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bookmarkStart w:id="0" w:name="_GoBack"/>
      <w:bookmarkEnd w:id="0"/>
      <w:r>
        <w:rPr>
          <w:rFonts w:hint="eastAsia" w:ascii="黑体" w:eastAsia="黑体"/>
          <w:sz w:val="32"/>
          <w:szCs w:val="32"/>
        </w:rPr>
        <w:t>附件2     彭阳县</w:t>
      </w:r>
      <w:r>
        <w:rPr>
          <w:rFonts w:hint="eastAsia" w:ascii="黑体" w:hAnsi="黑体" w:eastAsia="黑体" w:cs="宋体"/>
          <w:kern w:val="0"/>
          <w:sz w:val="36"/>
          <w:szCs w:val="36"/>
        </w:rPr>
        <w:t>2019年度部门决算公开参考模板</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彭阳县农村合作经济经营管理站部门决算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outlineLvl w:val="1"/>
        <w:rPr>
          <w:rFonts w:ascii="黑体" w:hAnsi="黑体" w:eastAsia="黑体" w:cs="黑体"/>
          <w:kern w:val="0"/>
          <w:sz w:val="36"/>
          <w:szCs w:val="36"/>
        </w:rPr>
      </w:pPr>
    </w:p>
    <w:p>
      <w:pPr>
        <w:spacing w:beforeLines="50" w:line="580" w:lineRule="exact"/>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lvl w:val="0"/>
          <w:numId w:val="1"/>
        </w:numPr>
        <w:spacing w:line="560" w:lineRule="exact"/>
        <w:jc w:val="left"/>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部门职责</w:t>
      </w:r>
    </w:p>
    <w:p>
      <w:pPr>
        <w:adjustRightInd w:val="0"/>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仿宋_GB2312" w:eastAsia="仿宋_GB2312" w:cs="仿宋_GB2312"/>
          <w:bCs/>
          <w:kern w:val="0"/>
          <w:sz w:val="32"/>
          <w:szCs w:val="32"/>
        </w:rPr>
        <w:t>主要职能：</w:t>
      </w:r>
      <w:r>
        <w:rPr>
          <w:rFonts w:hint="eastAsia" w:ascii="仿宋_GB2312" w:hAnsi="仿宋_GB2312" w:eastAsia="仿宋_GB2312" w:cs="仿宋_GB2312"/>
          <w:sz w:val="32"/>
        </w:rPr>
        <w:t>彭阳县农村合作经济经营管理站，属县农业农村局下属副科级事业单位。其主要职能是：农业社会化服务体</w:t>
      </w:r>
      <w:r>
        <w:rPr>
          <w:rFonts w:hint="eastAsia" w:ascii="仿宋_GB2312" w:hAnsi="仿宋_GB2312" w:eastAsia="仿宋_GB2312" w:cs="仿宋_GB2312"/>
          <w:color w:val="000000" w:themeColor="text1"/>
          <w:sz w:val="32"/>
        </w:rPr>
        <w:t>系改革与建设、</w:t>
      </w:r>
      <w:r>
        <w:rPr>
          <w:rFonts w:hint="eastAsia" w:ascii="仿宋_GB2312" w:hAnsi="仿宋_GB2312" w:eastAsia="仿宋_GB2312" w:cs="仿宋_GB2312"/>
          <w:color w:val="000000" w:themeColor="text1"/>
          <w:sz w:val="32"/>
          <w:szCs w:val="32"/>
        </w:rPr>
        <w:t>新型农业经营主体培育（农民专业合作组织建设、家庭农场管理）、</w:t>
      </w:r>
      <w:r>
        <w:rPr>
          <w:rFonts w:hint="eastAsia" w:ascii="仿宋_GB2312" w:hAnsi="仿宋_GB2312" w:eastAsia="仿宋_GB2312" w:cs="仿宋_GB2312"/>
          <w:color w:val="000000" w:themeColor="text1"/>
          <w:sz w:val="32"/>
        </w:rPr>
        <w:t>农村经济运行态势监测分析与指导三项公益性服务职能，</w:t>
      </w:r>
      <w:r>
        <w:rPr>
          <w:rFonts w:hint="eastAsia" w:ascii="仿宋_GB2312" w:hAnsi="仿宋_GB2312" w:eastAsia="仿宋_GB2312" w:cs="仿宋_GB2312"/>
          <w:color w:val="000000" w:themeColor="text1"/>
          <w:sz w:val="32"/>
          <w:szCs w:val="32"/>
        </w:rPr>
        <w:t>农村土地承包合同管理（农村土地承包经营权流转管理，农村土地承包经营纠纷仲裁）</w:t>
      </w:r>
      <w:r>
        <w:rPr>
          <w:rFonts w:hint="eastAsia" w:ascii="仿宋_GB2312" w:hAnsi="仿宋_GB2312" w:eastAsia="仿宋_GB2312" w:cs="仿宋_GB2312"/>
          <w:color w:val="000000" w:themeColor="text1"/>
          <w:sz w:val="32"/>
        </w:rPr>
        <w:t>、</w:t>
      </w:r>
      <w:r>
        <w:rPr>
          <w:rFonts w:hint="eastAsia" w:ascii="仿宋_GB2312" w:hAnsi="仿宋_GB2312" w:eastAsia="仿宋_GB2312" w:cs="仿宋_GB2312"/>
          <w:color w:val="000000" w:themeColor="text1"/>
          <w:sz w:val="32"/>
          <w:szCs w:val="32"/>
        </w:rPr>
        <w:t>农民负担监督管理、</w:t>
      </w:r>
      <w:r>
        <w:rPr>
          <w:rFonts w:hint="eastAsia" w:ascii="仿宋_GB2312" w:hAnsi="仿宋_GB2312" w:eastAsia="仿宋_GB2312" w:cs="仿宋_GB2312"/>
          <w:color w:val="000000" w:themeColor="text1"/>
          <w:sz w:val="32"/>
        </w:rPr>
        <w:t>农村集体资产和村级财务管理三项行政职能。</w:t>
      </w:r>
      <w:r>
        <w:rPr>
          <w:rFonts w:hint="eastAsia" w:ascii="仿宋_GB2312" w:hAnsi="仿宋_GB2312" w:eastAsia="仿宋_GB2312" w:cs="仿宋_GB2312"/>
          <w:bCs/>
          <w:kern w:val="0"/>
          <w:sz w:val="32"/>
          <w:szCs w:val="32"/>
        </w:rPr>
        <w:t>本单位下设机构情况包括办公室、农民负担监督管理办公室、农村土地承包合同管理及仲裁办公室、新型农业经营主体经营管理指导股、农村集体资产管理股、财务室。</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color w:val="000000" w:themeColor="text1"/>
          <w:sz w:val="32"/>
          <w:szCs w:val="32"/>
        </w:rPr>
        <w:t>对本部门（单位）及所属预算单位构成进行详细说明。如：</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color w:val="000000" w:themeColor="text1"/>
          <w:sz w:val="32"/>
          <w:szCs w:val="32"/>
        </w:rPr>
        <w:t>按照部门决算编报要求，彭阳县农村合作经济经营管理站部门决算包括：彭阳县农村合作经济经营管理站本级决算。无纳入彭阳县农村合作经济经营管理站2019年部门决算编制的二级预算单位。</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9"/>
        <w:tblW w:w="13771" w:type="dxa"/>
        <w:jc w:val="center"/>
        <w:tblInd w:w="0" w:type="dxa"/>
        <w:tblLayout w:type="fixed"/>
        <w:tblCellMar>
          <w:top w:w="0" w:type="dxa"/>
          <w:left w:w="108" w:type="dxa"/>
          <w:bottom w:w="0" w:type="dxa"/>
          <w:right w:w="108" w:type="dxa"/>
        </w:tblCellMar>
      </w:tblPr>
      <w:tblGrid>
        <w:gridCol w:w="4699"/>
        <w:gridCol w:w="851"/>
        <w:gridCol w:w="1955"/>
        <w:gridCol w:w="2864"/>
        <w:gridCol w:w="1162"/>
        <w:gridCol w:w="2240"/>
      </w:tblGrid>
      <w:tr>
        <w:tblPrEx>
          <w:tblLayout w:type="fixed"/>
          <w:tblCellMar>
            <w:top w:w="0" w:type="dxa"/>
            <w:left w:w="108" w:type="dxa"/>
            <w:bottom w:w="0" w:type="dxa"/>
            <w:right w:w="108" w:type="dxa"/>
          </w:tblCellMar>
        </w:tblPrEx>
        <w:trPr>
          <w:trHeight w:val="1239" w:hRule="atLeast"/>
          <w:jc w:val="center"/>
        </w:trPr>
        <w:tc>
          <w:tcPr>
            <w:tcW w:w="13771" w:type="dxa"/>
            <w:gridSpan w:val="6"/>
            <w:tcBorders>
              <w:top w:val="nil"/>
              <w:left w:val="nil"/>
              <w:bottom w:val="nil"/>
              <w:right w:val="nil"/>
            </w:tcBorders>
            <w:shd w:val="clear" w:color="auto" w:fill="auto"/>
            <w:vAlign w:val="bottom"/>
          </w:tcPr>
          <w:p>
            <w:pPr>
              <w:spacing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公开部门：彭阳县农村合作经济经营管理站</w:t>
            </w:r>
          </w:p>
        </w:tc>
        <w:tc>
          <w:tcPr>
            <w:tcW w:w="85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89" w:hRule="exact"/>
          <w:jc w:val="center"/>
        </w:trPr>
        <w:tc>
          <w:tcPr>
            <w:tcW w:w="7505"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266"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9"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6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1796324.92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3590888.79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159799.39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88229.76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5252374.28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5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116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2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5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116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24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95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95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5387213.71　</w:t>
            </w: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5500403.43</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95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13636380.34</w:t>
            </w:r>
          </w:p>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955" w:type="dxa"/>
            <w:tcBorders>
              <w:top w:val="nil"/>
              <w:left w:val="nil"/>
              <w:bottom w:val="single" w:color="000000" w:sz="4" w:space="0"/>
              <w:right w:val="nil"/>
            </w:tcBorders>
            <w:shd w:val="clear" w:color="auto" w:fill="auto"/>
            <w:vAlign w:val="center"/>
          </w:tcPr>
          <w:p>
            <w:pPr>
              <w:widowControl/>
              <w:tabs>
                <w:tab w:val="left" w:pos="214"/>
                <w:tab w:val="right" w:pos="1162"/>
              </w:tabs>
              <w:jc w:val="left"/>
              <w:rPr>
                <w:rFonts w:ascii="宋体" w:hAnsi="宋体" w:cs="Arial"/>
                <w:color w:val="000000"/>
                <w:kern w:val="0"/>
                <w:sz w:val="18"/>
                <w:szCs w:val="18"/>
              </w:rPr>
            </w:pPr>
            <w:r>
              <w:rPr>
                <w:rFonts w:hint="eastAsia" w:ascii="宋体" w:hAnsi="宋体" w:cs="Arial"/>
                <w:color w:val="000000"/>
                <w:kern w:val="0"/>
                <w:sz w:val="18"/>
                <w:szCs w:val="18"/>
              </w:rPr>
              <w:tab/>
            </w:r>
            <w:r>
              <w:rPr>
                <w:rFonts w:hint="eastAsia" w:ascii="宋体" w:hAnsi="宋体" w:cs="Arial"/>
                <w:color w:val="000000"/>
                <w:kern w:val="0"/>
                <w:sz w:val="18"/>
                <w:szCs w:val="18"/>
              </w:rPr>
              <w:t>　</w:t>
            </w:r>
          </w:p>
        </w:tc>
        <w:tc>
          <w:tcPr>
            <w:tcW w:w="28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13523190.62</w:t>
            </w:r>
          </w:p>
        </w:tc>
      </w:tr>
      <w:tr>
        <w:tblPrEx>
          <w:tblLayout w:type="fixed"/>
          <w:tblCellMar>
            <w:top w:w="0" w:type="dxa"/>
            <w:left w:w="108" w:type="dxa"/>
            <w:bottom w:w="0" w:type="dxa"/>
            <w:right w:w="108" w:type="dxa"/>
          </w:tblCellMar>
        </w:tblPrEx>
        <w:trPr>
          <w:trHeight w:val="266" w:hRule="exact"/>
          <w:jc w:val="center"/>
        </w:trPr>
        <w:tc>
          <w:tcPr>
            <w:tcW w:w="4699"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955" w:type="dxa"/>
            <w:tcBorders>
              <w:top w:val="nil"/>
              <w:left w:val="nil"/>
              <w:bottom w:val="single" w:color="000000" w:sz="8" w:space="0"/>
              <w:right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19023594.05　</w:t>
            </w:r>
          </w:p>
        </w:tc>
        <w:tc>
          <w:tcPr>
            <w:tcW w:w="28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1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19023594.05</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9"/>
        <w:tblpPr w:leftFromText="180" w:rightFromText="180" w:vertAnchor="text" w:horzAnchor="margin" w:tblpX="250" w:tblpY="621"/>
        <w:tblOverlap w:val="never"/>
        <w:tblW w:w="13575" w:type="dxa"/>
        <w:tblInd w:w="0" w:type="dxa"/>
        <w:tblLayout w:type="fixed"/>
        <w:tblCellMar>
          <w:top w:w="0" w:type="dxa"/>
          <w:left w:w="108" w:type="dxa"/>
          <w:bottom w:w="0" w:type="dxa"/>
          <w:right w:w="108" w:type="dxa"/>
        </w:tblCellMar>
      </w:tblPr>
      <w:tblGrid>
        <w:gridCol w:w="236"/>
        <w:gridCol w:w="440"/>
        <w:gridCol w:w="394"/>
        <w:gridCol w:w="46"/>
        <w:gridCol w:w="3704"/>
        <w:gridCol w:w="46"/>
        <w:gridCol w:w="1555"/>
        <w:gridCol w:w="46"/>
        <w:gridCol w:w="1281"/>
        <w:gridCol w:w="46"/>
        <w:gridCol w:w="853"/>
        <w:gridCol w:w="46"/>
        <w:gridCol w:w="804"/>
        <w:gridCol w:w="46"/>
        <w:gridCol w:w="805"/>
        <w:gridCol w:w="46"/>
        <w:gridCol w:w="1371"/>
        <w:gridCol w:w="46"/>
        <w:gridCol w:w="1655"/>
        <w:gridCol w:w="46"/>
        <w:gridCol w:w="63"/>
      </w:tblGrid>
      <w:tr>
        <w:tblPrEx>
          <w:tblLayout w:type="fixed"/>
          <w:tblCellMar>
            <w:top w:w="0" w:type="dxa"/>
            <w:left w:w="108" w:type="dxa"/>
            <w:bottom w:w="0" w:type="dxa"/>
            <w:right w:w="108" w:type="dxa"/>
          </w:tblCellMar>
        </w:tblPrEx>
        <w:trPr>
          <w:gridAfter w:val="2"/>
          <w:wAfter w:w="109" w:type="dxa"/>
          <w:trHeight w:val="1110" w:hRule="atLeast"/>
        </w:trPr>
        <w:tc>
          <w:tcPr>
            <w:tcW w:w="13466"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color w:val="000000"/>
                <w:kern w:val="0"/>
                <w:sz w:val="44"/>
                <w:szCs w:val="44"/>
              </w:rPr>
              <w:t>收入决算表</w:t>
            </w:r>
          </w:p>
        </w:tc>
      </w:tr>
      <w:tr>
        <w:tblPrEx>
          <w:tblLayout w:type="fixed"/>
          <w:tblCellMar>
            <w:top w:w="0" w:type="dxa"/>
            <w:left w:w="108" w:type="dxa"/>
            <w:bottom w:w="0" w:type="dxa"/>
            <w:right w:w="108" w:type="dxa"/>
          </w:tblCellMar>
        </w:tblPrEx>
        <w:trPr>
          <w:gridAfter w:val="1"/>
          <w:wAfter w:w="63" w:type="dxa"/>
          <w:trHeight w:val="300" w:hRule="atLeast"/>
        </w:trPr>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5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629" w:hRule="atLeast"/>
        </w:trPr>
        <w:tc>
          <w:tcPr>
            <w:tcW w:w="4820"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公开部门：彭阳县农村合作经济经营管理站</w:t>
            </w:r>
          </w:p>
        </w:tc>
        <w:tc>
          <w:tcPr>
            <w:tcW w:w="160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85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0" w:type="dxa"/>
            <w:gridSpan w:val="4"/>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840" w:hRule="atLeast"/>
        </w:trPr>
        <w:tc>
          <w:tcPr>
            <w:tcW w:w="482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01"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32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89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85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851"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41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810" w:type="dxa"/>
            <w:gridSpan w:val="4"/>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Layout w:type="fixed"/>
          <w:tblCellMar>
            <w:top w:w="0" w:type="dxa"/>
            <w:left w:w="108" w:type="dxa"/>
            <w:bottom w:w="0" w:type="dxa"/>
            <w:right w:w="108" w:type="dxa"/>
          </w:tblCellMar>
        </w:tblPrEx>
        <w:trPr>
          <w:trHeight w:val="599" w:hRule="atLeast"/>
        </w:trPr>
        <w:tc>
          <w:tcPr>
            <w:tcW w:w="10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37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01" w:type="dxa"/>
            <w:gridSpan w:val="2"/>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899" w:type="dxa"/>
            <w:gridSpan w:val="2"/>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850" w:type="dxa"/>
            <w:gridSpan w:val="2"/>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851" w:type="dxa"/>
            <w:gridSpan w:val="2"/>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17" w:type="dxa"/>
            <w:gridSpan w:val="2"/>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810" w:type="dxa"/>
            <w:gridSpan w:val="4"/>
            <w:vMerge w:val="continue"/>
            <w:tcBorders>
              <w:top w:val="single" w:color="000000" w:sz="8" w:space="0"/>
              <w:left w:val="nil"/>
              <w:bottom w:val="single" w:color="000000" w:sz="4" w:space="0"/>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37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89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764"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Layout w:type="fixed"/>
          <w:tblCellMar>
            <w:top w:w="0" w:type="dxa"/>
            <w:left w:w="108" w:type="dxa"/>
            <w:bottom w:w="0" w:type="dxa"/>
            <w:right w:w="108" w:type="dxa"/>
          </w:tblCellMar>
        </w:tblPrEx>
        <w:trPr>
          <w:trHeight w:val="448" w:hRule="atLeast"/>
        </w:trPr>
        <w:tc>
          <w:tcPr>
            <w:tcW w:w="23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gridSpan w:val="2"/>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37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b/>
                <w:bCs/>
                <w:color w:val="000000"/>
                <w:kern w:val="0"/>
                <w:sz w:val="18"/>
                <w:szCs w:val="18"/>
              </w:rPr>
            </w:pPr>
            <w:r>
              <w:rPr>
                <w:rFonts w:hint="eastAsia" w:asciiTheme="majorEastAsia" w:hAnsiTheme="majorEastAsia" w:eastAsiaTheme="majorEastAsia" w:cstheme="majorEastAsia"/>
                <w:b/>
                <w:bCs/>
                <w:color w:val="000000"/>
                <w:kern w:val="0"/>
                <w:sz w:val="18"/>
                <w:szCs w:val="18"/>
              </w:rPr>
              <w:t>5387213.71</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b/>
                <w:bCs/>
                <w:color w:val="000000"/>
                <w:kern w:val="0"/>
                <w:sz w:val="18"/>
                <w:szCs w:val="18"/>
              </w:rPr>
            </w:pPr>
            <w:r>
              <w:rPr>
                <w:rFonts w:hint="eastAsia" w:asciiTheme="majorEastAsia" w:hAnsiTheme="majorEastAsia" w:eastAsiaTheme="majorEastAsia" w:cstheme="majorEastAsia"/>
                <w:b/>
                <w:bCs/>
                <w:color w:val="000000"/>
                <w:kern w:val="0"/>
                <w:sz w:val="18"/>
                <w:szCs w:val="18"/>
              </w:rPr>
              <w:t>1796324.92</w:t>
            </w:r>
          </w:p>
        </w:tc>
        <w:tc>
          <w:tcPr>
            <w:tcW w:w="89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764"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b/>
                <w:color w:val="000000"/>
                <w:kern w:val="0"/>
                <w:sz w:val="18"/>
                <w:szCs w:val="18"/>
              </w:rPr>
            </w:pPr>
            <w:r>
              <w:rPr>
                <w:rFonts w:hint="eastAsia" w:asciiTheme="majorEastAsia" w:hAnsiTheme="majorEastAsia" w:eastAsiaTheme="majorEastAsia" w:cstheme="majorEastAsia"/>
                <w:b/>
                <w:color w:val="000000"/>
                <w:kern w:val="0"/>
                <w:sz w:val="18"/>
                <w:szCs w:val="18"/>
              </w:rPr>
              <w:t>3590888.79</w:t>
            </w:r>
          </w:p>
        </w:tc>
      </w:tr>
      <w:tr>
        <w:tblPrEx>
          <w:tblLayout w:type="fixed"/>
          <w:tblCellMar>
            <w:top w:w="0" w:type="dxa"/>
            <w:left w:w="108" w:type="dxa"/>
            <w:bottom w:w="0" w:type="dxa"/>
            <w:right w:w="108" w:type="dxa"/>
          </w:tblCellMar>
        </w:tblPrEx>
        <w:trPr>
          <w:trHeight w:val="308" w:hRule="atLeast"/>
        </w:trPr>
        <w:tc>
          <w:tcPr>
            <w:tcW w:w="10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7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6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89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0" w:type="dxa"/>
            <w:gridSpan w:val="4"/>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6" w:hRule="atLeast"/>
        </w:trPr>
        <w:tc>
          <w:tcPr>
            <w:tcW w:w="107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37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6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67943.20　</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67943.20　</w:t>
            </w:r>
          </w:p>
        </w:tc>
        <w:tc>
          <w:tcPr>
            <w:tcW w:w="89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0" w:type="dxa"/>
            <w:gridSpan w:val="4"/>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ind w:firstLine="220" w:firstLineChars="100"/>
              <w:jc w:val="right"/>
              <w:rPr>
                <w:rFonts w:ascii="宋体" w:hAnsi="宋体" w:cs="Arial"/>
                <w:color w:val="000000"/>
                <w:kern w:val="0"/>
                <w:sz w:val="22"/>
                <w:szCs w:val="22"/>
              </w:rPr>
            </w:pPr>
            <w:r>
              <w:rPr>
                <w:rFonts w:hint="eastAsia" w:ascii="宋体" w:hAnsi="宋体" w:cs="Arial"/>
                <w:color w:val="000000"/>
                <w:kern w:val="0"/>
                <w:sz w:val="22"/>
                <w:szCs w:val="22"/>
              </w:rPr>
              <w:t>66168.96</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  66168.96</w:t>
            </w: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ind w:firstLine="220" w:firstLineChars="100"/>
              <w:jc w:val="right"/>
              <w:rPr>
                <w:rFonts w:ascii="宋体" w:hAnsi="宋体" w:cs="Arial"/>
                <w:color w:val="000000"/>
                <w:kern w:val="0"/>
                <w:sz w:val="22"/>
                <w:szCs w:val="22"/>
              </w:rPr>
            </w:pPr>
            <w:r>
              <w:rPr>
                <w:rFonts w:hint="eastAsia" w:ascii="宋体" w:hAnsi="宋体" w:cs="Arial"/>
                <w:color w:val="000000"/>
                <w:kern w:val="0"/>
                <w:sz w:val="22"/>
                <w:szCs w:val="22"/>
              </w:rPr>
              <w:t>22060.80</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  22060.80</w:t>
            </w: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2130104</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1778565.55</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1496784.76</w:t>
            </w: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281780.79</w:t>
            </w: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2130124</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农业组织化与产业化经营</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1350000.00</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1350000.00</w:t>
            </w: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2130199</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其他农业支出</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ind w:firstLine="110" w:firstLineChars="50"/>
              <w:jc w:val="right"/>
              <w:rPr>
                <w:rFonts w:ascii="宋体" w:hAnsi="宋体" w:cs="Arial"/>
                <w:color w:val="000000"/>
                <w:kern w:val="0"/>
                <w:sz w:val="22"/>
                <w:szCs w:val="22"/>
              </w:rPr>
            </w:pPr>
            <w:r>
              <w:rPr>
                <w:rFonts w:hint="eastAsia" w:ascii="宋体" w:hAnsi="宋体" w:cs="Arial"/>
                <w:color w:val="000000"/>
                <w:kern w:val="0"/>
                <w:sz w:val="22"/>
                <w:szCs w:val="22"/>
              </w:rPr>
              <w:t>459108.00</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459108.00</w:t>
            </w:r>
          </w:p>
        </w:tc>
      </w:tr>
      <w:tr>
        <w:tblPrEx>
          <w:tblLayout w:type="fixed"/>
          <w:tblCellMar>
            <w:top w:w="0" w:type="dxa"/>
            <w:left w:w="108" w:type="dxa"/>
            <w:bottom w:w="0" w:type="dxa"/>
            <w:right w:w="108" w:type="dxa"/>
          </w:tblCellMar>
        </w:tblPrEx>
        <w:trPr>
          <w:trHeight w:val="355" w:hRule="atLeast"/>
        </w:trPr>
        <w:tc>
          <w:tcPr>
            <w:tcW w:w="107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2130505</w:t>
            </w:r>
          </w:p>
        </w:tc>
        <w:tc>
          <w:tcPr>
            <w:tcW w:w="3750" w:type="dxa"/>
            <w:gridSpan w:val="2"/>
            <w:tcBorders>
              <w:top w:val="single" w:color="auto" w:sz="4" w:space="0"/>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生产发展</w:t>
            </w:r>
          </w:p>
        </w:tc>
        <w:tc>
          <w:tcPr>
            <w:tcW w:w="160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w:t>
            </w:r>
          </w:p>
        </w:tc>
        <w:tc>
          <w:tcPr>
            <w:tcW w:w="132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9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51"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10" w:type="dxa"/>
            <w:gridSpan w:val="4"/>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w:t>
            </w:r>
          </w:p>
        </w:tc>
      </w:tr>
      <w:tr>
        <w:tblPrEx>
          <w:tblLayout w:type="fixed"/>
          <w:tblCellMar>
            <w:top w:w="0" w:type="dxa"/>
            <w:left w:w="108" w:type="dxa"/>
            <w:bottom w:w="0" w:type="dxa"/>
            <w:right w:w="108" w:type="dxa"/>
          </w:tblCellMar>
        </w:tblPrEx>
        <w:trPr>
          <w:trHeight w:val="435" w:hRule="atLeast"/>
        </w:trPr>
        <w:tc>
          <w:tcPr>
            <w:tcW w:w="13575" w:type="dxa"/>
            <w:gridSpan w:val="2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9"/>
        <w:tblpPr w:leftFromText="180" w:rightFromText="180" w:vertAnchor="text" w:horzAnchor="page" w:tblpX="1502" w:tblpY="566"/>
        <w:tblOverlap w:val="never"/>
        <w:tblW w:w="14000" w:type="dxa"/>
        <w:tblInd w:w="0" w:type="dxa"/>
        <w:tblLayout w:type="fixed"/>
        <w:tblCellMar>
          <w:top w:w="0" w:type="dxa"/>
          <w:left w:w="108" w:type="dxa"/>
          <w:bottom w:w="0" w:type="dxa"/>
          <w:right w:w="108" w:type="dxa"/>
        </w:tblCellMar>
      </w:tblPr>
      <w:tblGrid>
        <w:gridCol w:w="455"/>
        <w:gridCol w:w="455"/>
        <w:gridCol w:w="333"/>
        <w:gridCol w:w="4015"/>
        <w:gridCol w:w="1696"/>
        <w:gridCol w:w="1477"/>
        <w:gridCol w:w="1408"/>
        <w:gridCol w:w="1027"/>
        <w:gridCol w:w="219"/>
        <w:gridCol w:w="1073"/>
        <w:gridCol w:w="1842"/>
      </w:tblGrid>
      <w:tr>
        <w:tblPrEx>
          <w:tblLayout w:type="fixed"/>
          <w:tblCellMar>
            <w:top w:w="0" w:type="dxa"/>
            <w:left w:w="108" w:type="dxa"/>
            <w:bottom w:w="0" w:type="dxa"/>
            <w:right w:w="108" w:type="dxa"/>
          </w:tblCellMar>
        </w:tblPrEx>
        <w:trPr>
          <w:trHeight w:val="1215" w:hRule="atLeast"/>
        </w:trPr>
        <w:tc>
          <w:tcPr>
            <w:tcW w:w="14000" w:type="dxa"/>
            <w:gridSpan w:val="11"/>
            <w:tcBorders>
              <w:tl2br w:val="nil"/>
              <w:tr2bl w:val="nil"/>
            </w:tcBorders>
            <w:shd w:val="clear" w:color="auto" w:fill="auto"/>
            <w:vAlign w:val="bottom"/>
          </w:tcPr>
          <w:p>
            <w:pPr>
              <w:widowControl/>
              <w:jc w:val="center"/>
              <w:rPr>
                <w:rFonts w:ascii="方正小标宋_GBK" w:hAnsi="方正小标宋_GBK" w:eastAsia="方正小标宋_GBK" w:cs="方正小标宋_GBK"/>
                <w:color w:val="000000"/>
                <w:kern w:val="0"/>
                <w:sz w:val="44"/>
                <w:szCs w:val="44"/>
              </w:rPr>
            </w:pPr>
          </w:p>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Change w:id="0" w:author="石磊" w:date="2020-08-04T10:10:00Z">
                  <w:rPr>
                    <w:rFonts w:hint="eastAsia" w:ascii="宋体" w:hAnsi="宋体" w:cs="Arial"/>
                    <w:b/>
                    <w:bCs/>
                    <w:color w:val="000000"/>
                    <w:kern w:val="0"/>
                    <w:sz w:val="36"/>
                    <w:szCs w:val="36"/>
                  </w:rPr>
                </w:rPrChange>
              </w:rPr>
              <w:t>支出决算表</w:t>
            </w:r>
          </w:p>
        </w:tc>
      </w:tr>
      <w:tr>
        <w:tblPrEx>
          <w:tblLayout w:type="fixed"/>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3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01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9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47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408"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02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292" w:type="dxa"/>
            <w:gridSpan w:val="2"/>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4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5258"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公开部门：彭阳县农村合作经济经营管理站</w:t>
            </w:r>
          </w:p>
        </w:tc>
        <w:tc>
          <w:tcPr>
            <w:tcW w:w="1696"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477"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408"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02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92" w:type="dxa"/>
            <w:gridSpan w:val="2"/>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4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25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9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7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0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46"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0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84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243"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4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24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0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4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24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0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4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3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3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5500403.43　</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3400909.10　</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2099494.33　</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13574.69　</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13574.69　</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 xml:space="preserve">      2857.50         </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2857.50　</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66168.96</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66168.96</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22060.80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22060.80</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2130104</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3152879.95</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3152879.95</w:t>
            </w: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47"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2130111</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统计监测与信息服务</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68000.00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68000.00</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2130124</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农业组织化与产业化经营</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250000.00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250000.00</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2130199</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其他农业支出</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522607.33</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522607.33</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2130505</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生产发展</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500000.00</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2130701</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对村级一事一议的补助</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673887.00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673887.00</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2130707</w:t>
            </w:r>
          </w:p>
        </w:tc>
        <w:tc>
          <w:tcPr>
            <w:tcW w:w="4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农村综合改革示范试点补助</w:t>
            </w:r>
          </w:p>
        </w:tc>
        <w:tc>
          <w:tcPr>
            <w:tcW w:w="1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85000.00</w:t>
            </w:r>
          </w:p>
        </w:tc>
        <w:tc>
          <w:tcPr>
            <w:tcW w:w="147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4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85000.00</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29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00" w:type="dxa"/>
            <w:gridSpan w:val="11"/>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Layout w:type="fixed"/>
          <w:tblCellMar>
            <w:top w:w="0" w:type="dxa"/>
            <w:left w:w="108" w:type="dxa"/>
            <w:bottom w:w="0" w:type="dxa"/>
            <w:right w:w="108" w:type="dxa"/>
          </w:tblCellMar>
        </w:tblPrEx>
        <w:trPr>
          <w:trHeight w:val="510" w:hRule="atLeast"/>
        </w:trPr>
        <w:tc>
          <w:tcPr>
            <w:tcW w:w="14000" w:type="dxa"/>
            <w:gridSpan w:val="11"/>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tbl>
      <w:tblPr>
        <w:tblStyle w:val="9"/>
        <w:tblW w:w="13502" w:type="dxa"/>
        <w:jc w:val="center"/>
        <w:tblInd w:w="654" w:type="dxa"/>
        <w:tblLayout w:type="fixed"/>
        <w:tblCellMar>
          <w:top w:w="0" w:type="dxa"/>
          <w:left w:w="108" w:type="dxa"/>
          <w:bottom w:w="0" w:type="dxa"/>
          <w:right w:w="108" w:type="dxa"/>
        </w:tblCellMar>
      </w:tblPr>
      <w:tblGrid>
        <w:gridCol w:w="236"/>
        <w:gridCol w:w="209"/>
        <w:gridCol w:w="235"/>
        <w:gridCol w:w="211"/>
        <w:gridCol w:w="426"/>
        <w:gridCol w:w="654"/>
        <w:gridCol w:w="660"/>
        <w:gridCol w:w="1075"/>
        <w:gridCol w:w="518"/>
        <w:gridCol w:w="240"/>
        <w:gridCol w:w="815"/>
        <w:gridCol w:w="6"/>
        <w:gridCol w:w="1558"/>
        <w:gridCol w:w="16"/>
        <w:gridCol w:w="582"/>
        <w:gridCol w:w="576"/>
        <w:gridCol w:w="975"/>
        <w:gridCol w:w="124"/>
        <w:gridCol w:w="1424"/>
        <w:gridCol w:w="694"/>
        <w:gridCol w:w="150"/>
        <w:gridCol w:w="236"/>
        <w:gridCol w:w="623"/>
        <w:gridCol w:w="1235"/>
        <w:gridCol w:w="24"/>
      </w:tblGrid>
      <w:tr>
        <w:tblPrEx>
          <w:tblLayout w:type="fixed"/>
          <w:tblCellMar>
            <w:top w:w="0" w:type="dxa"/>
            <w:left w:w="108" w:type="dxa"/>
            <w:bottom w:w="0" w:type="dxa"/>
            <w:right w:w="108" w:type="dxa"/>
          </w:tblCellMar>
        </w:tblPrEx>
        <w:trPr>
          <w:gridAfter w:val="1"/>
          <w:wAfter w:w="24" w:type="dxa"/>
          <w:trHeight w:val="582" w:hRule="atLeast"/>
          <w:jc w:val="center"/>
        </w:trPr>
        <w:tc>
          <w:tcPr>
            <w:tcW w:w="13478" w:type="dxa"/>
            <w:gridSpan w:val="2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1" w:author="石磊" w:date="2020-08-04T10:11:00Z">
                  <w:rPr>
                    <w:rFonts w:hint="eastAsia" w:ascii="宋体" w:hAnsi="宋体" w:cs="Arial"/>
                    <w:b/>
                    <w:bCs/>
                    <w:color w:val="000000"/>
                    <w:kern w:val="0"/>
                    <w:sz w:val="36"/>
                    <w:szCs w:val="36"/>
                  </w:rPr>
                </w:rPrChange>
              </w:rPr>
              <w:t>财政拨款收入支出决算总表</w:t>
            </w:r>
          </w:p>
        </w:tc>
      </w:tr>
      <w:tr>
        <w:tblPrEx>
          <w:tblLayout w:type="fixed"/>
          <w:tblCellMar>
            <w:top w:w="0" w:type="dxa"/>
            <w:left w:w="108" w:type="dxa"/>
            <w:bottom w:w="0" w:type="dxa"/>
            <w:right w:w="108" w:type="dxa"/>
          </w:tblCellMar>
        </w:tblPrEx>
        <w:trPr>
          <w:gridAfter w:val="1"/>
          <w:wAfter w:w="24" w:type="dxa"/>
          <w:trHeight w:val="272" w:hRule="exact"/>
          <w:jc w:val="center"/>
        </w:trPr>
        <w:tc>
          <w:tcPr>
            <w:tcW w:w="3706"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35" w:type="dxa"/>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gridAfter w:val="1"/>
          <w:wAfter w:w="24" w:type="dxa"/>
          <w:trHeight w:val="272" w:hRule="exact"/>
          <w:jc w:val="center"/>
        </w:trPr>
        <w:tc>
          <w:tcPr>
            <w:tcW w:w="3706"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公开部门：彭阳县农村合作经济经营管理站</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35" w:type="dxa"/>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gridAfter w:val="1"/>
          <w:wAfter w:w="24" w:type="dxa"/>
          <w:trHeight w:val="272" w:hRule="exact"/>
          <w:jc w:val="center"/>
        </w:trPr>
        <w:tc>
          <w:tcPr>
            <w:tcW w:w="4464" w:type="dxa"/>
            <w:gridSpan w:val="10"/>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014" w:type="dxa"/>
            <w:gridSpan w:val="1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gridAfter w:val="1"/>
          <w:wAfter w:w="24" w:type="dxa"/>
          <w:trHeight w:val="272" w:hRule="exact"/>
          <w:jc w:val="center"/>
        </w:trPr>
        <w:tc>
          <w:tcPr>
            <w:tcW w:w="1971" w:type="dxa"/>
            <w:gridSpan w:val="6"/>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3"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7" w:type="dxa"/>
            <w:gridSpan w:val="5"/>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461"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1971" w:type="dxa"/>
            <w:gridSpan w:val="6"/>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3"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7" w:type="dxa"/>
            <w:gridSpan w:val="5"/>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1796324.92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159799.39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159799.39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88229.76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88229.76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3367" w:type="dxa"/>
            <w:gridSpan w:val="5"/>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2619996.25　</w:t>
            </w:r>
          </w:p>
        </w:tc>
        <w:tc>
          <w:tcPr>
            <w:tcW w:w="23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2619996.25　</w:t>
            </w:r>
          </w:p>
        </w:tc>
        <w:tc>
          <w:tcPr>
            <w:tcW w:w="188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3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3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3"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3367" w:type="dxa"/>
            <w:gridSpan w:val="5"/>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1796324.92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2868025.40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2868025.40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11223072.89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10151372.41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10151372.41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11223072.89　</w:t>
            </w:r>
          </w:p>
        </w:tc>
        <w:tc>
          <w:tcPr>
            <w:tcW w:w="2977" w:type="dxa"/>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3367"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7" w:type="dxa"/>
            <w:gridSpan w:val="5"/>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3367" w:type="dxa"/>
            <w:gridSpan w:val="5"/>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8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97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13019397.81　</w:t>
            </w:r>
          </w:p>
        </w:tc>
        <w:tc>
          <w:tcPr>
            <w:tcW w:w="29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33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13019397.81　</w:t>
            </w: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13019397.81 　</w:t>
            </w:r>
          </w:p>
        </w:tc>
        <w:tc>
          <w:tcPr>
            <w:tcW w:w="18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After w:val="1"/>
          <w:wAfter w:w="24" w:type="dxa"/>
          <w:trHeight w:val="272" w:hRule="exact"/>
          <w:jc w:val="center"/>
        </w:trPr>
        <w:tc>
          <w:tcPr>
            <w:tcW w:w="13478" w:type="dxa"/>
            <w:gridSpan w:val="2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r>
        <w:tblPrEx>
          <w:tblLayout w:type="fixed"/>
          <w:tblCellMar>
            <w:top w:w="0" w:type="dxa"/>
            <w:left w:w="108" w:type="dxa"/>
            <w:bottom w:w="0" w:type="dxa"/>
            <w:right w:w="108" w:type="dxa"/>
          </w:tblCellMar>
        </w:tblPrEx>
        <w:trPr>
          <w:gridAfter w:val="4"/>
          <w:wAfter w:w="2118" w:type="dxa"/>
          <w:trHeight w:val="1215" w:hRule="atLeast"/>
          <w:jc w:val="center"/>
        </w:trPr>
        <w:tc>
          <w:tcPr>
            <w:tcW w:w="11384"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gridAfter w:val="4"/>
          <w:wAfter w:w="2118" w:type="dxa"/>
          <w:trHeight w:val="300" w:hRule="atLeast"/>
          <w:jc w:val="center"/>
        </w:trPr>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62"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5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8"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gridAfter w:val="4"/>
          <w:wAfter w:w="2118" w:type="dxa"/>
          <w:trHeight w:val="315" w:hRule="atLeast"/>
          <w:jc w:val="center"/>
        </w:trPr>
        <w:tc>
          <w:tcPr>
            <w:tcW w:w="5285" w:type="dxa"/>
            <w:gridSpan w:val="12"/>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公开部门：彭阳县农村合作经济经营管理站</w:t>
            </w:r>
          </w:p>
        </w:tc>
        <w:tc>
          <w:tcPr>
            <w:tcW w:w="15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73" w:type="dxa"/>
            <w:gridSpan w:val="5"/>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68" w:type="dxa"/>
            <w:gridSpan w:val="3"/>
            <w:tcBorders>
              <w:top w:val="nil"/>
              <w:left w:val="nil"/>
              <w:bottom w:val="single" w:color="auto" w:sz="4"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5285" w:type="dxa"/>
            <w:gridSpan w:val="1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73" w:type="dxa"/>
            <w:gridSpan w:val="5"/>
            <w:vMerge w:val="restart"/>
            <w:tcBorders>
              <w:top w:val="single" w:color="000000" w:sz="8" w:space="0"/>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gridAfter w:val="4"/>
          <w:wAfter w:w="2118" w:type="dxa"/>
          <w:trHeight w:val="1003" w:hRule="atLeast"/>
          <w:jc w:val="center"/>
        </w:trPr>
        <w:tc>
          <w:tcPr>
            <w:tcW w:w="13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68"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73" w:type="dxa"/>
            <w:gridSpan w:val="5"/>
            <w:vMerge w:val="continue"/>
            <w:tcBorders>
              <w:top w:val="single" w:color="000000" w:sz="8" w:space="0"/>
              <w:left w:val="nil"/>
              <w:bottom w:val="single" w:color="000000" w:sz="4" w:space="0"/>
              <w:right w:val="single" w:color="auto" w:sz="4" w:space="0"/>
            </w:tcBorders>
            <w:vAlign w:val="center"/>
          </w:tcPr>
          <w:p>
            <w:pPr>
              <w:widowControl/>
              <w:jc w:val="left"/>
              <w:rPr>
                <w:rFonts w:ascii="宋体" w:hAnsi="宋体" w:cs="Arial"/>
                <w:color w:val="000000"/>
                <w:kern w:val="0"/>
                <w:sz w:val="22"/>
                <w:szCs w:val="22"/>
              </w:rPr>
            </w:pP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445"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962"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8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57"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445"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2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62"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8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2868025.40　</w:t>
            </w:r>
          </w:p>
        </w:tc>
        <w:tc>
          <w:tcPr>
            <w:tcW w:w="2257"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1761138.40　</w:t>
            </w:r>
          </w:p>
        </w:tc>
        <w:tc>
          <w:tcPr>
            <w:tcW w:w="226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1106887.00　</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968" w:type="dxa"/>
            <w:gridSpan w:val="7"/>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机关事业单位基本养老保险保险缴费支出</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2273"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143367.20　</w:t>
            </w:r>
          </w:p>
        </w:tc>
        <w:tc>
          <w:tcPr>
            <w:tcW w:w="226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3968" w:type="dxa"/>
            <w:gridSpan w:val="7"/>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13574.69　</w:t>
            </w:r>
          </w:p>
        </w:tc>
        <w:tc>
          <w:tcPr>
            <w:tcW w:w="2273"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13574.69　</w:t>
            </w:r>
          </w:p>
        </w:tc>
        <w:tc>
          <w:tcPr>
            <w:tcW w:w="226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2857.50　</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2857.50　</w:t>
            </w: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66168.96</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66168.96</w:t>
            </w: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22060.80</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22060.80</w:t>
            </w: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2130104</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1513109.25</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1513109.25</w:t>
            </w: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2130124</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农业组织化与产业化经营</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2130126</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农村公益事业</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2130199</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其他农业支出</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348000.00</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348000.00</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2130701</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对村级一事一议的补助</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673887.00</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673887.00</w:t>
            </w:r>
          </w:p>
        </w:tc>
      </w:tr>
      <w:tr>
        <w:tblPrEx>
          <w:tblLayout w:type="fixed"/>
          <w:tblCellMar>
            <w:top w:w="0" w:type="dxa"/>
            <w:left w:w="108" w:type="dxa"/>
            <w:bottom w:w="0" w:type="dxa"/>
            <w:right w:w="108" w:type="dxa"/>
          </w:tblCellMar>
        </w:tblPrEx>
        <w:trPr>
          <w:gridAfter w:val="4"/>
          <w:wAfter w:w="2118" w:type="dxa"/>
          <w:trHeight w:val="308" w:hRule="atLeast"/>
          <w:jc w:val="center"/>
        </w:trPr>
        <w:tc>
          <w:tcPr>
            <w:tcW w:w="1317"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2130707</w:t>
            </w:r>
          </w:p>
        </w:tc>
        <w:tc>
          <w:tcPr>
            <w:tcW w:w="3968" w:type="dxa"/>
            <w:gridSpan w:val="7"/>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农村综合改革示范试点补助</w:t>
            </w:r>
          </w:p>
        </w:tc>
        <w:tc>
          <w:tcPr>
            <w:tcW w:w="155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85000.00</w:t>
            </w:r>
          </w:p>
        </w:tc>
        <w:tc>
          <w:tcPr>
            <w:tcW w:w="2273" w:type="dxa"/>
            <w:gridSpan w:val="5"/>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68"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85000.00</w:t>
            </w:r>
          </w:p>
        </w:tc>
      </w:tr>
      <w:tr>
        <w:tblPrEx>
          <w:tblLayout w:type="fixed"/>
          <w:tblCellMar>
            <w:top w:w="0" w:type="dxa"/>
            <w:left w:w="108" w:type="dxa"/>
            <w:bottom w:w="0" w:type="dxa"/>
            <w:right w:w="108" w:type="dxa"/>
          </w:tblCellMar>
        </w:tblPrEx>
        <w:trPr>
          <w:gridAfter w:val="4"/>
          <w:wAfter w:w="2118" w:type="dxa"/>
          <w:trHeight w:val="510" w:hRule="atLeast"/>
          <w:jc w:val="center"/>
        </w:trPr>
        <w:tc>
          <w:tcPr>
            <w:tcW w:w="11384" w:type="dxa"/>
            <w:gridSpan w:val="2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9"/>
        <w:tblpPr w:leftFromText="180" w:rightFromText="180" w:vertAnchor="text" w:horzAnchor="page" w:tblpX="1418" w:tblpY="-721"/>
        <w:tblOverlap w:val="never"/>
        <w:tblW w:w="13868" w:type="dxa"/>
        <w:tblInd w:w="0" w:type="dxa"/>
        <w:tblLayout w:type="fixed"/>
        <w:tblCellMar>
          <w:top w:w="0" w:type="dxa"/>
          <w:left w:w="0" w:type="dxa"/>
          <w:bottom w:w="0" w:type="dxa"/>
          <w:right w:w="0" w:type="dxa"/>
        </w:tblCellMar>
      </w:tblPr>
      <w:tblGrid>
        <w:gridCol w:w="936"/>
        <w:gridCol w:w="2268"/>
        <w:gridCol w:w="911"/>
        <w:gridCol w:w="869"/>
        <w:gridCol w:w="531"/>
        <w:gridCol w:w="1947"/>
        <w:gridCol w:w="1226"/>
        <w:gridCol w:w="901"/>
        <w:gridCol w:w="2843"/>
        <w:gridCol w:w="390"/>
        <w:gridCol w:w="1046"/>
      </w:tblGrid>
      <w:tr>
        <w:tblPrEx>
          <w:tblLayout w:type="fixed"/>
          <w:tblCellMar>
            <w:top w:w="0" w:type="dxa"/>
            <w:left w:w="0" w:type="dxa"/>
            <w:bottom w:w="0" w:type="dxa"/>
            <w:right w:w="0" w:type="dxa"/>
          </w:tblCellMar>
        </w:tblPrEx>
        <w:trPr>
          <w:cantSplit/>
          <w:trHeight w:val="1097" w:hRule="exact"/>
        </w:trPr>
        <w:tc>
          <w:tcPr>
            <w:tcW w:w="13868"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cantSplit/>
          <w:trHeight w:val="275" w:hRule="exact"/>
        </w:trPr>
        <w:tc>
          <w:tcPr>
            <w:tcW w:w="4984"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Layout w:type="fixed"/>
          <w:tblCellMar>
            <w:top w:w="0" w:type="dxa"/>
            <w:left w:w="0" w:type="dxa"/>
            <w:bottom w:w="0" w:type="dxa"/>
            <w:right w:w="0" w:type="dxa"/>
          </w:tblCellMar>
        </w:tblPrEx>
        <w:trPr>
          <w:cantSplit/>
          <w:trHeight w:val="275" w:hRule="exact"/>
        </w:trPr>
        <w:tc>
          <w:tcPr>
            <w:tcW w:w="4115"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宋体" w:hAnsi="宋体" w:cs="Arial"/>
                <w:color w:val="000000"/>
                <w:kern w:val="0"/>
                <w:szCs w:val="21"/>
              </w:rPr>
              <w:t>彭阳县农村合作经济经营管理站</w:t>
            </w:r>
          </w:p>
        </w:tc>
        <w:tc>
          <w:tcPr>
            <w:tcW w:w="8317"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Layout w:type="fixed"/>
          <w:tblCellMar>
            <w:top w:w="0" w:type="dxa"/>
            <w:left w:w="0" w:type="dxa"/>
            <w:bottom w:w="0" w:type="dxa"/>
            <w:right w:w="0" w:type="dxa"/>
          </w:tblCellMar>
        </w:tblPrEx>
        <w:trPr>
          <w:trHeight w:val="241" w:hRule="exact"/>
        </w:trPr>
        <w:tc>
          <w:tcPr>
            <w:tcW w:w="4115"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753"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1517883.91</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217124.49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494778.00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39629.59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663609.00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44243.00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98400.00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2551.00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1433667.20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4000.00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13574.69</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10689.37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66168.96</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22060.80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15925.26</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25149.04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30314</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26130.00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26130.00</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9800.00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个人农业生产补贴</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18920.49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12142.00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cantSplit/>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sz w:val="15"/>
                <w:szCs w:val="15"/>
              </w:rPr>
              <w:t>50000.00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36"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320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91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right"/>
              <w:textAlignment w:val="center"/>
              <w:rPr>
                <w:rFonts w:ascii="Arial" w:hAnsi="Arial" w:eastAsia="宋体" w:cs="Arial"/>
                <w:color w:val="000000"/>
                <w:sz w:val="15"/>
                <w:szCs w:val="15"/>
              </w:rPr>
            </w:pPr>
            <w:r>
              <w:rPr>
                <w:rFonts w:hint="eastAsia" w:ascii="Arial" w:hAnsi="Arial" w:eastAsia="宋体" w:cs="Arial"/>
                <w:color w:val="000000"/>
                <w:sz w:val="15"/>
                <w:szCs w:val="15"/>
              </w:rPr>
              <w:t>1544013.91</w:t>
            </w:r>
          </w:p>
        </w:tc>
        <w:tc>
          <w:tcPr>
            <w:tcW w:w="8707"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hint="eastAsia" w:ascii="Arial" w:hAnsi="Arial" w:eastAsia="宋体" w:cs="Arial"/>
                <w:color w:val="000000"/>
                <w:sz w:val="15"/>
                <w:szCs w:val="15"/>
              </w:rPr>
              <w:t>217124.49</w:t>
            </w:r>
          </w:p>
        </w:tc>
      </w:tr>
      <w:tr>
        <w:tblPrEx>
          <w:tblLayout w:type="fixed"/>
          <w:tblCellMar>
            <w:top w:w="0" w:type="dxa"/>
            <w:left w:w="0" w:type="dxa"/>
            <w:bottom w:w="0" w:type="dxa"/>
            <w:right w:w="0" w:type="dxa"/>
          </w:tblCellMar>
        </w:tblPrEx>
        <w:trPr>
          <w:trHeight w:val="281" w:hRule="exact"/>
        </w:trPr>
        <w:tc>
          <w:tcPr>
            <w:tcW w:w="320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664"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Arial" w:hAnsi="Arial" w:cs="Arial"/>
                <w:sz w:val="15"/>
                <w:szCs w:val="15"/>
              </w:rPr>
            </w:pPr>
            <w:r>
              <w:rPr>
                <w:rFonts w:hint="eastAsia" w:ascii="Arial" w:hAnsi="Arial" w:cs="Arial"/>
                <w:sz w:val="15"/>
                <w:szCs w:val="15"/>
              </w:rPr>
              <w:t>1761138.40</w:t>
            </w:r>
          </w:p>
        </w:tc>
      </w:tr>
      <w:tr>
        <w:tblPrEx>
          <w:tblLayout w:type="fixed"/>
          <w:tblCellMar>
            <w:top w:w="0" w:type="dxa"/>
            <w:left w:w="0" w:type="dxa"/>
            <w:bottom w:w="0" w:type="dxa"/>
            <w:right w:w="0" w:type="dxa"/>
          </w:tblCellMar>
        </w:tblPrEx>
        <w:trPr>
          <w:trHeight w:val="451" w:hRule="exact"/>
        </w:trPr>
        <w:tc>
          <w:tcPr>
            <w:tcW w:w="13868"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tbl>
      <w:tblPr>
        <w:tblStyle w:val="9"/>
        <w:tblW w:w="14122" w:type="dxa"/>
        <w:jc w:val="center"/>
        <w:tblInd w:w="0" w:type="dxa"/>
        <w:tblLayout w:type="fixed"/>
        <w:tblCellMar>
          <w:top w:w="0" w:type="dxa"/>
          <w:left w:w="108" w:type="dxa"/>
          <w:bottom w:w="0" w:type="dxa"/>
          <w:right w:w="108" w:type="dxa"/>
        </w:tblCellMar>
      </w:tblPr>
      <w:tblGrid>
        <w:gridCol w:w="1081"/>
        <w:gridCol w:w="709"/>
        <w:gridCol w:w="830"/>
        <w:gridCol w:w="1331"/>
        <w:gridCol w:w="1099"/>
        <w:gridCol w:w="850"/>
        <w:gridCol w:w="1276"/>
        <w:gridCol w:w="1854"/>
        <w:gridCol w:w="1632"/>
        <w:gridCol w:w="1227"/>
        <w:gridCol w:w="1276"/>
        <w:gridCol w:w="957"/>
      </w:tblGrid>
      <w:tr>
        <w:tblPrEx>
          <w:tblLayout w:type="fixed"/>
          <w:tblCellMar>
            <w:top w:w="0" w:type="dxa"/>
            <w:left w:w="108" w:type="dxa"/>
            <w:bottom w:w="0" w:type="dxa"/>
            <w:right w:w="108" w:type="dxa"/>
          </w:tblCellMar>
        </w:tblPrEx>
        <w:trPr>
          <w:trHeight w:val="1215" w:hRule="atLeast"/>
          <w:jc w:val="center"/>
        </w:trPr>
        <w:tc>
          <w:tcPr>
            <w:tcW w:w="1412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963" w:hRule="atLeast"/>
          <w:jc w:val="center"/>
        </w:trPr>
        <w:tc>
          <w:tcPr>
            <w:tcW w:w="14122" w:type="dxa"/>
            <w:gridSpan w:val="12"/>
            <w:tcBorders>
              <w:top w:val="nil"/>
              <w:left w:val="nil"/>
              <w:right w:val="nil"/>
            </w:tcBorders>
            <w:shd w:val="clear" w:color="auto" w:fill="auto"/>
            <w:vAlign w:val="bottom"/>
          </w:tcPr>
          <w:p>
            <w:pPr>
              <w:widowControl/>
              <w:ind w:right="480" w:firstLine="12360" w:firstLineChars="5150"/>
              <w:rPr>
                <w:rFonts w:ascii="宋体" w:hAnsi="宋体" w:cs="Arial"/>
                <w:color w:val="000000"/>
                <w:kern w:val="0"/>
                <w:sz w:val="24"/>
              </w:rPr>
            </w:pPr>
            <w:r>
              <w:rPr>
                <w:rFonts w:hint="eastAsia" w:ascii="宋体" w:hAnsi="宋体" w:cs="Arial"/>
                <w:color w:val="000000"/>
                <w:kern w:val="0"/>
                <w:sz w:val="24"/>
              </w:rPr>
              <w:t>公开07表</w:t>
            </w:r>
          </w:p>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公开部门：彭阳县农村合作经济经营管理站                                                                       </w:t>
            </w: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59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822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Layout w:type="fixed"/>
          <w:tblCellMar>
            <w:top w:w="0" w:type="dxa"/>
            <w:left w:w="108" w:type="dxa"/>
            <w:bottom w:w="0" w:type="dxa"/>
            <w:right w:w="108" w:type="dxa"/>
          </w:tblCellMar>
        </w:tblPrEx>
        <w:trPr>
          <w:trHeight w:val="570" w:hRule="atLeast"/>
          <w:jc w:val="center"/>
        </w:trPr>
        <w:tc>
          <w:tcPr>
            <w:tcW w:w="10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1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0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8667.64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p>
        </w:tc>
        <w:tc>
          <w:tcPr>
            <w:tcW w:w="830"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0.00</w:t>
            </w:r>
          </w:p>
        </w:tc>
        <w:tc>
          <w:tcPr>
            <w:tcW w:w="109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8667.64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0.00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18920.49</w:t>
            </w:r>
          </w:p>
        </w:tc>
        <w:tc>
          <w:tcPr>
            <w:tcW w:w="185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p>
        </w:tc>
        <w:tc>
          <w:tcPr>
            <w:tcW w:w="1632"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18920.49</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18920.49</w:t>
            </w:r>
          </w:p>
        </w:tc>
        <w:tc>
          <w:tcPr>
            <w:tcW w:w="957"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szCs w:val="22"/>
              </w:rPr>
            </w:pPr>
            <w:r>
              <w:rPr>
                <w:rFonts w:hint="eastAsia" w:cs="Arial" w:asciiTheme="minorEastAsia" w:hAnsiTheme="minorEastAsia"/>
                <w:color w:val="000000"/>
                <w:kern w:val="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4122" w:type="dxa"/>
            <w:gridSpan w:val="12"/>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tbl>
      <w:tblPr>
        <w:tblStyle w:val="9"/>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1284" w:hRule="atLeast"/>
          <w:jc w:val="center"/>
        </w:trPr>
        <w:tc>
          <w:tcPr>
            <w:tcW w:w="12800" w:type="dxa"/>
            <w:gridSpan w:val="10"/>
            <w:tcBorders>
              <w:top w:val="nil"/>
              <w:left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p>
            <w:pPr>
              <w:widowControl/>
              <w:jc w:val="left"/>
              <w:rPr>
                <w:rFonts w:ascii="宋体" w:hAnsi="宋体" w:cs="Arial"/>
                <w:color w:val="000000"/>
                <w:kern w:val="0"/>
                <w:sz w:val="24"/>
              </w:rPr>
            </w:pPr>
            <w:r>
              <w:rPr>
                <w:rFonts w:hint="eastAsia" w:ascii="宋体" w:hAnsi="宋体" w:cs="Arial"/>
                <w:color w:val="000000"/>
                <w:kern w:val="0"/>
                <w:sz w:val="24"/>
              </w:rPr>
              <w:t>公开部门：彭阳县农村合作经济经营管理站</w:t>
            </w:r>
          </w:p>
          <w:p>
            <w:pPr>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ind w:firstLine="315" w:firstLineChars="150"/>
        <w:rPr>
          <w:sz w:val="22"/>
          <w:szCs w:val="22"/>
        </w:rPr>
        <w:sectPr>
          <w:pgSz w:w="16838" w:h="11906" w:orient="landscape"/>
          <w:pgMar w:top="454" w:right="1440" w:bottom="454" w:left="1440" w:header="851" w:footer="992" w:gutter="0"/>
          <w:cols w:space="0" w:num="1"/>
          <w:docGrid w:type="linesAndChars" w:linePitch="321" w:charSpace="0"/>
        </w:sectPr>
      </w:pPr>
      <w:r>
        <w:rPr>
          <w:rFonts w:hint="eastAsia"/>
        </w:rPr>
        <w:t xml:space="preserve">  </w:t>
      </w:r>
      <w:r>
        <w:rPr>
          <w:rFonts w:hint="eastAsia"/>
          <w:sz w:val="22"/>
          <w:szCs w:val="22"/>
        </w:rPr>
        <w:t xml:space="preserve">  注：彭阳县农村合作经济经营管理站无政府性基金预算财政拨款收入支出</w:t>
      </w: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sz w:val="32"/>
          <w:szCs w:val="32"/>
        </w:rPr>
        <w:t>收入合计</w:t>
      </w:r>
      <w:r>
        <w:rPr>
          <w:rFonts w:hint="eastAsia" w:ascii="仿宋_GB2312" w:hAnsi="宋体" w:eastAsia="仿宋_GB2312" w:cs="Times New Roman"/>
          <w:sz w:val="32"/>
          <w:szCs w:val="32"/>
        </w:rPr>
        <w:t>5,387,213.71</w:t>
      </w:r>
      <w:r>
        <w:rPr>
          <w:rFonts w:ascii="仿宋_GB2312" w:hAnsi="宋体" w:eastAsia="仿宋_GB2312" w:cs="Times New Roman"/>
          <w:sz w:val="32"/>
          <w:szCs w:val="32"/>
        </w:rPr>
        <w:t>元</w:t>
      </w:r>
      <w:r>
        <w:rPr>
          <w:rFonts w:ascii="仿宋_GB2312" w:hAnsi="宋体" w:eastAsia="仿宋_GB2312"/>
          <w:kern w:val="0"/>
          <w:sz w:val="32"/>
          <w:szCs w:val="32"/>
        </w:rPr>
        <w:t>，支出总计</w:t>
      </w:r>
      <w:r>
        <w:rPr>
          <w:rFonts w:hint="eastAsia" w:ascii="仿宋_GB2312" w:hAnsi="宋体" w:eastAsia="仿宋_GB2312"/>
          <w:kern w:val="0"/>
          <w:sz w:val="32"/>
          <w:szCs w:val="32"/>
        </w:rPr>
        <w:t>5,500,403.43</w:t>
      </w:r>
      <w:r>
        <w:rPr>
          <w:rFonts w:ascii="仿宋_GB2312" w:hAnsi="宋体" w:eastAsia="仿宋_GB2312"/>
          <w:kern w:val="0"/>
          <w:sz w:val="32"/>
          <w:szCs w:val="32"/>
        </w:rPr>
        <w:t>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rPr>
        <w:t>入总计减少485,106.51</w:t>
      </w:r>
      <w:r>
        <w:rPr>
          <w:rFonts w:ascii="仿宋_GB2312" w:hAnsi="宋体" w:eastAsia="仿宋_GB2312"/>
          <w:kern w:val="0"/>
          <w:sz w:val="32"/>
          <w:szCs w:val="32"/>
        </w:rPr>
        <w:t>元，</w:t>
      </w:r>
      <w:r>
        <w:rPr>
          <w:rFonts w:hint="eastAsia" w:ascii="仿宋_GB2312" w:hAnsi="宋体" w:eastAsia="仿宋_GB2312"/>
          <w:kern w:val="0"/>
          <w:sz w:val="32"/>
          <w:szCs w:val="32"/>
        </w:rPr>
        <w:t>下降9</w:t>
      </w:r>
      <w:r>
        <w:rPr>
          <w:rFonts w:ascii="仿宋_GB2312" w:hAnsi="宋体" w:eastAsia="仿宋_GB2312"/>
          <w:kern w:val="0"/>
          <w:sz w:val="32"/>
          <w:szCs w:val="32"/>
        </w:rPr>
        <w:t>%</w:t>
      </w:r>
      <w:r>
        <w:rPr>
          <w:rFonts w:hint="eastAsia" w:ascii="仿宋_GB2312" w:hAnsi="宋体" w:eastAsia="仿宋_GB2312"/>
          <w:kern w:val="0"/>
          <w:sz w:val="32"/>
          <w:szCs w:val="32"/>
        </w:rPr>
        <w:t>，支出总计减少7,000,311.82元，下降56%，主要原因是</w:t>
      </w:r>
      <w:r>
        <w:rPr>
          <w:rFonts w:hint="eastAsia" w:ascii="仿宋_GB2312" w:hAnsi="宋体" w:eastAsia="仿宋_GB2312" w:cs="Times New Roman"/>
          <w:sz w:val="32"/>
          <w:szCs w:val="32"/>
        </w:rPr>
        <w:t>财政</w:t>
      </w:r>
      <w:r>
        <w:rPr>
          <w:rFonts w:hint="eastAsia" w:ascii="仿宋_GB2312" w:hAnsi="宋体" w:eastAsia="仿宋_GB2312"/>
          <w:kern w:val="0"/>
          <w:sz w:val="32"/>
          <w:szCs w:val="32"/>
        </w:rPr>
        <w:t>对村级一事一议的补助、农村综合改革示范试点补助、农村公益事业</w:t>
      </w:r>
      <w:r>
        <w:rPr>
          <w:rFonts w:hint="eastAsia" w:ascii="仿宋_GB2312" w:hAnsi="宋体" w:eastAsia="仿宋_GB2312" w:cs="Times New Roman"/>
          <w:sz w:val="32"/>
          <w:szCs w:val="32"/>
        </w:rPr>
        <w:t>财政拨款收入大幅下降，支出也相应大幅下降</w:t>
      </w:r>
      <w:r>
        <w:rPr>
          <w:rFonts w:ascii="仿宋_GB2312" w:hAnsi="宋体" w:eastAsia="仿宋_GB2312" w:cs="Times New Roman"/>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0"/>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5,387,213.71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1,796,324.92元，占33.34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；其他收入3,590,888.79元，占66.66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rPr>
        <w:t>5,500,403.43</w:t>
      </w:r>
      <w:r>
        <w:rPr>
          <w:rFonts w:ascii="仿宋_GB2312" w:hAnsi="宋体" w:eastAsia="仿宋_GB2312"/>
          <w:kern w:val="0"/>
          <w:sz w:val="32"/>
          <w:szCs w:val="32"/>
        </w:rPr>
        <w:t>元，其中：基本支出</w:t>
      </w:r>
      <w:r>
        <w:rPr>
          <w:rFonts w:hint="eastAsia" w:ascii="仿宋_GB2312" w:hAnsi="宋体" w:eastAsia="仿宋_GB2312"/>
          <w:kern w:val="0"/>
          <w:sz w:val="32"/>
          <w:szCs w:val="32"/>
        </w:rPr>
        <w:t>3,400,909.10</w:t>
      </w:r>
      <w:r>
        <w:rPr>
          <w:rFonts w:ascii="仿宋_GB2312" w:hAnsi="宋体" w:eastAsia="仿宋_GB2312"/>
          <w:kern w:val="0"/>
          <w:sz w:val="32"/>
          <w:szCs w:val="32"/>
        </w:rPr>
        <w:t>元，占</w:t>
      </w:r>
      <w:r>
        <w:rPr>
          <w:rFonts w:hint="eastAsia" w:ascii="仿宋_GB2312" w:hAnsi="宋体" w:eastAsia="仿宋_GB2312"/>
          <w:kern w:val="0"/>
          <w:sz w:val="32"/>
          <w:szCs w:val="32"/>
        </w:rPr>
        <w:t>61.83</w:t>
      </w:r>
      <w:r>
        <w:rPr>
          <w:rFonts w:ascii="仿宋_GB2312" w:hAnsi="宋体" w:eastAsia="仿宋_GB2312"/>
          <w:kern w:val="0"/>
          <w:sz w:val="32"/>
          <w:szCs w:val="32"/>
        </w:rPr>
        <w:t>%；项目支出</w:t>
      </w:r>
      <w:r>
        <w:rPr>
          <w:rFonts w:hint="eastAsia" w:ascii="仿宋_GB2312" w:hAnsi="宋体" w:eastAsia="仿宋_GB2312"/>
          <w:kern w:val="0"/>
          <w:sz w:val="32"/>
          <w:szCs w:val="32"/>
        </w:rPr>
        <w:t>2,099,494.33</w:t>
      </w:r>
      <w:r>
        <w:rPr>
          <w:rFonts w:ascii="仿宋_GB2312" w:hAnsi="宋体" w:eastAsia="仿宋_GB2312"/>
          <w:kern w:val="0"/>
          <w:sz w:val="32"/>
          <w:szCs w:val="32"/>
        </w:rPr>
        <w:t>元，占</w:t>
      </w:r>
      <w:r>
        <w:rPr>
          <w:rFonts w:hint="eastAsia" w:ascii="仿宋_GB2312" w:hAnsi="宋体" w:eastAsia="仿宋_GB2312"/>
          <w:kern w:val="0"/>
          <w:sz w:val="32"/>
          <w:szCs w:val="32"/>
        </w:rPr>
        <w:t>38.17</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1,796,324.92</w:t>
      </w:r>
      <w:r>
        <w:rPr>
          <w:rFonts w:ascii="仿宋_GB2312" w:hAnsi="宋体" w:eastAsia="仿宋_GB2312"/>
          <w:kern w:val="0"/>
          <w:sz w:val="32"/>
          <w:szCs w:val="32"/>
        </w:rPr>
        <w:t>元，支出总计</w:t>
      </w:r>
      <w:r>
        <w:rPr>
          <w:rFonts w:hint="eastAsia" w:ascii="仿宋_GB2312" w:hAnsi="宋体" w:eastAsia="仿宋_GB2312"/>
          <w:kern w:val="0"/>
          <w:sz w:val="32"/>
          <w:szCs w:val="32"/>
        </w:rPr>
        <w:t>2,868,025.40</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8年度相比，财政拨款收入总计减少1,131,875.44元，下降38.65</w:t>
      </w:r>
      <w:r>
        <w:rPr>
          <w:rFonts w:ascii="仿宋_GB2312" w:hAnsi="宋体" w:eastAsia="仿宋_GB2312"/>
          <w:kern w:val="0"/>
          <w:sz w:val="32"/>
          <w:szCs w:val="32"/>
        </w:rPr>
        <w:t>%</w:t>
      </w:r>
      <w:r>
        <w:rPr>
          <w:rFonts w:hint="eastAsia" w:ascii="仿宋_GB2312" w:hAnsi="宋体" w:eastAsia="仿宋_GB2312"/>
          <w:kern w:val="0"/>
          <w:sz w:val="32"/>
          <w:szCs w:val="32"/>
        </w:rPr>
        <w:t>，支出总计减少6,826,610.35元，下降70.42%,主要原因是</w:t>
      </w:r>
      <w:r>
        <w:rPr>
          <w:rFonts w:hint="eastAsia" w:ascii="仿宋_GB2312" w:hAnsi="宋体" w:eastAsia="仿宋_GB2312" w:cs="Times New Roman"/>
          <w:sz w:val="32"/>
          <w:szCs w:val="32"/>
        </w:rPr>
        <w:t>财政</w:t>
      </w:r>
      <w:r>
        <w:rPr>
          <w:rFonts w:hint="eastAsia" w:ascii="仿宋_GB2312" w:hAnsi="宋体" w:eastAsia="仿宋_GB2312"/>
          <w:kern w:val="0"/>
          <w:sz w:val="32"/>
          <w:szCs w:val="32"/>
        </w:rPr>
        <w:t>对村级一事一议的补助、农村综合改革示范试点补助、农村公益事业</w:t>
      </w:r>
      <w:r>
        <w:rPr>
          <w:rFonts w:hint="eastAsia" w:ascii="仿宋_GB2312" w:hAnsi="宋体" w:eastAsia="仿宋_GB2312" w:cs="Times New Roman"/>
          <w:sz w:val="32"/>
          <w:szCs w:val="32"/>
        </w:rPr>
        <w:t>财政拨款收入大幅下降，支出也相应大幅下降</w:t>
      </w:r>
      <w:r>
        <w:rPr>
          <w:rFonts w:ascii="仿宋_GB2312" w:hAnsi="宋体" w:eastAsia="仿宋_GB2312" w:cs="Times New Roman"/>
          <w:kern w:val="0"/>
          <w:sz w:val="32"/>
          <w:szCs w:val="32"/>
        </w:rPr>
        <w:t>。</w:t>
      </w:r>
    </w:p>
    <w:p>
      <w:pPr>
        <w:spacing w:line="540" w:lineRule="exact"/>
        <w:outlineLvl w:val="1"/>
        <w:rPr>
          <w:rFonts w:ascii="仿宋_GB2312" w:hAnsi="宋体" w:eastAsia="仿宋_GB2312"/>
          <w:kern w:val="0"/>
          <w:sz w:val="32"/>
          <w:szCs w:val="32"/>
        </w:rPr>
      </w:pP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2,868,025.40元，占本年支出合计的52.14%。与2018年度相比，一般公共预算财政拨款支出减少6826610.35元，下降70.42%，主要原因是机关事业单位基本养老保险缴费支出、事业运行、对村级一事一议的补助大幅度下降。</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2,868,025.40元，主要用于以下方面：（按支出功能分类科目说明）如：一般公共服务（类）支出0元，占0%；教育（类）支出0元，占0%；科学技术（类）支出0元，占0%；文化旅游体育与传媒（类）支出0元，占0%；社会保障和就业（类）支出159,799.39元，占5.57%；卫生健康（类）支出88,229.76元，占3.08%；节能环保（类）支出0元，占0%；城乡社区（类）支出0元，占0%；资源勘探信息（类）支出0元，占0%；农林水（类）支出2,619,996.25元，占91.35%；交通运输（类）支出0元，占0%；自然资源海洋气象（类）支出0元，占0%；住房保障（类）支出0元，占0%，等等。</w:t>
      </w:r>
    </w:p>
    <w:p>
      <w:p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1,933,576.04元，支出决算为2,868,025.40元，完成年初预算的148.33%。其中一、社会保障和就业（类）支出年初预算数为258,940.55元，支出决算数为159,799.39元，完成年初预算数的61.71%，决算数小于预算数的主要原因是在职人员减少；</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二、卫生健康(类)支出年初预算数为90,834.69元，支出决算数88,229.76元，完成年初预算数的97.13%，决算数小于预算数的主要原因是在职人员减少；</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三、农林水（类）支出年初预算数为1,481,886.25元，支出决算数为2,619,996.25元，完成年初预算数的176.80%，决算数大于预算数的主要原因是</w:t>
      </w:r>
      <w:r>
        <w:rPr>
          <w:rFonts w:hint="eastAsia" w:ascii="仿宋_GB2312" w:hAnsi="宋体" w:eastAsia="仿宋_GB2312"/>
          <w:kern w:val="0"/>
          <w:sz w:val="32"/>
          <w:szCs w:val="32"/>
        </w:rPr>
        <w:t>对村级一事一议的补助、农村综合改革示范试点补助、农村公益事业</w:t>
      </w:r>
      <w:r>
        <w:rPr>
          <w:rFonts w:hint="eastAsia" w:ascii="仿宋_GB2312" w:hAnsi="仿宋_GB2312" w:eastAsia="仿宋_GB2312" w:cs="仿宋_GB2312"/>
          <w:kern w:val="0"/>
          <w:sz w:val="32"/>
          <w:szCs w:val="32"/>
        </w:rPr>
        <w:t>等未纳入部门预算内，属上级转移支付项目。</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9年度一般公共预算财政拨款基本支出1,761,138.4元，</w:t>
      </w:r>
      <w:r>
        <w:rPr>
          <w:rFonts w:ascii="仿宋_GB2312" w:hAnsi="宋体" w:eastAsia="仿宋_GB2312"/>
          <w:sz w:val="32"/>
          <w:szCs w:val="32"/>
        </w:rPr>
        <w:t>其中：人员经费</w:t>
      </w:r>
      <w:r>
        <w:rPr>
          <w:rFonts w:hint="eastAsia" w:ascii="仿宋_GB2312" w:hAnsi="宋体" w:eastAsia="仿宋_GB2312"/>
          <w:sz w:val="32"/>
          <w:szCs w:val="32"/>
        </w:rPr>
        <w:t>1,544,013.91</w:t>
      </w:r>
      <w:r>
        <w:rPr>
          <w:rFonts w:ascii="仿宋_GB2312" w:hAnsi="宋体" w:eastAsia="仿宋_GB2312"/>
          <w:sz w:val="32"/>
          <w:szCs w:val="32"/>
        </w:rPr>
        <w:t>元，公用经费</w:t>
      </w:r>
      <w:r>
        <w:rPr>
          <w:rFonts w:hint="eastAsia" w:ascii="仿宋_GB2312" w:hAnsi="宋体" w:eastAsia="仿宋_GB2312"/>
          <w:sz w:val="32"/>
          <w:szCs w:val="32"/>
        </w:rPr>
        <w:t>217,124.49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工资福利支出1,517,883.91元，较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9年度年初预算数减少64</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538.40元，降低3.80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，主要原因是在职人员减少所致；较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8年度决算数增加117</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015.01元，增长8.35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商品和服务支出217</w:t>
      </w:r>
      <w:r>
        <w:rPr>
          <w:rFonts w:hint="eastAsia" w:ascii="仿宋_GB2312" w:hAnsi="宋体" w:eastAsia="仿宋_GB2312" w:cs="Times New Roman"/>
          <w:color w:val="auto"/>
          <w:sz w:val="32"/>
          <w:szCs w:val="32"/>
        </w:rPr>
        <w:t>,</w:t>
      </w:r>
      <w:r>
        <w:rPr>
          <w:rFonts w:hint="eastAsia" w:ascii="仿宋_GB2312" w:eastAsia="仿宋_GB2312" w:cs="仿宋_GB2312"/>
          <w:sz w:val="32"/>
          <w:szCs w:val="32"/>
        </w:rPr>
        <w:t>124.49元，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9年度年初预算数增加192</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924.49元，增长797.2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，主要原因是“事业运行”年初预算数200</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000元列入项目支出，而决算数中包含“事业运行”列支的商品和服务支出数；较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8年度决算数减少10</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217.77元，降低4.49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对个人和家庭的补助26,130.00元，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9年度年初预算数增加13</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330元，增长104.14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，主要原因是预算数与决算数归类划分标准不同；较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8年度决算数增加23</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400元，增长857.14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，无主要原因；较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，无主要原因；较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，无主要原因；较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，无主要原因；较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，无主要原因；较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 w:hAnsi="仿宋" w:eastAsia="仿宋"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2019年度“三公”经费一般公共预算财政拨款支出预算为8</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667.64元，支出决算为18</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920.49元，完成预算的218.29%，2019年度“三公”经费支出决算数大于预算数的主要原因：2010年至2019年共有15</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342元的政府采购燃油款未列支出（由于缺少原始附件，财务人员于2019年1月到区建行核对数据，取回原始支出单后于2019年3月一并</w:t>
      </w:r>
      <w:r>
        <w:rPr>
          <w:rFonts w:hint="eastAsia" w:ascii="仿宋" w:hAnsi="仿宋" w:eastAsia="仿宋" w:cs="仿宋_GB2312"/>
          <w:kern w:val="0"/>
          <w:sz w:val="32"/>
          <w:szCs w:val="32"/>
        </w:rPr>
        <w:t>列入“事业支出”下“公务用车运行维护费”）。</w:t>
      </w:r>
    </w:p>
    <w:p>
      <w:pPr>
        <w:autoSpaceDE w:val="0"/>
        <w:autoSpaceDN w:val="0"/>
        <w:adjustRightInd w:val="0"/>
        <w:spacing w:line="540" w:lineRule="exact"/>
        <w:ind w:firstLine="150" w:firstLineChars="47"/>
        <w:jc w:val="left"/>
        <w:rPr>
          <w:rFonts w:ascii="仿宋" w:hAnsi="仿宋" w:eastAsia="仿宋" w:cs="仿宋_GB2312"/>
          <w:kern w:val="0"/>
          <w:sz w:val="32"/>
          <w:szCs w:val="32"/>
        </w:rPr>
      </w:pPr>
      <w:r>
        <w:rPr>
          <w:rFonts w:hint="eastAsia" w:ascii="仿宋" w:hAnsi="仿宋" w:eastAsia="仿宋" w:cs="仿宋_GB2312"/>
          <w:kern w:val="0"/>
          <w:sz w:val="32"/>
          <w:szCs w:val="32"/>
        </w:rPr>
        <w:t>2019年度“三公”经费一般公共预算财政拨款支出决算数比2018年度增加10</w:t>
      </w:r>
      <w:r>
        <w:rPr>
          <w:rFonts w:hint="eastAsia" w:ascii="仿宋" w:hAnsi="仿宋" w:eastAsia="仿宋" w:cs="仿宋_GB2312"/>
          <w:sz w:val="32"/>
          <w:szCs w:val="32"/>
        </w:rPr>
        <w:t>,</w:t>
      </w:r>
      <w:r>
        <w:rPr>
          <w:rFonts w:hint="eastAsia" w:ascii="仿宋" w:hAnsi="仿宋" w:eastAsia="仿宋" w:cs="仿宋_GB2312"/>
          <w:kern w:val="0"/>
          <w:sz w:val="32"/>
          <w:szCs w:val="32"/>
        </w:rPr>
        <w:t>252.85元，增长118.29%，其中：因公出国（境）费支出决算减少（增加）0元，下降（增长）0%；公务用车购置及运行费支出决算增加10</w:t>
      </w:r>
      <w:r>
        <w:rPr>
          <w:rFonts w:hint="eastAsia" w:ascii="仿宋" w:hAnsi="仿宋" w:eastAsia="仿宋" w:cs="仿宋_GB2312"/>
          <w:sz w:val="32"/>
          <w:szCs w:val="32"/>
        </w:rPr>
        <w:t>,</w:t>
      </w:r>
      <w:r>
        <w:rPr>
          <w:rFonts w:hint="eastAsia" w:ascii="仿宋" w:hAnsi="仿宋" w:eastAsia="仿宋" w:cs="仿宋_GB2312"/>
          <w:kern w:val="0"/>
          <w:sz w:val="32"/>
          <w:szCs w:val="32"/>
        </w:rPr>
        <w:t xml:space="preserve"> 252.85元，增长118.29%；公务接待费支出决算减少（增加）0元，下降（增长）0%；因公出国（境）费支出减少（增加）的无主要原因；2010年至2019年共有15</w:t>
      </w:r>
      <w:r>
        <w:rPr>
          <w:rFonts w:hint="eastAsia" w:ascii="仿宋" w:hAnsi="仿宋" w:eastAsia="仿宋" w:cs="仿宋_GB2312"/>
          <w:sz w:val="32"/>
          <w:szCs w:val="32"/>
        </w:rPr>
        <w:t>,</w:t>
      </w:r>
      <w:r>
        <w:rPr>
          <w:rFonts w:hint="eastAsia" w:ascii="仿宋" w:hAnsi="仿宋" w:eastAsia="仿宋" w:cs="仿宋_GB2312"/>
          <w:kern w:val="0"/>
          <w:sz w:val="32"/>
          <w:szCs w:val="32"/>
        </w:rPr>
        <w:t>342元的政府采购燃油款未列支出（由于缺少原始附件，财务人员于2019年1月到区建行核对数据，取回原始支出单后于2019年3月一并列入“事业支出”下“公务用车运行维护费”）；无公务接待费支出。</w:t>
      </w:r>
    </w:p>
    <w:p>
      <w:pPr>
        <w:pStyle w:val="10"/>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2019年度“三公”经费一般公共预算财政拨款支出决算中，因公出国（境）费支出决算0元，占0%；公务用车购置及运行费支出决算18</w:t>
      </w:r>
      <w:r>
        <w:rPr>
          <w:rFonts w:hint="eastAsia" w:ascii="仿宋_GB2312" w:eastAsia="仿宋_GB2312" w:cs="仿宋_GB2312"/>
          <w:sz w:val="32"/>
          <w:szCs w:val="32"/>
        </w:rPr>
        <w:t>,</w:t>
      </w:r>
      <w:r>
        <w:rPr>
          <w:rFonts w:hint="eastAsia" w:ascii="仿宋_GB2312" w:hAnsi="仿宋_GB2312" w:eastAsia="仿宋_GB2312" w:cs="仿宋_GB2312"/>
          <w:color w:val="auto"/>
          <w:sz w:val="32"/>
          <w:szCs w:val="32"/>
        </w:rPr>
        <w:t>920.49元，占100%；公务接待费支出决算0元，占0%。具体情况如下：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预算为0元，</w:t>
      </w:r>
      <w:r>
        <w:rPr>
          <w:rFonts w:hint="eastAsia" w:ascii="仿宋_GB2312" w:hAnsi="仿宋_GB2312" w:eastAsia="仿宋_GB2312" w:cs="仿宋_GB2312"/>
          <w:sz w:val="32"/>
          <w:szCs w:val="32"/>
        </w:rPr>
        <w:t>支出决算为0元，完成预算的0%；</w:t>
      </w:r>
      <w:r>
        <w:rPr>
          <w:rFonts w:hint="eastAsia" w:ascii="仿宋_GB2312" w:hAnsi="仿宋_GB2312" w:eastAsia="仿宋_GB2312" w:cs="仿宋_GB2312"/>
          <w:color w:val="auto"/>
          <w:sz w:val="32"/>
          <w:szCs w:val="32"/>
        </w:rPr>
        <w:t xml:space="preserve">2019年度因公出国（境）团组数0个，因公出国（境）人次数0人次。无开支内容。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预算为8</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667.64元，支出决算为18</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920.49元，完成预算的218.29%</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其中：公务用车购置费支出为0元，公务用车运行维护费支出18</w:t>
      </w:r>
      <w:r>
        <w:rPr>
          <w:rFonts w:hint="eastAsia" w:ascii="仿宋_GB2312" w:eastAsia="仿宋_GB2312" w:cs="仿宋_GB2312"/>
          <w:sz w:val="32"/>
          <w:szCs w:val="32"/>
        </w:rPr>
        <w:t>,</w:t>
      </w:r>
      <w:r>
        <w:rPr>
          <w:rFonts w:hint="eastAsia" w:ascii="仿宋_GB2312" w:hAnsi="仿宋_GB2312" w:eastAsia="仿宋_GB2312" w:cs="仿宋_GB2312"/>
          <w:kern w:val="0"/>
          <w:sz w:val="32"/>
          <w:szCs w:val="32"/>
        </w:rPr>
        <w:t>920.49元，主要用于</w:t>
      </w:r>
      <w:r>
        <w:rPr>
          <w:rFonts w:hint="eastAsia" w:ascii="仿宋_GB2312" w:hAnsi="仿宋_GB2312" w:eastAsia="仿宋_GB2312"/>
          <w:sz w:val="32"/>
        </w:rPr>
        <w:t>农民专业合作组织发展、农业社会化服务体系改革与建设、农村经济运行态势监测分析、农村土地承包经营权确权的登记</w:t>
      </w:r>
      <w:r>
        <w:rPr>
          <w:rFonts w:hint="eastAsia" w:ascii="仿宋_GB2312" w:hAnsi="仿宋_GB2312" w:eastAsia="仿宋_GB2312" w:cs="仿宋_GB2312"/>
          <w:kern w:val="0"/>
          <w:sz w:val="32"/>
          <w:szCs w:val="32"/>
        </w:rPr>
        <w:t xml:space="preserve">等等。2019年度一般公共预算财政拨款开支的公务用车购置数0辆，公务用车保有量为0辆。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预算为0元，</w:t>
      </w:r>
      <w:r>
        <w:rPr>
          <w:rFonts w:hint="eastAsia" w:ascii="仿宋_GB2312" w:hAnsi="仿宋_GB2312" w:eastAsia="仿宋_GB2312" w:cs="仿宋_GB2312"/>
          <w:kern w:val="0"/>
          <w:sz w:val="32"/>
          <w:szCs w:val="32"/>
        </w:rPr>
        <w:t>支出决算为0元，完成预算的0%。其中： 国内接待费支出0元。国（境）外接待费支出0元。2019年度国内公务接待批次0个，国内公务接待人次0人，国（境）外公务接待批次0个，国（境）外公务接待人次0人。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spacing w:line="540" w:lineRule="exact"/>
        <w:ind w:firstLine="630"/>
        <w:outlineLvl w:val="1"/>
        <w:rPr>
          <w:rFonts w:ascii="仿宋" w:hAnsi="仿宋" w:eastAsia="仿宋" w:cs="黑体"/>
          <w:kern w:val="0"/>
          <w:sz w:val="32"/>
          <w:szCs w:val="32"/>
        </w:rPr>
      </w:pPr>
      <w:r>
        <w:rPr>
          <w:rFonts w:hint="eastAsia" w:ascii="仿宋" w:hAnsi="仿宋" w:eastAsia="仿宋" w:cs="黑体"/>
          <w:kern w:val="0"/>
          <w:sz w:val="32"/>
          <w:szCs w:val="32"/>
        </w:rPr>
        <w:t>彭阳县农村合作经济经营管理站无政府性基金预算财政拨款收入支出。</w:t>
      </w:r>
      <w:r>
        <w:rPr>
          <w:rFonts w:ascii="仿宋_GB2312" w:hAnsi="宋体" w:eastAsia="仿宋_GB2312" w:cs="Times New Roman"/>
          <w:sz w:val="32"/>
          <w:szCs w:val="32"/>
        </w:rPr>
        <w:t>201</w:t>
      </w:r>
      <w:r>
        <w:rPr>
          <w:rFonts w:hint="eastAsia" w:ascii="仿宋_GB2312" w:hAnsi="宋体" w:eastAsia="仿宋_GB2312" w:cs="Times New Roman"/>
          <w:sz w:val="32"/>
          <w:szCs w:val="32"/>
        </w:rPr>
        <w:t>9年度政府性基金预算财政拨款本年收入0元，本年支出0元，年末结转和结余0元。较</w:t>
      </w:r>
      <w:r>
        <w:rPr>
          <w:rFonts w:ascii="仿宋_GB2312" w:hAnsi="宋体" w:eastAsia="仿宋_GB2312" w:cs="Times New Roman"/>
          <w:sz w:val="32"/>
          <w:szCs w:val="32"/>
        </w:rPr>
        <w:t>201</w:t>
      </w:r>
      <w:r>
        <w:rPr>
          <w:rFonts w:hint="eastAsia" w:ascii="仿宋_GB2312" w:hAnsi="宋体" w:eastAsia="仿宋_GB2312" w:cs="Times New Roman"/>
          <w:sz w:val="32"/>
          <w:szCs w:val="32"/>
        </w:rPr>
        <w:t>8年度决算数增加（减少）0元，增长（降低）0</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w:t>
      </w:r>
      <w:r>
        <w:rPr>
          <w:rFonts w:hint="eastAsia" w:ascii="仿宋_GB2312" w:hAnsi="仿宋_GB2312" w:eastAsia="仿宋_GB2312" w:cs="仿宋_GB2312"/>
          <w:sz w:val="32"/>
          <w:szCs w:val="32"/>
        </w:rPr>
        <w:t>无政府基金预算财政拨款收入支出的发生</w:t>
      </w:r>
      <w:r>
        <w:rPr>
          <w:rFonts w:hint="eastAsia" w:ascii="仿宋_GB2312" w:hAnsi="宋体" w:eastAsia="仿宋_GB2312" w:cs="Times New Roman"/>
          <w:sz w:val="32"/>
          <w:szCs w:val="32"/>
        </w:rPr>
        <w:t>。</w:t>
      </w:r>
    </w:p>
    <w:p>
      <w:pPr>
        <w:pStyle w:val="3"/>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 xml:space="preserve">比2018年度增加（减少）0元，增长（下降）0%。无主要原因。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政府采购支出总额0元。其中：政府采购货物支出0元、政府采购工程支出0元、政府采购服务0元。授予中小企业合同金额0元，占政府采购支出总额的0%，其中：授予小微企业合同金额0元，占政府采购支出总额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截至2019年12月31日，本部门房屋面积0平方米，共有车辆1辆，其中：领导干部用车0辆、一般公务用车1辆；单价50万元以上通用设备0台（套），单价100万元以上专用设备0台（套）。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color w:val="000000" w:themeColor="text1"/>
          <w:kern w:val="0"/>
          <w:sz w:val="32"/>
          <w:szCs w:val="32"/>
        </w:rPr>
        <w:t>彭阳县农村合作经济经营管理站没有绩效评价的项目，</w:t>
      </w:r>
      <w:r>
        <w:rPr>
          <w:rFonts w:hint="eastAsia" w:ascii="仿宋_GB2312" w:hAnsi="仿宋_GB2312" w:eastAsia="仿宋_GB2312" w:cs="仿宋_GB2312"/>
          <w:kern w:val="0"/>
          <w:sz w:val="32"/>
          <w:szCs w:val="32"/>
        </w:rPr>
        <w:t xml:space="preserve">组织对2019年度一般公共预算项目支出全面开展绩效自评。其中，一级项目0个，二级项目0个，共涉及预算资金0万元，自评覆盖率达到0%。 </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color w:val="000000" w:themeColor="text1"/>
          <w:kern w:val="0"/>
          <w:sz w:val="32"/>
          <w:szCs w:val="32"/>
        </w:rPr>
        <w:t>彭阳县农村合作经济经营管理站</w:t>
      </w:r>
      <w:r>
        <w:rPr>
          <w:rFonts w:hint="eastAsia" w:ascii="仿宋_GB2312" w:hAnsi="仿宋_GB2312" w:eastAsia="仿宋_GB2312" w:cs="仿宋_GB2312"/>
          <w:kern w:val="0"/>
          <w:sz w:val="32"/>
          <w:szCs w:val="32"/>
        </w:rPr>
        <w:t>今年在部门决算中没有增加项目绩效评价结果。</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3.以财政局为主体开展的重点项目绩效评价结果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无</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无</w:t>
      </w: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1.</w:t>
      </w:r>
      <w:r>
        <w:rPr>
          <w:rFonts w:hint="eastAsia" w:ascii="仿宋_GB2312" w:hAnsi="宋体" w:eastAsia="仿宋_GB2312" w:cs="宋体"/>
          <w:b/>
          <w:bCs/>
          <w:kern w:val="0"/>
          <w:sz w:val="32"/>
          <w:szCs w:val="32"/>
        </w:rPr>
        <w:t>本年收入</w:t>
      </w:r>
      <w:r>
        <w:rPr>
          <w:rFonts w:hint="eastAsia" w:ascii="仿宋_GB2312" w:hAnsi="宋体" w:eastAsia="仿宋_GB2312" w:cs="宋体"/>
          <w:kern w:val="0"/>
          <w:sz w:val="32"/>
          <w:szCs w:val="32"/>
        </w:rPr>
        <w:t>：是指单位本年度取得的全部收入。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2.</w:t>
      </w:r>
      <w:r>
        <w:rPr>
          <w:rFonts w:hint="eastAsia" w:ascii="仿宋_GB2312" w:hAnsi="宋体" w:eastAsia="仿宋_GB2312" w:cs="宋体"/>
          <w:b/>
          <w:bCs/>
          <w:kern w:val="0"/>
          <w:sz w:val="32"/>
          <w:szCs w:val="32"/>
        </w:rPr>
        <w:t>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3.</w:t>
      </w:r>
      <w:r>
        <w:rPr>
          <w:rFonts w:hint="eastAsia" w:ascii="仿宋_GB2312" w:hAnsi="宋体" w:eastAsia="仿宋_GB2312" w:cs="宋体"/>
          <w:b/>
          <w:bCs/>
          <w:kern w:val="0"/>
          <w:sz w:val="32"/>
          <w:szCs w:val="32"/>
        </w:rPr>
        <w:t>事业收入</w:t>
      </w:r>
      <w:r>
        <w:rPr>
          <w:rFonts w:hint="eastAsia" w:ascii="仿宋_GB2312" w:hAnsi="宋体" w:eastAsia="仿宋_GB2312" w:cs="宋体"/>
          <w:kern w:val="0"/>
          <w:sz w:val="32"/>
          <w:szCs w:val="32"/>
        </w:rPr>
        <w:t>：是指事业单位开展专业业务活动及其辅助活动取得的收入。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4.</w:t>
      </w:r>
      <w:r>
        <w:rPr>
          <w:rFonts w:hint="eastAsia" w:ascii="仿宋_GB2312" w:hAnsi="宋体" w:eastAsia="仿宋_GB2312" w:cs="宋体"/>
          <w:b/>
          <w:bCs/>
          <w:kern w:val="0"/>
          <w:sz w:val="32"/>
          <w:szCs w:val="32"/>
        </w:rPr>
        <w:t>其他收入</w:t>
      </w:r>
      <w:r>
        <w:rPr>
          <w:rFonts w:hint="eastAsia" w:ascii="仿宋_GB2312" w:hAnsi="宋体" w:eastAsia="仿宋_GB2312" w:cs="宋体"/>
          <w:kern w:val="0"/>
          <w:sz w:val="32"/>
          <w:szCs w:val="32"/>
        </w:rPr>
        <w:t>：是指单位取得的除“财政拨款收入”、“事业收入”、“经营收入”等以外的各项收入。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5.</w:t>
      </w:r>
      <w:r>
        <w:rPr>
          <w:rFonts w:hint="eastAsia" w:ascii="仿宋_GB2312" w:hAnsi="宋体" w:eastAsia="仿宋_GB2312" w:cs="宋体"/>
          <w:b/>
          <w:bCs/>
          <w:kern w:val="0"/>
          <w:sz w:val="32"/>
          <w:szCs w:val="32"/>
        </w:rPr>
        <w:t>基本支出</w:t>
      </w:r>
      <w:r>
        <w:rPr>
          <w:rFonts w:hint="eastAsia" w:ascii="仿宋_GB2312" w:hAnsi="宋体" w:eastAsia="仿宋_GB2312" w:cs="宋体"/>
          <w:kern w:val="0"/>
          <w:sz w:val="32"/>
          <w:szCs w:val="32"/>
        </w:rPr>
        <w:t>：是指单位为保障机构正常运转、完成日常工作任务而发生的各项支出。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6.</w:t>
      </w:r>
      <w:r>
        <w:rPr>
          <w:rFonts w:hint="eastAsia" w:ascii="仿宋_GB2312" w:hAnsi="宋体" w:eastAsia="仿宋_GB2312" w:cs="宋体"/>
          <w:b/>
          <w:bCs/>
          <w:kern w:val="0"/>
          <w:sz w:val="32"/>
          <w:szCs w:val="32"/>
        </w:rPr>
        <w:t>项目支出</w:t>
      </w:r>
      <w:r>
        <w:rPr>
          <w:rFonts w:hint="eastAsia" w:ascii="仿宋_GB2312" w:hAnsi="宋体" w:eastAsia="仿宋_GB2312" w:cs="宋体"/>
          <w:kern w:val="0"/>
          <w:sz w:val="32"/>
          <w:szCs w:val="32"/>
        </w:rPr>
        <w:t>：是指单位为完成特定的行政工作任务或事业发展目标，在基本支出之外发生的各项支出。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7.</w:t>
      </w:r>
      <w:r>
        <w:rPr>
          <w:rFonts w:hint="eastAsia" w:ascii="仿宋_GB2312" w:hAnsi="宋体" w:eastAsia="仿宋_GB2312" w:cs="宋体"/>
          <w:b/>
          <w:bCs/>
          <w:kern w:val="0"/>
          <w:sz w:val="32"/>
          <w:szCs w:val="32"/>
        </w:rPr>
        <w:t>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8.</w:t>
      </w:r>
      <w:r>
        <w:rPr>
          <w:rFonts w:hint="eastAsia" w:ascii="仿宋_GB2312" w:hAnsi="宋体" w:eastAsia="仿宋_GB2312" w:cs="宋体"/>
          <w:b/>
          <w:bCs/>
          <w:kern w:val="0"/>
          <w:sz w:val="32"/>
          <w:szCs w:val="32"/>
        </w:rPr>
        <w:t>日常公用经费</w:t>
      </w:r>
      <w:r>
        <w:rPr>
          <w:rFonts w:hint="eastAsia" w:ascii="仿宋_GB2312" w:hAnsi="宋体" w:eastAsia="仿宋_GB2312" w:cs="宋体"/>
          <w:kern w:val="0"/>
          <w:sz w:val="32"/>
          <w:szCs w:val="32"/>
        </w:rPr>
        <w:t>：是指单位用一般公共预算财政拨款安排的除人员经费以外的基本支出。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9.</w:t>
      </w:r>
      <w:r>
        <w:rPr>
          <w:rFonts w:hint="eastAsia" w:ascii="仿宋_GB2312" w:hAnsi="宋体" w:eastAsia="仿宋_GB2312" w:cs="宋体"/>
          <w:b/>
          <w:bCs/>
          <w:kern w:val="0"/>
          <w:sz w:val="32"/>
          <w:szCs w:val="32"/>
        </w:rPr>
        <w:t>“三公”经费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10.</w:t>
      </w:r>
      <w:r>
        <w:rPr>
          <w:rFonts w:hint="eastAsia" w:ascii="仿宋_GB2312" w:hAnsi="宋体" w:eastAsia="仿宋_GB2312" w:cs="宋体"/>
          <w:b/>
          <w:bCs/>
          <w:kern w:val="0"/>
          <w:sz w:val="32"/>
          <w:szCs w:val="32"/>
        </w:rPr>
        <w:t>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spacing w:line="540" w:lineRule="exact"/>
        <w:ind w:firstLine="313" w:firstLineChars="98"/>
        <w:jc w:val="center"/>
        <w:outlineLvl w:val="1"/>
        <w:rPr>
          <w:rFonts w:ascii="仿宋_GB2312" w:hAnsi="宋体" w:eastAsia="仿宋_GB2312" w:cs="宋体"/>
          <w:kern w:val="0"/>
          <w:sz w:val="32"/>
          <w:szCs w:val="32"/>
        </w:rPr>
      </w:pPr>
    </w:p>
    <w:p>
      <w:pPr>
        <w:spacing w:line="400" w:lineRule="exact"/>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6FEF"/>
    <w:multiLevelType w:val="singleLevel"/>
    <w:tmpl w:val="1A616FEF"/>
    <w:lvl w:ilvl="0" w:tentative="0">
      <w:start w:val="1"/>
      <w:numFmt w:val="chineseCounting"/>
      <w:suff w:val="nothing"/>
      <w:lvlText w:val="%1、"/>
      <w:lvlJc w:val="left"/>
      <w:pPr>
        <w:ind w:left="80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B2DB8"/>
    <w:rsid w:val="000D5E5C"/>
    <w:rsid w:val="001459E0"/>
    <w:rsid w:val="00204C52"/>
    <w:rsid w:val="00216841"/>
    <w:rsid w:val="002F474D"/>
    <w:rsid w:val="00355386"/>
    <w:rsid w:val="003A45E0"/>
    <w:rsid w:val="005A3E8A"/>
    <w:rsid w:val="00780305"/>
    <w:rsid w:val="007C51B3"/>
    <w:rsid w:val="00927CBB"/>
    <w:rsid w:val="00954860"/>
    <w:rsid w:val="009C5025"/>
    <w:rsid w:val="00A24C48"/>
    <w:rsid w:val="00AD5E11"/>
    <w:rsid w:val="00AE7694"/>
    <w:rsid w:val="00B05CE8"/>
    <w:rsid w:val="00B123DF"/>
    <w:rsid w:val="00B4164E"/>
    <w:rsid w:val="00B57E59"/>
    <w:rsid w:val="00C01E47"/>
    <w:rsid w:val="00C06671"/>
    <w:rsid w:val="00CB6F0D"/>
    <w:rsid w:val="00CD071A"/>
    <w:rsid w:val="00D810CA"/>
    <w:rsid w:val="00D87DE2"/>
    <w:rsid w:val="00DA7E98"/>
    <w:rsid w:val="00E47A3E"/>
    <w:rsid w:val="00F60C09"/>
    <w:rsid w:val="00F86F31"/>
    <w:rsid w:val="00F97568"/>
    <w:rsid w:val="05DF577F"/>
    <w:rsid w:val="066E5855"/>
    <w:rsid w:val="0B5D3616"/>
    <w:rsid w:val="0BAD4E0B"/>
    <w:rsid w:val="0CF35131"/>
    <w:rsid w:val="0EEB340B"/>
    <w:rsid w:val="0F2842C3"/>
    <w:rsid w:val="0F680B9E"/>
    <w:rsid w:val="10AE2D8F"/>
    <w:rsid w:val="131727D7"/>
    <w:rsid w:val="13D906ED"/>
    <w:rsid w:val="16702450"/>
    <w:rsid w:val="1A197C3F"/>
    <w:rsid w:val="1AA71346"/>
    <w:rsid w:val="1BA10CAC"/>
    <w:rsid w:val="1BD45095"/>
    <w:rsid w:val="1CA46ADB"/>
    <w:rsid w:val="1E022491"/>
    <w:rsid w:val="1E2B1064"/>
    <w:rsid w:val="212A3855"/>
    <w:rsid w:val="238C6090"/>
    <w:rsid w:val="24737B02"/>
    <w:rsid w:val="275D45E9"/>
    <w:rsid w:val="27817BF7"/>
    <w:rsid w:val="27C212FD"/>
    <w:rsid w:val="2B443C67"/>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BDD1492"/>
    <w:rsid w:val="5C820A1F"/>
    <w:rsid w:val="5EF7291B"/>
    <w:rsid w:val="60B55A87"/>
    <w:rsid w:val="64133513"/>
    <w:rsid w:val="64E27DEC"/>
    <w:rsid w:val="64EA5057"/>
    <w:rsid w:val="68E93FE9"/>
    <w:rsid w:val="6B7B403B"/>
    <w:rsid w:val="6D372783"/>
    <w:rsid w:val="6DE17FF1"/>
    <w:rsid w:val="6E6C2BDC"/>
    <w:rsid w:val="71471159"/>
    <w:rsid w:val="71790296"/>
    <w:rsid w:val="72870861"/>
    <w:rsid w:val="7480674A"/>
    <w:rsid w:val="75DD2C1D"/>
    <w:rsid w:val="7A2E29D8"/>
    <w:rsid w:val="7C17574C"/>
    <w:rsid w:val="7D1A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2">
    <w:name w:val="页眉 Char"/>
    <w:basedOn w:val="7"/>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7772</Words>
  <Characters>4855</Characters>
  <Lines>40</Lines>
  <Paragraphs>25</Paragraphs>
  <TotalTime>335</TotalTime>
  <ScaleCrop>false</ScaleCrop>
  <LinksUpToDate>false</LinksUpToDate>
  <CharactersWithSpaces>12602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彭阳县农业农村局收文员</cp:lastModifiedBy>
  <cp:lastPrinted>2020-09-01T01:38:00Z</cp:lastPrinted>
  <dcterms:modified xsi:type="dcterms:W3CDTF">2020-11-18T09:45:42Z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