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201</w:t>
      </w:r>
      <w:r>
        <w:rPr>
          <w:rFonts w:hint="eastAsia" w:ascii="方正小标宋简体" w:hAnsi="方正小标宋简体" w:eastAsia="方正小标宋简体" w:cs="方正小标宋简体"/>
          <w:b w:val="0"/>
          <w:bCs/>
          <w:kern w:val="0"/>
          <w:sz w:val="84"/>
          <w:szCs w:val="84"/>
          <w:lang w:val="en-US" w:eastAsia="zh-CN"/>
        </w:rPr>
        <w:t>9</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lang w:eastAsia="zh-CN"/>
        </w:rPr>
      </w:pPr>
      <w:bookmarkStart w:id="0" w:name="_GoBack"/>
      <w:r>
        <w:rPr>
          <w:rFonts w:hint="eastAsia" w:ascii="方正小标宋简体" w:hAnsi="方正小标宋简体" w:eastAsia="方正小标宋简体" w:cs="方正小标宋简体"/>
          <w:b w:val="0"/>
          <w:bCs/>
          <w:kern w:val="0"/>
          <w:sz w:val="84"/>
          <w:szCs w:val="84"/>
          <w:lang w:eastAsia="zh-CN"/>
        </w:rPr>
        <w:t>小岔乡人民政府</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部门决算</w:t>
      </w:r>
      <w:bookmarkEnd w:id="0"/>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w:t>
      </w:r>
      <w:r>
        <w:rPr>
          <w:rFonts w:hint="eastAsia" w:ascii="楷体_GB2312" w:hAnsi="楷体_GB2312" w:eastAsia="楷体_GB2312" w:cs="楷体_GB2312"/>
          <w:b/>
          <w:kern w:val="0"/>
          <w:sz w:val="32"/>
          <w:szCs w:val="32"/>
          <w:lang w:val="en-US" w:eastAsia="zh-CN"/>
        </w:rPr>
        <w:t>9</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w:t>
      </w:r>
      <w:r>
        <w:rPr>
          <w:rFonts w:hint="eastAsia" w:ascii="楷体_GB2312" w:hAnsi="楷体_GB2312" w:eastAsia="楷体_GB2312" w:cs="楷体_GB2312"/>
          <w:b/>
          <w:kern w:val="0"/>
          <w:sz w:val="32"/>
          <w:szCs w:val="32"/>
          <w:lang w:val="en-US" w:eastAsia="zh-CN"/>
        </w:rPr>
        <w:t>9</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widowControl/>
        <w:spacing w:line="560" w:lineRule="exact"/>
        <w:jc w:val="left"/>
        <w:rPr>
          <w:rFonts w:hint="eastAsia"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仿宋_GB2312" w:eastAsia="仿宋_GB2312" w:cs="仿宋_GB2312"/>
          <w:kern w:val="0"/>
          <w:sz w:val="32"/>
          <w:szCs w:val="32"/>
        </w:rPr>
        <w:t>本部门是彭阳县人民政府下设的乡镇一级人民政府，全称彭阳县小岔乡人民政府。主要职责是在县委、县政府和乡党委的领导下，管理本行政区域的各项行政工作；执行乡人民代表大会的决议和上级国家行政机关的决定和命令，发布决定；制定经济和社会发展总体规划目标，并负责组织实施；依法管理全乡的经济、教育、科技、文化、旅游、卫生、体育事业和财政、民政、两险、司法、计划生育等行政工作；办理乡人大代表提出的与乡政府工作有关的议案和建议、批评、意见等事项；负责全乡产业结构的调整，培肓和发展乡域经济，加强农村社会保障和社会事务工作；巩固基层政权建设；办理县人民政府交办的各项事务。</w:t>
      </w: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pacing w:line="560" w:lineRule="exact"/>
        <w:jc w:val="left"/>
        <w:rPr>
          <w:rFonts w:hint="eastAsia" w:ascii="仿宋_GB2312" w:hAnsi="仿宋_GB2312" w:eastAsia="仿宋_GB2312" w:cs="仿宋_GB2312"/>
          <w:bCs/>
          <w:kern w:val="0"/>
          <w:sz w:val="32"/>
          <w:szCs w:val="32"/>
        </w:rPr>
      </w:pPr>
      <w:r>
        <w:rPr>
          <w:rFonts w:hint="eastAsia" w:ascii="黑体" w:hAnsi="黑体" w:eastAsia="黑体" w:cs="宋体"/>
          <w:b/>
          <w:bCs/>
          <w:kern w:val="0"/>
          <w:sz w:val="32"/>
          <w:szCs w:val="32"/>
        </w:rPr>
        <w:t xml:space="preserve">    </w:t>
      </w:r>
      <w:r>
        <w:rPr>
          <w:rFonts w:hint="eastAsia" w:ascii="仿宋_GB2312" w:hAnsi="仿宋_GB2312" w:eastAsia="仿宋_GB2312" w:cs="仿宋_GB2312"/>
          <w:bCs/>
          <w:kern w:val="0"/>
          <w:sz w:val="32"/>
          <w:szCs w:val="32"/>
        </w:rPr>
        <w:t>对本部门（单位）及所属预算单位构成进行详细说明如下：</w:t>
      </w:r>
    </w:p>
    <w:p>
      <w:pPr>
        <w:widowControl/>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按照部门决算编报要求，纳入彭阳县小岔乡人民政府</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年度部门决算编报范围的单位，包括以下。</w:t>
      </w:r>
    </w:p>
    <w:p>
      <w:pPr>
        <w:widowControl/>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从预算单位设置看，彭阳县小岔乡人民政府是一级预算单位，下设政府综合办公室、特色产业服务中心、民生服务中心、科教文卫服务中心4个机构设置。</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 xml:space="preserve"> 彭阳县小岔乡人民政府 </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年度部门决算编报，</w:t>
      </w:r>
      <w:r>
        <w:rPr>
          <w:rFonts w:hint="eastAsia" w:ascii="仿宋_GB2312" w:hAnsi="仿宋_GB2312" w:eastAsia="仿宋_GB2312" w:cs="仿宋_GB2312"/>
          <w:sz w:val="32"/>
          <w:szCs w:val="32"/>
        </w:rPr>
        <w:t>无二级预算单位。</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4196"/>
        <w:gridCol w:w="1025"/>
        <w:gridCol w:w="350"/>
        <w:gridCol w:w="1722"/>
        <w:gridCol w:w="4235"/>
        <w:gridCol w:w="700"/>
        <w:gridCol w:w="1"/>
        <w:gridCol w:w="2511"/>
      </w:tblGrid>
      <w:tr>
        <w:tblPrEx>
          <w:tblCellMar>
            <w:top w:w="0" w:type="dxa"/>
            <w:left w:w="108" w:type="dxa"/>
            <w:bottom w:w="0" w:type="dxa"/>
            <w:right w:w="108" w:type="dxa"/>
          </w:tblCellMar>
        </w:tblPrEx>
        <w:trPr>
          <w:trHeight w:val="1239" w:hRule="atLeast"/>
          <w:jc w:val="center"/>
        </w:trPr>
        <w:tc>
          <w:tcPr>
            <w:tcW w:w="14740" w:type="dxa"/>
            <w:gridSpan w:val="8"/>
            <w:tcBorders>
              <w:top w:val="nil"/>
              <w:left w:val="nil"/>
              <w:bottom w:val="nil"/>
              <w:right w:val="nil"/>
            </w:tcBorders>
            <w:shd w:val="clear" w:color="auto" w:fill="auto"/>
            <w:vAlign w:val="bottom"/>
          </w:tcPr>
          <w:p>
            <w:pPr>
              <w:spacing w:before="156" w:beforeLines="50" w:line="580" w:lineRule="exact"/>
              <w:ind w:firstLine="176"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val="0"/>
                <w:kern w:val="0"/>
                <w:sz w:val="36"/>
                <w:szCs w:val="36"/>
              </w:rPr>
              <w:t>第二部分  201</w:t>
            </w:r>
            <w:r>
              <w:rPr>
                <w:rFonts w:hint="eastAsia" w:ascii="黑体" w:hAnsi="黑体" w:eastAsia="黑体" w:cs="黑体"/>
                <w:b w:val="0"/>
                <w:kern w:val="0"/>
                <w:sz w:val="36"/>
                <w:szCs w:val="36"/>
                <w:lang w:val="en-US" w:eastAsia="zh-CN"/>
              </w:rPr>
              <w:t>9</w:t>
            </w:r>
            <w:r>
              <w:rPr>
                <w:rFonts w:hint="eastAsia" w:ascii="黑体" w:hAnsi="黑体" w:eastAsia="黑体" w:cs="黑体"/>
                <w:b w:val="0"/>
                <w:kern w:val="0"/>
                <w:sz w:val="36"/>
                <w:szCs w:val="36"/>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41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2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196"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0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7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3"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07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9,811,078.62</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6,866,690.88</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07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、上级补助收入</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07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、事业收入</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07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五</w:t>
            </w:r>
            <w:r>
              <w:rPr>
                <w:rFonts w:hint="eastAsia" w:ascii="宋体" w:hAnsi="宋体" w:cs="Arial"/>
                <w:color w:val="000000"/>
                <w:kern w:val="0"/>
                <w:sz w:val="18"/>
                <w:szCs w:val="18"/>
              </w:rPr>
              <w:t>、经营收入</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07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六</w:t>
            </w:r>
            <w:r>
              <w:rPr>
                <w:rFonts w:hint="eastAsia" w:ascii="宋体" w:hAnsi="宋体" w:cs="Arial"/>
                <w:color w:val="000000"/>
                <w:kern w:val="0"/>
                <w:sz w:val="18"/>
                <w:szCs w:val="18"/>
              </w:rPr>
              <w:t>、附属单位上缴收入</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07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七</w:t>
            </w:r>
            <w:r>
              <w:rPr>
                <w:rFonts w:hint="eastAsia" w:ascii="宋体" w:hAnsi="宋体" w:cs="Arial"/>
                <w:color w:val="000000"/>
                <w:kern w:val="0"/>
                <w:sz w:val="18"/>
                <w:szCs w:val="18"/>
              </w:rPr>
              <w:t>、其他收入</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07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3,386,039.51</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1,694,810.70</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235,118.04</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43"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620,919.55</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4,937,240.05</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44"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207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2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2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2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r>
      <w:tr>
        <w:tblPrEx>
          <w:tblCellMar>
            <w:top w:w="0" w:type="dxa"/>
            <w:left w:w="108" w:type="dxa"/>
            <w:bottom w:w="0" w:type="dxa"/>
            <w:right w:w="108" w:type="dxa"/>
          </w:tblCellMar>
        </w:tblPrEx>
        <w:trPr>
          <w:trHeight w:val="266" w:hRule="exact"/>
          <w:jc w:val="center"/>
        </w:trPr>
        <w:tc>
          <w:tcPr>
            <w:tcW w:w="4196"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207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21</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二十一、灾害防治及应急管理支出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w:t>
            </w:r>
          </w:p>
        </w:tc>
        <w:tc>
          <w:tcPr>
            <w:tcW w:w="2072" w:type="dxa"/>
            <w:gridSpan w:val="2"/>
            <w:tcBorders>
              <w:top w:val="nil"/>
              <w:left w:val="nil"/>
              <w:bottom w:val="single" w:color="000000" w:sz="4" w:space="0"/>
              <w:right w:val="nil"/>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二十三、债务还本支出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w:t>
            </w:r>
          </w:p>
        </w:tc>
        <w:tc>
          <w:tcPr>
            <w:tcW w:w="2072" w:type="dxa"/>
            <w:gridSpan w:val="2"/>
            <w:tcBorders>
              <w:top w:val="nil"/>
              <w:left w:val="nil"/>
              <w:bottom w:val="single" w:color="000000" w:sz="4" w:space="0"/>
              <w:right w:val="nil"/>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17,740,251.27</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2072" w:type="dxa"/>
            <w:gridSpan w:val="2"/>
            <w:tcBorders>
              <w:top w:val="nil"/>
              <w:left w:val="nil"/>
              <w:bottom w:val="single" w:color="000000" w:sz="4" w:space="0"/>
              <w:right w:val="nil"/>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15847118.13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2072" w:type="dxa"/>
            <w:gridSpan w:val="2"/>
            <w:tcBorders>
              <w:top w:val="nil"/>
              <w:left w:val="nil"/>
              <w:bottom w:val="single" w:color="000000" w:sz="4" w:space="0"/>
              <w:right w:val="nil"/>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56</w:t>
            </w:r>
          </w:p>
        </w:tc>
        <w:tc>
          <w:tcPr>
            <w:tcW w:w="251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3,794,179.71</w:t>
            </w: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2072" w:type="dxa"/>
            <w:gridSpan w:val="2"/>
            <w:tcBorders>
              <w:top w:val="nil"/>
              <w:left w:val="nil"/>
              <w:bottom w:val="single" w:color="000000" w:sz="4" w:space="0"/>
              <w:right w:val="nil"/>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5687312.85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251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CellMar>
            <w:top w:w="0" w:type="dxa"/>
            <w:left w:w="108" w:type="dxa"/>
            <w:bottom w:w="0" w:type="dxa"/>
            <w:right w:w="108" w:type="dxa"/>
          </w:tblCellMar>
        </w:tblPrEx>
        <w:trPr>
          <w:trHeight w:val="266" w:hRule="exact"/>
          <w:jc w:val="center"/>
        </w:trPr>
        <w:tc>
          <w:tcPr>
            <w:tcW w:w="4196"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0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28</w:t>
            </w:r>
          </w:p>
        </w:tc>
        <w:tc>
          <w:tcPr>
            <w:tcW w:w="2072" w:type="dxa"/>
            <w:gridSpan w:val="2"/>
            <w:tcBorders>
              <w:top w:val="nil"/>
              <w:left w:val="nil"/>
              <w:bottom w:val="single" w:color="000000" w:sz="8" w:space="0"/>
              <w:right w:val="nil"/>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21534430.98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58</w:t>
            </w:r>
          </w:p>
        </w:tc>
        <w:tc>
          <w:tcPr>
            <w:tcW w:w="251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21,534,430.98</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4"/>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440"/>
        <w:gridCol w:w="440"/>
        <w:gridCol w:w="1137"/>
        <w:gridCol w:w="2115"/>
        <w:gridCol w:w="1524"/>
        <w:gridCol w:w="1656"/>
        <w:gridCol w:w="1452"/>
        <w:gridCol w:w="1968"/>
        <w:gridCol w:w="1689"/>
        <w:gridCol w:w="1401"/>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5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2457"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1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6"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45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45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211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52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65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1452"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96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68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1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2115"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24"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56"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52" w:type="dxa"/>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968"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vMerge w:val="continue"/>
            <w:tcBorders>
              <w:top w:val="single" w:color="000000" w:sz="8" w:space="0"/>
              <w:left w:val="nil"/>
              <w:bottom w:val="single" w:color="000000" w:sz="4" w:space="0"/>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21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52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6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145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15,847,118.13</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12,461,078.62</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3,386,039.51</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一般公共服务支出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8,351,327.40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4,965,287.89</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3,386,039.51</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20101</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人大事务</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24,000.00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24,000.00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2010108</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代表工作</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24,000.00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24,000.00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20103</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7,361,463.39</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3,975,423.88</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3,386,039.51</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2010301</w:t>
            </w:r>
          </w:p>
        </w:tc>
        <w:tc>
          <w:tcPr>
            <w:tcW w:w="11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行政运行</w:t>
            </w:r>
          </w:p>
        </w:tc>
        <w:tc>
          <w:tcPr>
            <w:tcW w:w="21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2,990,849.74</w:t>
            </w:r>
          </w:p>
        </w:tc>
        <w:tc>
          <w:tcPr>
            <w:tcW w:w="152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2,990,849.74</w:t>
            </w:r>
          </w:p>
        </w:tc>
        <w:tc>
          <w:tcPr>
            <w:tcW w:w="165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2010302</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4,356,613.65</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970,574.14</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3,386,039.51</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2010350</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事业运行</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14,000.00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14,000.00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20106</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财政事务</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558,983.01</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558,983.01</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2010650</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事业运行</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558,983.01</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558,983.01</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20134</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统战事务</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16,881.00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16,881.00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2013404</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宗教事务</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16,881.00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16,881.00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20199</w:t>
            </w:r>
          </w:p>
        </w:tc>
        <w:tc>
          <w:tcPr>
            <w:tcW w:w="11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其他一般公共服务支出</w:t>
            </w:r>
          </w:p>
        </w:tc>
        <w:tc>
          <w:tcPr>
            <w:tcW w:w="21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390,000.00</w:t>
            </w:r>
          </w:p>
        </w:tc>
        <w:tc>
          <w:tcPr>
            <w:tcW w:w="152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390,000.00</w:t>
            </w:r>
          </w:p>
        </w:tc>
        <w:tc>
          <w:tcPr>
            <w:tcW w:w="165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2019999</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390,000.00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390,000.00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207</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文化旅游体育与传媒支出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658,583.32</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658,583.32</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20701</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文化和旅游</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658,583.32</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658,583.32</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2070109</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群众文化</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658,583.32</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658,583.32</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社会保障和就业支出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1,810,407.68</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1,810,407.68</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20802</w:t>
            </w:r>
          </w:p>
        </w:tc>
        <w:tc>
          <w:tcPr>
            <w:tcW w:w="11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民政管理事务</w:t>
            </w:r>
          </w:p>
        </w:tc>
        <w:tc>
          <w:tcPr>
            <w:tcW w:w="21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1,245,100.00</w:t>
            </w:r>
          </w:p>
        </w:tc>
        <w:tc>
          <w:tcPr>
            <w:tcW w:w="152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1,245,100.00</w:t>
            </w:r>
          </w:p>
        </w:tc>
        <w:tc>
          <w:tcPr>
            <w:tcW w:w="165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2080208</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基层政权和社区建设</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1,245,100.00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1,245,100.00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20805</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行政事业单位离退休</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565,307.68</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565,307.68</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2080505</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403,791.20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403,791.20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2080506</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161,516.48</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161,516.48</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卫生健康支出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235,588.75</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235,588.75</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w:t>
            </w:r>
          </w:p>
        </w:tc>
        <w:tc>
          <w:tcPr>
            <w:tcW w:w="11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行政事业单位医疗</w:t>
            </w:r>
          </w:p>
        </w:tc>
        <w:tc>
          <w:tcPr>
            <w:tcW w:w="21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235,588.75</w:t>
            </w:r>
          </w:p>
        </w:tc>
        <w:tc>
          <w:tcPr>
            <w:tcW w:w="152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235,588.75</w:t>
            </w:r>
          </w:p>
        </w:tc>
        <w:tc>
          <w:tcPr>
            <w:tcW w:w="165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2101101</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行政单位医疗</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104,685.92</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104,685.92</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2101102</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事业单位医疗</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56,830.56</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56,830.56</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2101103</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74,072.27</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74,072.27</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城乡社区支出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153,095.34</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153,095.34</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21201</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城乡社区管理事务</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153,095.34</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153,095.34</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2120101</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行政运行</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153,095.34</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153,095.34</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农林水支出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1,928,230.30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1,928,230.30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21305</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扶贫</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141,600.00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141,600.00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2130505</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生产发展</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141,600.00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141,600.00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农村综合改革</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1,786,630.30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1,786,630.30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2130705</w:t>
            </w:r>
          </w:p>
        </w:tc>
        <w:tc>
          <w:tcPr>
            <w:tcW w:w="11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21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861,630.30</w:t>
            </w:r>
          </w:p>
        </w:tc>
        <w:tc>
          <w:tcPr>
            <w:tcW w:w="152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861,630.30</w:t>
            </w:r>
          </w:p>
        </w:tc>
        <w:tc>
          <w:tcPr>
            <w:tcW w:w="165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2130706</w:t>
            </w:r>
          </w:p>
        </w:tc>
        <w:tc>
          <w:tcPr>
            <w:tcW w:w="11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对村集体经济组织的补助</w:t>
            </w:r>
          </w:p>
        </w:tc>
        <w:tc>
          <w:tcPr>
            <w:tcW w:w="21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750,000.00</w:t>
            </w:r>
          </w:p>
        </w:tc>
        <w:tc>
          <w:tcPr>
            <w:tcW w:w="152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750,000.00</w:t>
            </w:r>
          </w:p>
        </w:tc>
        <w:tc>
          <w:tcPr>
            <w:tcW w:w="165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2130799</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其他农村综合改革支出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175,000.00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175,000.00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221</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住房保障支出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40,000.00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40,000.00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22101</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保障性安居工程支出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40,000.00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40,000.00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2210105</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农村危房改造</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40,000.00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40,000.00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22904</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其他政府性基金及对应专项债务收入安排的支出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2290402</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其他地方自行试点项目收益专项债券收入安排的支出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232</w:t>
            </w:r>
          </w:p>
        </w:tc>
        <w:tc>
          <w:tcPr>
            <w:tcW w:w="11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债务付息支出</w:t>
            </w:r>
          </w:p>
        </w:tc>
        <w:tc>
          <w:tcPr>
            <w:tcW w:w="21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152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165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23203</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地方政府一般债务付息支出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2320301</w:t>
            </w:r>
          </w:p>
        </w:tc>
        <w:tc>
          <w:tcPr>
            <w:tcW w:w="11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地方政府一般债券付息支出</w:t>
            </w:r>
          </w:p>
        </w:tc>
        <w:tc>
          <w:tcPr>
            <w:tcW w:w="2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15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16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9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401"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455"/>
        <w:gridCol w:w="1609"/>
        <w:gridCol w:w="2114"/>
        <w:gridCol w:w="1500"/>
        <w:gridCol w:w="1500"/>
        <w:gridCol w:w="1620"/>
        <w:gridCol w:w="1872"/>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0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11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974"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11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50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7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1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50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17,740,251.27</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6,348,674.73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11,391,576.54</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一般公共服务支出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6,866,690.88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3,480,534.22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3,386,156.66</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人大事务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7,663.00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7,663.00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2010108</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代表工作</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7,663.00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7,663.00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20103</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5,744,481.03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2,917,449.70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2,827,031.33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2010301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行政运行</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2,903,449.70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2,903,449.70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2010302</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2,827,031.33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2,827,031.33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2010350</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事业运行</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20106</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财政事务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643,084.52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563,084.52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2010602</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2010650</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事业运行</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563,084.52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563,084.52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20134</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统战事务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17,544.00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17,544.00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2013404</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宗教事务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17,544.00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17,544.00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20199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其他一般公共服务支出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453,918.33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453,918.33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2019999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453,918.33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453,918.33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207</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文化旅游体育与传媒支出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20701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文化和旅游</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2070109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群众文化</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社会保障和就业支出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1,694,810.70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1,460,898.70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233,912.00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20802</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民政管理事务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1,315,100.00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1,140,100.00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2080208</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基层政权和社区建设</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1,315,100.00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1,140,100.00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20805</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行政事业单位离退休</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320,798.70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320,798.70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2080505</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320,798.70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320,798.70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20807</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就业补助</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36,000.00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36,000.00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2080705</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36,000.00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36,000.00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20899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其他社会保障和就业支出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22,912.00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22,912.00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2089901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22,912.00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22,912.00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卫生健康支出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235,118.04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235,118.04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行政事业单位医疗</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235,118.04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235,118.04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行政单位医疗</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104,685.92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104,685.92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2101102</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事业单位医疗</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64,846.64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64,846.64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2101103</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65,585.48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65,585.48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城乡社区支出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620,919.55</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147,864.76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473,054.79</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城乡社区管理事务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147,864.76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147,864.76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2120101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行政运行</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147,864.76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147,864.76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21203</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城乡社区公共设施</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115,560.36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115,560.36</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2120399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115,560.36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115,560.36</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21208</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2120801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21299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其他城乡社区支出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256,275.03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256,275.03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2129901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2129901</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256,275.03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256,275.03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农林水支出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4,937,240.05</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371,534.30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4,565,705.75</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农业</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310,000.00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310,000.00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2130199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其他农业支出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310,000.00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310,000.00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21305</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扶贫</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2,762,920.00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2,762,920.00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2130504</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2,549,500.00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2,549,500.00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2130505</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生产发展</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213,420.00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213,420.00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农村综合改革</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1,786,731.30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371,534.30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1,415,197.00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2130705</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861,630.30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371,534.30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490,096.00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2130706</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对村集体经济组织的补助</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750,000.00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750,000.00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2130707</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农村综合改革示范试点补助</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2130799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其他农村综合改革支出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21399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其他农林水支出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77,588.75</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77,588.75</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2139999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77,588.75</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77,588.75</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住房保障支出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22101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保障性安居工程支出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2210105</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农村危房改造</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22904</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其他政府性基金及对应专项债务收入安排的支出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2290402</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其他地方自行试点项目收益专项债券收入安排的支出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232</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债务付息支出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23203</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地方政府一般债务付息支出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2320301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地方政府一般债券付息支出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l2br w:val="nil"/>
              <w:tr2bl w:val="nil"/>
            </w:tcBorders>
            <w:shd w:val="clear" w:color="auto" w:fill="auto"/>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5135" w:type="dxa"/>
        <w:jc w:val="center"/>
        <w:tblLayout w:type="fixed"/>
        <w:tblCellMar>
          <w:top w:w="0" w:type="dxa"/>
          <w:left w:w="108" w:type="dxa"/>
          <w:bottom w:w="0" w:type="dxa"/>
          <w:right w:w="108" w:type="dxa"/>
        </w:tblCellMar>
      </w:tblPr>
      <w:tblGrid>
        <w:gridCol w:w="2628"/>
        <w:gridCol w:w="660"/>
        <w:gridCol w:w="1076"/>
        <w:gridCol w:w="518"/>
        <w:gridCol w:w="240"/>
        <w:gridCol w:w="2978"/>
        <w:gridCol w:w="576"/>
        <w:gridCol w:w="975"/>
        <w:gridCol w:w="1077"/>
        <w:gridCol w:w="471"/>
        <w:gridCol w:w="694"/>
        <w:gridCol w:w="947"/>
        <w:gridCol w:w="62"/>
        <w:gridCol w:w="2233"/>
      </w:tblGrid>
      <w:tr>
        <w:tblPrEx>
          <w:tblCellMar>
            <w:top w:w="0" w:type="dxa"/>
            <w:left w:w="108" w:type="dxa"/>
            <w:bottom w:w="0" w:type="dxa"/>
            <w:right w:w="108" w:type="dxa"/>
          </w:tblCellMar>
        </w:tblPrEx>
        <w:trPr>
          <w:trHeight w:val="582" w:hRule="atLeast"/>
          <w:jc w:val="center"/>
        </w:trPr>
        <w:tc>
          <w:tcPr>
            <w:tcW w:w="15135"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013"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62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45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62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3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9,811,078.62</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5,165,968.99</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5,165,968.99</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1,624,810.70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1,624,810.70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235,118.04</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235,118.04</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505,359.19</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404,139.79</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4" w:type="dxa"/>
            <w:gridSpan w:val="3"/>
            <w:tcBorders>
              <w:top w:val="nil"/>
              <w:left w:val="nil"/>
              <w:bottom w:val="single" w:color="auto"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052"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4,937,240.05</w:t>
            </w:r>
          </w:p>
        </w:tc>
        <w:tc>
          <w:tcPr>
            <w:tcW w:w="2112"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4,937,240.05</w:t>
            </w:r>
          </w:p>
        </w:tc>
        <w:tc>
          <w:tcPr>
            <w:tcW w:w="2295"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052"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21</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val="en-US" w:eastAsia="zh-CN"/>
              </w:rPr>
              <w:t>50</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w:t>
            </w:r>
          </w:p>
        </w:tc>
        <w:tc>
          <w:tcPr>
            <w:tcW w:w="1834"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205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112"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9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12,461,078.62</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53</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15,853,969.02</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13,102,749.62</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2,751,219.40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5,489,312.85</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2,096,422.45</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2,096,422.45</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5,388,093.45</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55</w:t>
            </w:r>
          </w:p>
        </w:tc>
        <w:tc>
          <w:tcPr>
            <w:tcW w:w="205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112"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9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27</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56</w:t>
            </w:r>
          </w:p>
        </w:tc>
        <w:tc>
          <w:tcPr>
            <w:tcW w:w="205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112"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9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28</w:t>
            </w:r>
          </w:p>
        </w:tc>
        <w:tc>
          <w:tcPr>
            <w:tcW w:w="1834" w:type="dxa"/>
            <w:gridSpan w:val="3"/>
            <w:tcBorders>
              <w:top w:val="nil"/>
              <w:left w:val="nil"/>
              <w:bottom w:val="single" w:color="auto"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p>
        </w:tc>
        <w:tc>
          <w:tcPr>
            <w:tcW w:w="2052" w:type="dxa"/>
            <w:gridSpan w:val="2"/>
            <w:tcBorders>
              <w:top w:val="nil"/>
              <w:left w:val="nil"/>
              <w:bottom w:val="single" w:color="auto"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112" w:type="dxa"/>
            <w:gridSpan w:val="3"/>
            <w:tcBorders>
              <w:top w:val="nil"/>
              <w:left w:val="nil"/>
              <w:bottom w:val="single" w:color="auto"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95" w:type="dxa"/>
            <w:gridSpan w:val="2"/>
            <w:tcBorders>
              <w:top w:val="nil"/>
              <w:left w:val="nil"/>
              <w:bottom w:val="single" w:color="auto"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29</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17,950,391.47</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17,950,391.47</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15,199,172.07</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2,751,219.40</w:t>
            </w:r>
          </w:p>
        </w:tc>
      </w:tr>
      <w:tr>
        <w:tblPrEx>
          <w:tblCellMar>
            <w:top w:w="0" w:type="dxa"/>
            <w:left w:w="108" w:type="dxa"/>
            <w:bottom w:w="0" w:type="dxa"/>
            <w:right w:w="108" w:type="dxa"/>
          </w:tblCellMar>
        </w:tblPrEx>
        <w:trPr>
          <w:trHeight w:val="272" w:hRule="exact"/>
          <w:jc w:val="center"/>
        </w:trPr>
        <w:tc>
          <w:tcPr>
            <w:tcW w:w="15135"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tbl>
      <w:tblPr>
        <w:tblStyle w:val="4"/>
        <w:tblW w:w="9860" w:type="dxa"/>
        <w:jc w:val="center"/>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13,102,749.62</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6,348,674.73</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6,754,074.89</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一般公共服务支出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5,165,968.99</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3,480,534.22</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1,685,434.77</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人大事务</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7,663.00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7,663.00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2010108</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代表工作</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7,663.00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7,663.00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20103</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4,043,759.14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2,917,449.70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1,126,309.44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2010301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行政运行</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2,903,449.70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2,903,449.70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2010302</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1,126,309.44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1,126,309.44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2010350</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事业运行</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14,000.00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14,000.00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20106</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财政事务</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643,084.52</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563,084.52</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2010602</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80,000.00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2010650</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事业运行</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563,084.52</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563,084.52</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20134</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统战事务</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17,544.00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17,544.00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2013404</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宗教事务</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17,544.00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17,544.00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20199</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其他一般公共服务支出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453,918.33</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453,918.33</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2019999</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453,918.33</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453,918.33</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207</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文化旅游体育与传媒支出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20701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文化和旅游</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2070109</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群众文化</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652,724.71</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社会保障和就业支出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1,624,810.70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1,460,898.70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163,912.00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20802</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民政管理事务</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1,245,100.00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1,140,100.00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105,000.00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2080208</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基层政权和社区建设</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1,245,100.00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1,140,100.00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105,000.00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20805</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行政事业单位离退休</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320,798.70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320,798.70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2080505</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320,798.70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320,798.70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20807</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就业补助</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36,000.00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36,000.00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2080705</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36,000.00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36,000.00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20899</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其他社会保障和就业支出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22,912.00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22,912.00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2089901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22,912.00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22,912.00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卫生健康支出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235,118.04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235,118.04</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行政事业单位医疗</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235,118.04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235,118.04</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2101101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行政单位医疗</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104,685.92</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104,685.92</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2101102</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事业单位医疗</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64,846.64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64,846.64</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2101103</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65,585.48</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65,585.48</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城乡社区支出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404,139.79</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147,864.76</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256,275.03</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21201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城乡社区管理事务</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147,864.76</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147,864.76</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2120101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行政运行</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147,864.76</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147,864.76</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21299</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其他城乡社区支出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256,275.03</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256,275.03</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2129901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2129901</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256,275.03</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256,275.03</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农林水支出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4,937,240.05</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371,534.30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4,565,705.75</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农业</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310,000.00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310,000.00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2130199</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其他农业支出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310,000.00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310,000.00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21305</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扶贫</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2,762,920.00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2,762,920.00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2130504</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2,549,500.00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2,549,500.00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2130505</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生产发展</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213,420.00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213,420.00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农村综合改革</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1,786,731.30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371,534.30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1,415,197.00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2130705</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861,630.30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371,534.30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490,096.00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2130706</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对村集体经济组织的补助</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750,000.00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750,000.00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2130707</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农村综合改革示范试点补助</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2130799</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其他农村综合改革支出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175,000.00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21399</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其他农林水支出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77,588.75</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77,588.75</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2139999</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77,588.75</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77,588.75</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住房保障支出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22101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保障性安居工程支出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2210105</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农村危房改造</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62,862.00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232</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债务付息支出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23203</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地方政府一般债务付息支出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2320301</w:t>
            </w:r>
          </w:p>
        </w:tc>
        <w:tc>
          <w:tcPr>
            <w:tcW w:w="15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地方政府一般债券付息支出</w:t>
            </w:r>
          </w:p>
        </w:tc>
        <w:tc>
          <w:tcPr>
            <w:tcW w:w="2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19,885.34</w:t>
            </w: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4"/>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shd w:val="clear" w:color="auto" w:fill="auto"/>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shd w:val="clear" w:color="auto" w:fill="auto"/>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4,080,690.58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1,372,346.97</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1,043,999.00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25,435.08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1,433,048.00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14,794.00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402,888.00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320,798.70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5,488.91</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169,983.49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15,500.00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58,628.30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14,350.06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54,333.00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630,795.03</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895,637.18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4,200.00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19,298.20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806,120.00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6,957.18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42,034.70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82,560.00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131,190.00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1,029,073.08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9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4,976,327.76</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1,372,346.97</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cs="Arial"/>
                <w:sz w:val="15"/>
                <w:szCs w:val="15"/>
              </w:rPr>
            </w:pP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4"/>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15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67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2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7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73,698.20</w:t>
            </w:r>
          </w:p>
        </w:tc>
        <w:tc>
          <w:tcPr>
            <w:tcW w:w="11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7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54,400.00</w:t>
            </w:r>
          </w:p>
        </w:tc>
        <w:tc>
          <w:tcPr>
            <w:tcW w:w="17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82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54,400.00</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19,298.20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w:t>
            </w: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4"/>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101,219.40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2,650,000.00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2,751,219.40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2,751,219.40</w:t>
            </w:r>
          </w:p>
        </w:tc>
        <w:tc>
          <w:tcPr>
            <w:tcW w:w="2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w:t>
            </w:r>
          </w:p>
        </w:tc>
        <w:tc>
          <w:tcPr>
            <w:tcW w:w="15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城乡社区支出</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2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21208</w:t>
            </w:r>
          </w:p>
        </w:tc>
        <w:tc>
          <w:tcPr>
            <w:tcW w:w="15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2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2120801</w:t>
            </w:r>
          </w:p>
        </w:tc>
        <w:tc>
          <w:tcPr>
            <w:tcW w:w="15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101,219.40</w:t>
            </w:r>
          </w:p>
        </w:tc>
        <w:tc>
          <w:tcPr>
            <w:tcW w:w="2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w:t>
            </w:r>
          </w:p>
        </w:tc>
        <w:tc>
          <w:tcPr>
            <w:tcW w:w="15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其他支出</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2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22904</w:t>
            </w:r>
          </w:p>
        </w:tc>
        <w:tc>
          <w:tcPr>
            <w:tcW w:w="15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其他政府性基金及对应专项债务收入安排的支出</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2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2290402</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其他地方自行试点项目收益专项债券收入安排的支出</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2,650,000.00</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720" w:right="720" w:bottom="720"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201</w:t>
      </w:r>
      <w:r>
        <w:rPr>
          <w:rFonts w:hint="eastAsia" w:ascii="黑体" w:hAnsi="黑体" w:eastAsia="黑体" w:cs="黑体"/>
          <w:b w:val="0"/>
          <w:kern w:val="0"/>
          <w:sz w:val="36"/>
          <w:szCs w:val="36"/>
          <w:lang w:val="en-US" w:eastAsia="zh-CN"/>
        </w:rPr>
        <w:t>9</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年度收入总计</w:t>
      </w:r>
      <w:r>
        <w:rPr>
          <w:rFonts w:hint="eastAsia" w:ascii="仿宋_GB2312" w:hAnsi="宋体" w:eastAsia="仿宋_GB2312"/>
          <w:kern w:val="0"/>
          <w:sz w:val="32"/>
          <w:szCs w:val="32"/>
        </w:rPr>
        <w:t>15847118.13</w:t>
      </w:r>
      <w:r>
        <w:rPr>
          <w:rFonts w:ascii="仿宋_GB2312" w:hAnsi="宋体" w:eastAsia="仿宋_GB2312"/>
          <w:kern w:val="0"/>
          <w:sz w:val="32"/>
          <w:szCs w:val="32"/>
        </w:rPr>
        <w:t>元，支出总计</w:t>
      </w:r>
      <w:r>
        <w:rPr>
          <w:rFonts w:hint="eastAsia" w:ascii="仿宋_GB2312" w:hAnsi="宋体" w:eastAsia="仿宋_GB2312"/>
          <w:kern w:val="0"/>
          <w:sz w:val="32"/>
          <w:szCs w:val="32"/>
        </w:rPr>
        <w:t>17740251.27</w:t>
      </w:r>
      <w:r>
        <w:rPr>
          <w:rFonts w:ascii="仿宋_GB2312" w:hAnsi="宋体" w:eastAsia="仿宋_GB2312"/>
          <w:kern w:val="0"/>
          <w:sz w:val="32"/>
          <w:szCs w:val="32"/>
        </w:rPr>
        <w:t>元。与</w:t>
      </w:r>
      <w:r>
        <w:rPr>
          <w:rFonts w:hint="eastAsia" w:ascii="仿宋_GB2312" w:hAnsi="宋体" w:eastAsia="仿宋_GB2312"/>
          <w:kern w:val="0"/>
          <w:sz w:val="32"/>
          <w:szCs w:val="32"/>
          <w:lang w:eastAsia="zh-CN"/>
        </w:rPr>
        <w:t>2019</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1808740.17</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1549442.79元，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12.88%、9.5</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，主要原因是人员工资和项目资金增加</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15847118.13</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12461078.62</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78.63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；其他收入3386039.51元，占</w:t>
      </w:r>
      <w:r>
        <w:rPr>
          <w:rFonts w:hint="eastAsia" w:ascii="仿宋_GB2312" w:hAnsi="宋体" w:eastAsia="仿宋_GB2312" w:cs="Times New Roman"/>
          <w:color w:val="auto"/>
          <w:sz w:val="32"/>
          <w:szCs w:val="32"/>
          <w:lang w:val="en-US" w:eastAsia="zh-CN"/>
        </w:rPr>
        <w:t>21.37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年度支出合计</w:t>
      </w:r>
      <w:r>
        <w:rPr>
          <w:rFonts w:hint="eastAsia" w:ascii="仿宋_GB2312" w:hAnsi="宋体" w:eastAsia="仿宋_GB2312"/>
          <w:kern w:val="0"/>
          <w:sz w:val="32"/>
          <w:szCs w:val="32"/>
        </w:rPr>
        <w:t>17740251.27</w:t>
      </w:r>
      <w:r>
        <w:rPr>
          <w:rFonts w:ascii="仿宋_GB2312" w:hAnsi="宋体" w:eastAsia="仿宋_GB2312"/>
          <w:kern w:val="0"/>
          <w:sz w:val="32"/>
          <w:szCs w:val="32"/>
        </w:rPr>
        <w:t>元，其中：基本支出</w:t>
      </w:r>
      <w:r>
        <w:rPr>
          <w:rFonts w:hint="eastAsia" w:ascii="仿宋_GB2312" w:hAnsi="宋体" w:eastAsia="仿宋_GB2312"/>
          <w:kern w:val="0"/>
          <w:sz w:val="32"/>
          <w:szCs w:val="32"/>
        </w:rPr>
        <w:t>6348674.73</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35.78</w:t>
      </w:r>
      <w:r>
        <w:rPr>
          <w:rFonts w:ascii="仿宋_GB2312" w:hAnsi="宋体" w:eastAsia="仿宋_GB2312"/>
          <w:kern w:val="0"/>
          <w:sz w:val="32"/>
          <w:szCs w:val="32"/>
        </w:rPr>
        <w:t>%；项目支出</w:t>
      </w:r>
      <w:r>
        <w:rPr>
          <w:rFonts w:hint="eastAsia" w:ascii="仿宋_GB2312" w:hAnsi="宋体" w:eastAsia="仿宋_GB2312"/>
          <w:kern w:val="0"/>
          <w:sz w:val="32"/>
          <w:szCs w:val="32"/>
        </w:rPr>
        <w:t>11391576.54</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64.22</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hint="eastAsia" w:ascii="仿宋_GB2312" w:hAnsi="宋体" w:eastAsia="仿宋_GB2312"/>
          <w:kern w:val="0"/>
          <w:sz w:val="32"/>
          <w:szCs w:val="32"/>
          <w:lang w:eastAsia="zh-CN"/>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15847118.13</w:t>
      </w:r>
      <w:r>
        <w:rPr>
          <w:rFonts w:ascii="仿宋_GB2312" w:hAnsi="宋体" w:eastAsia="仿宋_GB2312"/>
          <w:kern w:val="0"/>
          <w:sz w:val="32"/>
          <w:szCs w:val="32"/>
        </w:rPr>
        <w:t>元，支出总计</w:t>
      </w:r>
      <w:r>
        <w:rPr>
          <w:rFonts w:hint="eastAsia" w:ascii="仿宋_GB2312" w:hAnsi="宋体" w:eastAsia="仿宋_GB2312"/>
          <w:kern w:val="0"/>
          <w:sz w:val="32"/>
          <w:szCs w:val="32"/>
        </w:rPr>
        <w:t>17740251.27</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hint="eastAsia" w:ascii="仿宋_GB2312" w:hAnsi="宋体" w:eastAsia="仿宋_GB2312"/>
          <w:kern w:val="0"/>
          <w:sz w:val="32"/>
          <w:szCs w:val="32"/>
          <w:lang w:eastAsia="zh-CN"/>
        </w:rPr>
        <w:t>2019</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2006740.17</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1790075.72</w:t>
      </w:r>
      <w:r>
        <w:rPr>
          <w:rFonts w:hint="eastAsia" w:ascii="仿宋_GB2312" w:hAnsi="宋体" w:eastAsia="仿宋_GB2312"/>
          <w:kern w:val="0"/>
          <w:sz w:val="32"/>
          <w:szCs w:val="32"/>
        </w:rPr>
        <w:t>，</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14.49、11.22</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仿宋_GB2312" w:eastAsia="仿宋_GB2312" w:cs="仿宋_GB2312"/>
          <w:kern w:val="0"/>
          <w:sz w:val="32"/>
          <w:szCs w:val="32"/>
        </w:rPr>
        <w:t>新招录公务员和干部人员增加，基础设施投入增加</w:t>
      </w:r>
      <w:r>
        <w:rPr>
          <w:rFonts w:hint="eastAsia" w:ascii="仿宋_GB2312" w:hAnsi="仿宋_GB2312" w:eastAsia="仿宋_GB2312" w:cs="仿宋_GB2312"/>
          <w:kern w:val="0"/>
          <w:sz w:val="32"/>
          <w:szCs w:val="32"/>
          <w:lang w:eastAsia="zh-CN"/>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财政拨款支出15847118.13元，占本年支出合计的</w:t>
      </w:r>
      <w:r>
        <w:rPr>
          <w:rFonts w:hint="eastAsia" w:ascii="仿宋_GB2312" w:hAnsi="仿宋_GB2312" w:eastAsia="仿宋_GB2312" w:cs="仿宋_GB2312"/>
          <w:kern w:val="0"/>
          <w:sz w:val="32"/>
          <w:szCs w:val="32"/>
          <w:lang w:val="en-US" w:eastAsia="zh-CN"/>
        </w:rPr>
        <w:t>89.32</w:t>
      </w:r>
      <w:r>
        <w:rPr>
          <w:rFonts w:hint="eastAsia" w:ascii="仿宋_GB2312" w:hAnsi="仿宋_GB2312" w:eastAsia="仿宋_GB2312" w:cs="仿宋_GB2312"/>
          <w:kern w:val="0"/>
          <w:sz w:val="32"/>
          <w:szCs w:val="32"/>
        </w:rPr>
        <w:t>%。与</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宋体" w:eastAsia="仿宋_GB2312"/>
          <w:kern w:val="0"/>
          <w:sz w:val="32"/>
          <w:szCs w:val="32"/>
          <w:lang w:val="en-US" w:eastAsia="zh-CN"/>
        </w:rPr>
        <w:t>2006740.17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主要原因是</w:t>
      </w:r>
      <w:r>
        <w:rPr>
          <w:rFonts w:hint="eastAsia" w:ascii="仿宋_GB2312" w:hAnsi="宋体" w:eastAsia="仿宋_GB2312"/>
          <w:kern w:val="0"/>
          <w:sz w:val="32"/>
          <w:szCs w:val="32"/>
        </w:rPr>
        <w:t>新招录公务员和干部人员增加，基础设施投入增加。</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财政拨款支出17740251.27元，主要用于以下方面：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按支出功能分类科目说明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如：一般公共服务（类）支出6866690.88元，占</w:t>
      </w:r>
      <w:r>
        <w:rPr>
          <w:rFonts w:hint="eastAsia" w:ascii="仿宋_GB2312" w:hAnsi="仿宋_GB2312" w:eastAsia="仿宋_GB2312" w:cs="仿宋_GB2312"/>
          <w:kern w:val="0"/>
          <w:sz w:val="32"/>
          <w:szCs w:val="32"/>
          <w:lang w:val="en-US" w:eastAsia="zh-CN"/>
        </w:rPr>
        <w:t>38.7</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体育与传媒（类）支出652724.71元，占</w:t>
      </w:r>
      <w:r>
        <w:rPr>
          <w:rFonts w:hint="eastAsia" w:ascii="仿宋_GB2312" w:hAnsi="仿宋_GB2312" w:eastAsia="仿宋_GB2312" w:cs="仿宋_GB2312"/>
          <w:kern w:val="0"/>
          <w:sz w:val="32"/>
          <w:szCs w:val="32"/>
          <w:lang w:val="en-US" w:eastAsia="zh-CN"/>
        </w:rPr>
        <w:t>3.6</w:t>
      </w:r>
      <w:r>
        <w:rPr>
          <w:rFonts w:hint="eastAsia" w:ascii="仿宋_GB2312" w:hAnsi="仿宋_GB2312" w:eastAsia="仿宋_GB2312" w:cs="仿宋_GB2312"/>
          <w:kern w:val="0"/>
          <w:sz w:val="32"/>
          <w:szCs w:val="32"/>
        </w:rPr>
        <w:t>%；社会保障和就业（类）支出1694810.7元，占</w:t>
      </w:r>
      <w:r>
        <w:rPr>
          <w:rFonts w:hint="eastAsia" w:ascii="仿宋_GB2312" w:hAnsi="仿宋_GB2312" w:eastAsia="仿宋_GB2312" w:cs="仿宋_GB2312"/>
          <w:kern w:val="0"/>
          <w:sz w:val="32"/>
          <w:szCs w:val="32"/>
          <w:lang w:val="en-US" w:eastAsia="zh-CN"/>
        </w:rPr>
        <w:t>9.55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（类）支出235118.04元，占</w:t>
      </w:r>
      <w:r>
        <w:rPr>
          <w:rFonts w:hint="eastAsia" w:ascii="仿宋_GB2312" w:hAnsi="仿宋_GB2312" w:eastAsia="仿宋_GB2312" w:cs="仿宋_GB2312"/>
          <w:kern w:val="0"/>
          <w:sz w:val="32"/>
          <w:szCs w:val="32"/>
          <w:lang w:val="en-US" w:eastAsia="zh-CN"/>
        </w:rPr>
        <w:t>1.32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（类）支出620919.55元，占</w:t>
      </w:r>
      <w:r>
        <w:rPr>
          <w:rFonts w:hint="eastAsia" w:ascii="仿宋_GB2312" w:hAnsi="仿宋_GB2312" w:eastAsia="仿宋_GB2312" w:cs="仿宋_GB2312"/>
          <w:kern w:val="0"/>
          <w:sz w:val="32"/>
          <w:szCs w:val="32"/>
          <w:lang w:val="en-US" w:eastAsia="zh-CN"/>
        </w:rPr>
        <w:t>3.5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资源勘探信息</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%；农林水（类）支出4937240.05元，占</w:t>
      </w:r>
      <w:r>
        <w:rPr>
          <w:rFonts w:hint="eastAsia" w:ascii="仿宋_GB2312" w:hAnsi="仿宋_GB2312" w:eastAsia="仿宋_GB2312" w:cs="仿宋_GB2312"/>
          <w:kern w:val="0"/>
          <w:sz w:val="32"/>
          <w:szCs w:val="32"/>
          <w:lang w:val="en-US" w:eastAsia="zh-CN"/>
        </w:rPr>
        <w:t>27.83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交通运输</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自然资源海洋气象</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%；住房保障（类）支出62862元，占</w:t>
      </w:r>
      <w:r>
        <w:rPr>
          <w:rFonts w:hint="eastAsia" w:ascii="仿宋_GB2312" w:hAnsi="仿宋_GB2312" w:eastAsia="仿宋_GB2312" w:cs="仿宋_GB2312"/>
          <w:kern w:val="0"/>
          <w:sz w:val="32"/>
          <w:szCs w:val="32"/>
          <w:lang w:val="en-US" w:eastAsia="zh-CN"/>
        </w:rPr>
        <w:t>0.35</w:t>
      </w:r>
      <w:r>
        <w:rPr>
          <w:rFonts w:hint="eastAsia" w:ascii="仿宋_GB2312" w:hAnsi="仿宋_GB2312" w:eastAsia="仿宋_GB2312" w:cs="仿宋_GB2312"/>
          <w:kern w:val="0"/>
          <w:sz w:val="32"/>
          <w:szCs w:val="32"/>
        </w:rPr>
        <w:t>%，等等。</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宋体" w:hAnsi="宋体" w:cs="Arial"/>
          <w:color w:val="000000"/>
          <w:kern w:val="0"/>
          <w:sz w:val="22"/>
          <w:szCs w:val="22"/>
        </w:rPr>
        <w:t>6960227</w:t>
      </w:r>
      <w:r>
        <w:rPr>
          <w:rFonts w:hint="eastAsia" w:ascii="仿宋_GB2312" w:hAnsi="仿宋_GB2312" w:eastAsia="仿宋_GB2312" w:cs="仿宋_GB2312"/>
          <w:kern w:val="0"/>
          <w:sz w:val="32"/>
          <w:szCs w:val="32"/>
        </w:rPr>
        <w:t>元，支出决算为</w:t>
      </w:r>
      <w:r>
        <w:rPr>
          <w:rFonts w:hint="eastAsia" w:ascii="宋体" w:hAnsi="宋体" w:cs="Arial"/>
          <w:color w:val="000000"/>
          <w:kern w:val="0"/>
          <w:sz w:val="22"/>
          <w:szCs w:val="22"/>
        </w:rPr>
        <w:t>15847118.13</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227</w:t>
      </w:r>
      <w:r>
        <w:rPr>
          <w:rFonts w:hint="eastAsia" w:ascii="仿宋_GB2312" w:hAnsi="仿宋_GB2312" w:eastAsia="仿宋_GB2312" w:cs="仿宋_GB2312"/>
          <w:kern w:val="0"/>
          <w:sz w:val="32"/>
          <w:szCs w:val="32"/>
        </w:rPr>
        <w:t>%。决算数大于（小于）预算数的主要原因：一是人员增加；二是项目增加</w:t>
      </w:r>
      <w:r>
        <w:rPr>
          <w:rFonts w:hint="eastAsia" w:ascii="仿宋_GB2312" w:hAnsi="仿宋_GB2312" w:eastAsia="仿宋_GB2312" w:cs="仿宋_GB2312"/>
          <w:kern w:val="0"/>
          <w:sz w:val="32"/>
          <w:szCs w:val="32"/>
          <w:lang w:eastAsia="zh-CN"/>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年度一般公共预算财政拨款基本支出17,740,251.27元，</w:t>
      </w:r>
      <w:r>
        <w:rPr>
          <w:rFonts w:ascii="仿宋_GB2312" w:hAnsi="宋体" w:eastAsia="仿宋_GB2312"/>
          <w:sz w:val="32"/>
          <w:szCs w:val="32"/>
        </w:rPr>
        <w:t>其中：人员经费</w:t>
      </w:r>
      <w:r>
        <w:rPr>
          <w:rFonts w:hint="eastAsia" w:ascii="仿宋_GB2312" w:hAnsi="宋体" w:eastAsia="仿宋_GB2312"/>
          <w:sz w:val="32"/>
          <w:szCs w:val="32"/>
        </w:rPr>
        <w:t>4,628,841.58</w:t>
      </w:r>
      <w:r>
        <w:rPr>
          <w:rFonts w:ascii="仿宋_GB2312" w:hAnsi="宋体" w:eastAsia="仿宋_GB2312"/>
          <w:sz w:val="32"/>
          <w:szCs w:val="32"/>
        </w:rPr>
        <w:t>元，公用经费</w:t>
      </w:r>
      <w:r>
        <w:rPr>
          <w:rFonts w:hint="eastAsia" w:ascii="仿宋_GB2312" w:hAnsi="宋体" w:eastAsia="仿宋_GB2312"/>
          <w:sz w:val="32"/>
          <w:szCs w:val="32"/>
          <w:lang w:val="en-US" w:eastAsia="zh-CN"/>
        </w:rPr>
        <w:t>13111409.69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工资福利支出4,628,841.58元，较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2331387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33.49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，主要原因是新招录人员工资增加；较</w:t>
      </w:r>
      <w:r>
        <w:rPr>
          <w:rFonts w:hint="eastAsia" w:ascii="仿宋_GB2312" w:hAnsi="宋体" w:eastAsia="仿宋_GB2312" w:cs="Times New Roman"/>
          <w:color w:val="auto"/>
          <w:sz w:val="32"/>
          <w:szCs w:val="32"/>
          <w:lang w:eastAsia="zh-CN"/>
        </w:rPr>
        <w:t>201</w:t>
      </w:r>
      <w:r>
        <w:rPr>
          <w:rFonts w:hint="eastAsia" w:ascii="仿宋_GB2312" w:hAnsi="宋体" w:eastAsia="仿宋_GB2312" w:cs="Times New Roman"/>
          <w:color w:val="auto"/>
          <w:sz w:val="32"/>
          <w:szCs w:val="32"/>
          <w:lang w:val="en-US" w:eastAsia="zh-CN"/>
        </w:rPr>
        <w:t>8</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1296674</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28.01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商品和服务支出2,978,654.38元，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1440360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93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，主要原因是新招录人员公务费增加；较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1440360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93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对个人和家庭的补助1,960,633.18元，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498409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，主要原因是各项收入增加；较</w:t>
      </w:r>
      <w:r>
        <w:rPr>
          <w:rFonts w:hint="eastAsia" w:ascii="仿宋_GB2312" w:hAnsi="宋体" w:eastAsia="仿宋_GB2312" w:cs="Times New Roman"/>
          <w:color w:val="auto"/>
          <w:sz w:val="32"/>
          <w:szCs w:val="32"/>
          <w:lang w:eastAsia="zh-CN"/>
        </w:rPr>
        <w:t>201</w:t>
      </w:r>
      <w:r>
        <w:rPr>
          <w:rFonts w:hint="eastAsia" w:ascii="仿宋_GB2312" w:hAnsi="宋体" w:eastAsia="仿宋_GB2312" w:cs="Times New Roman"/>
          <w:color w:val="auto"/>
          <w:sz w:val="32"/>
          <w:szCs w:val="32"/>
          <w:lang w:val="en-US" w:eastAsia="zh-CN"/>
        </w:rPr>
        <w:t>8年度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104452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资本性支出8152236.79元，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年度年初预算数增加（减少）</w:t>
      </w:r>
      <w:r>
        <w:rPr>
          <w:rFonts w:hint="eastAsia" w:ascii="宋体" w:cs="宋体"/>
          <w:sz w:val="22"/>
          <w:szCs w:val="22"/>
        </w:rPr>
        <w:t>105000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77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，主要原因是基础设施和生态工程提升增加；较</w:t>
      </w:r>
      <w:r>
        <w:rPr>
          <w:rFonts w:hint="eastAsia" w:ascii="仿宋_GB2312" w:hAnsi="宋体" w:eastAsia="仿宋_GB2312" w:cs="Times New Roman"/>
          <w:color w:val="auto"/>
          <w:sz w:val="32"/>
          <w:szCs w:val="32"/>
          <w:lang w:eastAsia="zh-CN"/>
        </w:rPr>
        <w:t>201</w:t>
      </w:r>
      <w:r>
        <w:rPr>
          <w:rFonts w:hint="eastAsia" w:ascii="仿宋_GB2312" w:hAnsi="宋体" w:eastAsia="仿宋_GB2312" w:cs="Times New Roman"/>
          <w:color w:val="auto"/>
          <w:sz w:val="32"/>
          <w:szCs w:val="32"/>
          <w:lang w:val="en-US" w:eastAsia="zh-CN"/>
        </w:rPr>
        <w:t>8年度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1246402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74463</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73598</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98</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年度“三公”经费支出决算数小于预算数的主要原因：严格执行各项制度，压减各项费用支出。</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lang w:val="en-US" w:eastAsia="zh-CN"/>
        </w:rPr>
        <w:t>年度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865</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865</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；公务用车购置及运行费支出减少（增加）的主要原因是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公务接待费支出减少（增加）</w:t>
      </w:r>
      <w:r>
        <w:rPr>
          <w:rFonts w:hint="eastAsia" w:ascii="仿宋_GB2312" w:hAnsi="仿宋_GB2312" w:eastAsia="仿宋_GB2312" w:cs="仿宋_GB2312"/>
          <w:kern w:val="0"/>
          <w:sz w:val="32"/>
          <w:szCs w:val="32"/>
          <w:lang w:eastAsia="zh-CN"/>
        </w:rPr>
        <w:t>的主要原因是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pStyle w:val="7"/>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54400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73</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19298</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。开支内容包括：</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54400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54400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54400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公车加油、公车维修</w:t>
      </w:r>
      <w:r>
        <w:rPr>
          <w:rFonts w:hint="eastAsia" w:ascii="仿宋_GB2312" w:hAnsi="仿宋_GB2312" w:eastAsia="仿宋_GB2312" w:cs="仿宋_GB2312"/>
          <w:kern w:val="0"/>
          <w:sz w:val="32"/>
          <w:szCs w:val="32"/>
        </w:rPr>
        <w:t>等。201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20100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19298</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96</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2650000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2650000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2545000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96.04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，主要原因是：增加</w:t>
      </w:r>
      <w:r>
        <w:rPr>
          <w:rFonts w:hint="eastAsia" w:ascii="仿宋_GB2312" w:hAnsi="宋体" w:eastAsia="仿宋_GB2312" w:cs="Times New Roman"/>
          <w:color w:val="auto"/>
          <w:sz w:val="32"/>
          <w:szCs w:val="32"/>
        </w:rPr>
        <w:t>国有土地使用权出让收入及对应专项债务收入安排的支出</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val="en-US" w:eastAsia="zh-CN"/>
        </w:rPr>
        <w:t>2120804支出2650000元</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pStyle w:val="2"/>
        <w:rPr>
          <w:rFonts w:hint="eastAsia"/>
        </w:rPr>
      </w:pPr>
      <w:r>
        <w:rPr>
          <w:rFonts w:hint="eastAsia"/>
          <w:lang w:val="en-US" w:eastAsia="zh-CN"/>
        </w:rPr>
        <w:t xml:space="preserve">    </w:t>
      </w:r>
      <w:r>
        <w:rPr>
          <w:rFonts w:hint="eastAsia"/>
        </w:rPr>
        <w:t>九、其他重要事项的情况说明</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本部门机关运行经费支出6,866,690.88元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2025787</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29</w:t>
      </w:r>
      <w:r>
        <w:rPr>
          <w:rFonts w:hint="eastAsia" w:ascii="仿宋_GB2312" w:hAnsi="仿宋_GB2312" w:eastAsia="仿宋_GB2312" w:cs="仿宋_GB2312"/>
          <w:kern w:val="0"/>
          <w:sz w:val="32"/>
          <w:szCs w:val="32"/>
        </w:rPr>
        <w:t>%。主要原因是：其中新录公务员和事业干部等</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48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年12月31日，本部门房屋面积2,971.94平方米，共有车辆</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组织对201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p>
    <w:p>
      <w:pPr>
        <w:spacing w:after="0" w:afterLines="0" w:line="540" w:lineRule="exact"/>
        <w:ind w:firstLine="643"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今年在部门决算中增加“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”项目绩效评价结果。根据年初设定的绩效目标，“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spacing w:after="0" w:afterLines="0" w:line="540" w:lineRule="exact"/>
        <w:ind w:firstLine="643" w:firstLineChars="200"/>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3.以财政局为主体开展的重点项目绩效评价结果。</w:t>
      </w:r>
    </w:p>
    <w:p>
      <w:pPr>
        <w:spacing w:after="0" w:afterLines="0" w:line="540" w:lineRule="exact"/>
        <w:ind w:firstLine="643" w:firstLineChars="200"/>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4.以部门为主体开展的重点项目绩效评价结果。</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ascii="仿宋_GB2312" w:hAnsi="宋体" w:eastAsia="仿宋_GB2312" w:cs="宋体"/>
          <w:kern w:val="0"/>
          <w:sz w:val="32"/>
          <w:szCs w:val="32"/>
        </w:rPr>
        <w:t xml:space="preserve"> </w:t>
      </w:r>
      <w:r>
        <w:rPr>
          <w:rFonts w:ascii="仿宋_GB2312" w:hAnsi="仿宋_GB2312" w:eastAsia="仿宋_GB2312" w:cs="仿宋_GB2312"/>
          <w:b/>
          <w:kern w:val="0"/>
          <w:sz w:val="32"/>
          <w:szCs w:val="32"/>
        </w:rPr>
        <w:t>1.</w:t>
      </w:r>
      <w:r>
        <w:rPr>
          <w:rFonts w:hint="eastAsia" w:ascii="仿宋_GB2312" w:hAnsi="宋体" w:eastAsia="仿宋_GB2312" w:cs="宋体"/>
          <w:b/>
          <w:bCs/>
          <w:kern w:val="0"/>
          <w:sz w:val="32"/>
          <w:szCs w:val="32"/>
        </w:rPr>
        <w:t>本年收入</w:t>
      </w:r>
      <w:r>
        <w:rPr>
          <w:rFonts w:hint="eastAsia" w:ascii="仿宋_GB2312" w:hAnsi="宋体" w:eastAsia="仿宋_GB2312" w:cs="宋体"/>
          <w:kern w:val="0"/>
          <w:sz w:val="32"/>
          <w:szCs w:val="32"/>
        </w:rPr>
        <w:t>：是指单位本年度取得的全部收入。</w:t>
      </w:r>
    </w:p>
    <w:p>
      <w:pPr>
        <w:ind w:firstLine="321" w:firstLineChars="100"/>
        <w:rPr>
          <w:rFonts w:ascii="仿宋_GB2312" w:hAnsi="宋体" w:eastAsia="仿宋_GB2312" w:cs="宋体"/>
          <w:kern w:val="0"/>
          <w:sz w:val="32"/>
          <w:szCs w:val="32"/>
        </w:rPr>
      </w:pPr>
      <w:r>
        <w:rPr>
          <w:rFonts w:ascii="仿宋_GB2312" w:hAnsi="仿宋_GB2312" w:eastAsia="仿宋_GB2312" w:cs="仿宋_GB2312"/>
          <w:b/>
          <w:kern w:val="0"/>
          <w:sz w:val="32"/>
          <w:szCs w:val="32"/>
        </w:rPr>
        <w:t>2.</w:t>
      </w:r>
      <w:r>
        <w:rPr>
          <w:rFonts w:hint="eastAsia" w:ascii="仿宋_GB2312" w:hAnsi="宋体" w:eastAsia="仿宋_GB2312" w:cs="宋体"/>
          <w:b/>
          <w:bCs/>
          <w:kern w:val="0"/>
          <w:sz w:val="32"/>
          <w:szCs w:val="32"/>
        </w:rPr>
        <w:t>财政拨款收入</w:t>
      </w:r>
      <w:r>
        <w:rPr>
          <w:rFonts w:hint="eastAsia" w:ascii="仿宋_GB2312" w:hAnsi="宋体" w:eastAsia="仿宋_GB2312" w:cs="宋体"/>
          <w:kern w:val="0"/>
          <w:sz w:val="32"/>
          <w:szCs w:val="32"/>
        </w:rPr>
        <w:t>：是指单位本年度从本级财政部门取得的财政拨款，包括一般公共预算财政拨款和政府性基金预算财政拨款。</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3.</w:t>
      </w:r>
      <w:r>
        <w:rPr>
          <w:rFonts w:hint="eastAsia" w:ascii="仿宋_GB2312" w:hAnsi="宋体" w:eastAsia="仿宋_GB2312" w:cs="宋体"/>
          <w:b/>
          <w:bCs/>
          <w:kern w:val="0"/>
          <w:sz w:val="32"/>
          <w:szCs w:val="32"/>
        </w:rPr>
        <w:t>事业收入</w:t>
      </w:r>
      <w:r>
        <w:rPr>
          <w:rFonts w:hint="eastAsia" w:ascii="仿宋_GB2312" w:hAnsi="宋体" w:eastAsia="仿宋_GB2312" w:cs="宋体"/>
          <w:kern w:val="0"/>
          <w:sz w:val="32"/>
          <w:szCs w:val="32"/>
        </w:rPr>
        <w:t>：是指事业单位开展专业业务活动及其辅助活动取得的收入。</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4.</w:t>
      </w:r>
      <w:r>
        <w:rPr>
          <w:rFonts w:hint="eastAsia" w:ascii="仿宋_GB2312" w:hAnsi="宋体" w:eastAsia="仿宋_GB2312" w:cs="宋体"/>
          <w:b/>
          <w:bCs/>
          <w:kern w:val="0"/>
          <w:sz w:val="32"/>
          <w:szCs w:val="32"/>
        </w:rPr>
        <w:t>其他收入</w:t>
      </w:r>
      <w:r>
        <w:rPr>
          <w:rFonts w:hint="eastAsia" w:ascii="仿宋_GB2312" w:hAnsi="宋体" w:eastAsia="仿宋_GB2312" w:cs="宋体"/>
          <w:kern w:val="0"/>
          <w:sz w:val="32"/>
          <w:szCs w:val="32"/>
        </w:rPr>
        <w:t>：是指单位取得的除“财政拨款收入”、“事业收入”、“经营收入”等以外的各项收入。</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5.</w:t>
      </w:r>
      <w:r>
        <w:rPr>
          <w:rFonts w:hint="eastAsia" w:ascii="仿宋_GB2312" w:hAnsi="宋体" w:eastAsia="仿宋_GB2312" w:cs="宋体"/>
          <w:b/>
          <w:bCs/>
          <w:kern w:val="0"/>
          <w:sz w:val="32"/>
          <w:szCs w:val="32"/>
        </w:rPr>
        <w:t>基本支出</w:t>
      </w:r>
      <w:r>
        <w:rPr>
          <w:rFonts w:hint="eastAsia" w:ascii="仿宋_GB2312" w:hAnsi="宋体" w:eastAsia="仿宋_GB2312" w:cs="宋体"/>
          <w:kern w:val="0"/>
          <w:sz w:val="32"/>
          <w:szCs w:val="32"/>
        </w:rPr>
        <w:t>：是指单位为保障机构正常运转、完成日常工作任务而发生的各项支出。</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6.</w:t>
      </w:r>
      <w:r>
        <w:rPr>
          <w:rFonts w:hint="eastAsia" w:ascii="仿宋_GB2312" w:hAnsi="宋体" w:eastAsia="仿宋_GB2312" w:cs="宋体"/>
          <w:b/>
          <w:bCs/>
          <w:kern w:val="0"/>
          <w:sz w:val="32"/>
          <w:szCs w:val="32"/>
        </w:rPr>
        <w:t>项目支出</w:t>
      </w:r>
      <w:r>
        <w:rPr>
          <w:rFonts w:hint="eastAsia" w:ascii="仿宋_GB2312" w:hAnsi="宋体" w:eastAsia="仿宋_GB2312" w:cs="宋体"/>
          <w:kern w:val="0"/>
          <w:sz w:val="32"/>
          <w:szCs w:val="32"/>
        </w:rPr>
        <w:t>：是指单位为完成特定的行政工作任务或事业发展目标，在基本支出之外发生的各项支出。</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7.</w:t>
      </w:r>
      <w:r>
        <w:rPr>
          <w:rFonts w:hint="eastAsia" w:ascii="仿宋_GB2312" w:hAnsi="宋体" w:eastAsia="仿宋_GB2312" w:cs="宋体"/>
          <w:b/>
          <w:bCs/>
          <w:kern w:val="0"/>
          <w:sz w:val="32"/>
          <w:szCs w:val="32"/>
        </w:rPr>
        <w:t>人员经费</w:t>
      </w:r>
      <w:r>
        <w:rPr>
          <w:rFonts w:hint="eastAsia" w:ascii="仿宋_GB2312" w:hAnsi="宋体" w:eastAsia="仿宋_GB2312" w:cs="宋体"/>
          <w:kern w:val="0"/>
          <w:sz w:val="32"/>
          <w:szCs w:val="32"/>
        </w:rPr>
        <w:t>：是指单位基本支出中用一般公共预算财政拨款安排的“工资福利支出”和“对个人和家庭的补助”。</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8.</w:t>
      </w:r>
      <w:r>
        <w:rPr>
          <w:rFonts w:hint="eastAsia" w:ascii="仿宋_GB2312" w:hAnsi="宋体" w:eastAsia="仿宋_GB2312" w:cs="宋体"/>
          <w:b/>
          <w:bCs/>
          <w:kern w:val="0"/>
          <w:sz w:val="32"/>
          <w:szCs w:val="32"/>
        </w:rPr>
        <w:t>日常公用经费</w:t>
      </w:r>
      <w:r>
        <w:rPr>
          <w:rFonts w:hint="eastAsia" w:ascii="仿宋_GB2312" w:hAnsi="宋体" w:eastAsia="仿宋_GB2312" w:cs="宋体"/>
          <w:kern w:val="0"/>
          <w:sz w:val="32"/>
          <w:szCs w:val="32"/>
        </w:rPr>
        <w:t>：是指单位用一般公共预算财政拨款安排的除人员经费以外的基本支出。</w:t>
      </w:r>
    </w:p>
    <w:p>
      <w:pPr>
        <w:ind w:firstLine="643" w:firstLineChars="200"/>
        <w:rPr>
          <w:rFonts w:ascii="仿宋_GB2312" w:hAnsi="宋体" w:eastAsia="仿宋_GB2312" w:cs="宋体"/>
          <w:kern w:val="0"/>
          <w:sz w:val="32"/>
          <w:szCs w:val="32"/>
        </w:rPr>
      </w:pPr>
      <w:r>
        <w:rPr>
          <w:rFonts w:ascii="仿宋_GB2312" w:hAnsi="仿宋_GB2312" w:eastAsia="仿宋_GB2312" w:cs="仿宋_GB2312"/>
          <w:b/>
          <w:kern w:val="0"/>
          <w:sz w:val="32"/>
          <w:szCs w:val="32"/>
        </w:rPr>
        <w:t>9.</w:t>
      </w:r>
      <w:r>
        <w:rPr>
          <w:rFonts w:hint="eastAsia" w:ascii="仿宋_GB2312" w:hAnsi="宋体" w:eastAsia="仿宋_GB2312" w:cs="宋体"/>
          <w:b/>
          <w:bCs/>
          <w:kern w:val="0"/>
          <w:sz w:val="32"/>
          <w:szCs w:val="32"/>
        </w:rPr>
        <w:t>“三公”经费</w:t>
      </w:r>
      <w:r>
        <w:rPr>
          <w:rFonts w:hint="eastAsia" w:ascii="仿宋_GB2312" w:hAnsi="宋体" w:eastAsia="仿宋_GB2312"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运车购置及运行费反映单位公务用车购置费及租用费、燃料费、维修费、过路过桥费、保险费、安全奖励费用等支出；公务接待费反映单位按规定开支的各类公务接待（含外宾接待）支出。</w:t>
      </w:r>
    </w:p>
    <w:p>
      <w:pPr>
        <w:spacing w:after="0" w:afterLines="0" w:line="540" w:lineRule="exact"/>
        <w:ind w:firstLine="315" w:firstLineChars="98"/>
        <w:jc w:val="left"/>
        <w:outlineLvl w:val="1"/>
        <w:rPr>
          <w:rFonts w:hint="eastAsia" w:ascii="方正小标宋_GBK" w:hAnsi="宋体" w:eastAsia="方正小标宋_GBK"/>
          <w:b w:val="0"/>
          <w:kern w:val="0"/>
          <w:sz w:val="44"/>
          <w:szCs w:val="44"/>
        </w:rPr>
      </w:pPr>
      <w:r>
        <w:rPr>
          <w:rFonts w:ascii="仿宋_GB2312" w:hAnsi="仿宋_GB2312" w:eastAsia="仿宋_GB2312" w:cs="仿宋_GB2312"/>
          <w:b/>
          <w:kern w:val="0"/>
          <w:sz w:val="32"/>
          <w:szCs w:val="32"/>
        </w:rPr>
        <w:t>10.</w:t>
      </w:r>
      <w:r>
        <w:rPr>
          <w:rFonts w:hint="eastAsia" w:ascii="仿宋_GB2312" w:hAnsi="宋体" w:eastAsia="仿宋_GB2312" w:cs="宋体"/>
          <w:b/>
          <w:bCs/>
          <w:kern w:val="0"/>
          <w:sz w:val="32"/>
          <w:szCs w:val="32"/>
        </w:rPr>
        <w:t>机关运行经费</w:t>
      </w:r>
      <w:r>
        <w:rPr>
          <w:rFonts w:hint="eastAsia" w:ascii="仿宋_GB2312" w:hAnsi="宋体" w:eastAsia="仿宋_GB2312" w:cs="宋体"/>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无</w:t>
      </w: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DJjNGYxYzYxZDMwZjczNGQ1MWFkZmM3NmI0NDMifQ=="/>
  </w:docVars>
  <w:rsids>
    <w:rsidRoot w:val="7C17574C"/>
    <w:rsid w:val="030C2245"/>
    <w:rsid w:val="03866EE2"/>
    <w:rsid w:val="05B50B25"/>
    <w:rsid w:val="05DF577F"/>
    <w:rsid w:val="066E5855"/>
    <w:rsid w:val="073B2843"/>
    <w:rsid w:val="0B5D3616"/>
    <w:rsid w:val="0BAD4E0B"/>
    <w:rsid w:val="0CF35131"/>
    <w:rsid w:val="0EEB340B"/>
    <w:rsid w:val="0F2842C3"/>
    <w:rsid w:val="0F680B9E"/>
    <w:rsid w:val="10AE2D8F"/>
    <w:rsid w:val="131727D7"/>
    <w:rsid w:val="13405B24"/>
    <w:rsid w:val="13D906ED"/>
    <w:rsid w:val="16240D30"/>
    <w:rsid w:val="16702450"/>
    <w:rsid w:val="1AA71346"/>
    <w:rsid w:val="1AD877CD"/>
    <w:rsid w:val="1BA10CAC"/>
    <w:rsid w:val="1BA8233D"/>
    <w:rsid w:val="1BD45095"/>
    <w:rsid w:val="1CA46ADB"/>
    <w:rsid w:val="1E022491"/>
    <w:rsid w:val="1E2B1064"/>
    <w:rsid w:val="1F86099D"/>
    <w:rsid w:val="1FE61FFA"/>
    <w:rsid w:val="212A3855"/>
    <w:rsid w:val="238C6090"/>
    <w:rsid w:val="24303F0F"/>
    <w:rsid w:val="24737B02"/>
    <w:rsid w:val="24B10B40"/>
    <w:rsid w:val="275D45E9"/>
    <w:rsid w:val="27817BF7"/>
    <w:rsid w:val="279A45F0"/>
    <w:rsid w:val="27C212FD"/>
    <w:rsid w:val="2ECD391C"/>
    <w:rsid w:val="2EF43CB3"/>
    <w:rsid w:val="32AB706D"/>
    <w:rsid w:val="333F3FB5"/>
    <w:rsid w:val="33B91979"/>
    <w:rsid w:val="34EB5BB7"/>
    <w:rsid w:val="395778BD"/>
    <w:rsid w:val="3A0A17E5"/>
    <w:rsid w:val="3D6D460C"/>
    <w:rsid w:val="3E2C6F3C"/>
    <w:rsid w:val="3F6A7A22"/>
    <w:rsid w:val="3FAC0518"/>
    <w:rsid w:val="42F01D3B"/>
    <w:rsid w:val="44502F58"/>
    <w:rsid w:val="452D4B0C"/>
    <w:rsid w:val="457446C7"/>
    <w:rsid w:val="48D02E46"/>
    <w:rsid w:val="4B9C0D9F"/>
    <w:rsid w:val="4BA20B39"/>
    <w:rsid w:val="4DB374A9"/>
    <w:rsid w:val="4EFE2BAF"/>
    <w:rsid w:val="50996960"/>
    <w:rsid w:val="513856C4"/>
    <w:rsid w:val="51915C98"/>
    <w:rsid w:val="52101F5F"/>
    <w:rsid w:val="542F26AE"/>
    <w:rsid w:val="566564DE"/>
    <w:rsid w:val="57564D81"/>
    <w:rsid w:val="5786595D"/>
    <w:rsid w:val="598D0FBE"/>
    <w:rsid w:val="5B7003CF"/>
    <w:rsid w:val="5B983284"/>
    <w:rsid w:val="5BDD1492"/>
    <w:rsid w:val="5C820A1F"/>
    <w:rsid w:val="5EF7291B"/>
    <w:rsid w:val="5F2A595F"/>
    <w:rsid w:val="60B55A87"/>
    <w:rsid w:val="64133513"/>
    <w:rsid w:val="64E27DEC"/>
    <w:rsid w:val="64EA5057"/>
    <w:rsid w:val="68E93FE9"/>
    <w:rsid w:val="6B2F0C10"/>
    <w:rsid w:val="6B7B403B"/>
    <w:rsid w:val="6D372783"/>
    <w:rsid w:val="6DE17FF1"/>
    <w:rsid w:val="700A7DB7"/>
    <w:rsid w:val="71471159"/>
    <w:rsid w:val="71790296"/>
    <w:rsid w:val="72870861"/>
    <w:rsid w:val="7480674A"/>
    <w:rsid w:val="75DD2C1D"/>
    <w:rsid w:val="7C17574C"/>
    <w:rsid w:val="7E5444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9514</Words>
  <Characters>17833</Characters>
  <Lines>0</Lines>
  <Paragraphs>0</Paragraphs>
  <TotalTime>4</TotalTime>
  <ScaleCrop>false</ScaleCrop>
  <LinksUpToDate>false</LinksUpToDate>
  <CharactersWithSpaces>18393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俱往矣</cp:lastModifiedBy>
  <cp:lastPrinted>2020-09-01T01:38:00Z</cp:lastPrinted>
  <dcterms:modified xsi:type="dcterms:W3CDTF">2022-10-24T07:45:36Z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DE5B1D99CF684928B3076C45259BFCB9</vt:lpwstr>
  </property>
</Properties>
</file>