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pPr>
    </w:p>
    <w:p>
      <w:pPr>
        <w:spacing w:line="580" w:lineRule="exact"/>
      </w:pPr>
    </w:p>
    <w:p>
      <w:pPr>
        <w:spacing w:before="100" w:beforeAutospacing="1" w:after="100" w:afterAutospacing="1" w:line="580" w:lineRule="exact"/>
        <w:outlineLvl w:val="1"/>
        <w:rPr>
          <w:rFonts w:ascii="黑体" w:hAnsi="黑体" w:eastAsia="黑体" w:cs="宋体"/>
          <w:kern w:val="0"/>
          <w:sz w:val="32"/>
          <w:szCs w:val="32"/>
        </w:rPr>
      </w:pPr>
    </w:p>
    <w:p>
      <w:pPr>
        <w:spacing w:before="100" w:beforeAutospacing="1" w:after="100" w:afterAutospacing="1" w:line="580" w:lineRule="exact"/>
        <w:outlineLvl w:val="1"/>
        <w:rPr>
          <w:rFonts w:ascii="黑体" w:hAnsi="黑体" w:eastAsia="黑体" w:cs="宋体"/>
          <w:kern w:val="0"/>
          <w:sz w:val="32"/>
          <w:szCs w:val="32"/>
        </w:rPr>
      </w:pPr>
    </w:p>
    <w:p>
      <w:pPr>
        <w:spacing w:before="100" w:beforeAutospacing="1" w:after="100" w:afterAutospacing="1" w:line="580" w:lineRule="exact"/>
        <w:outlineLvl w:val="1"/>
        <w:rPr>
          <w:rFonts w:ascii="黑体" w:hAnsi="黑体" w:eastAsia="黑体" w:cs="宋体"/>
          <w:kern w:val="0"/>
          <w:sz w:val="32"/>
          <w:szCs w:val="32"/>
        </w:rPr>
      </w:pPr>
    </w:p>
    <w:p>
      <w:pPr>
        <w:spacing w:before="100" w:beforeAutospacing="1" w:after="100" w:afterAutospacing="1" w:line="580" w:lineRule="exact"/>
        <w:outlineLvl w:val="1"/>
        <w:rPr>
          <w:rFonts w:ascii="黑体" w:hAnsi="黑体" w:eastAsia="黑体" w:cs="宋体"/>
          <w:kern w:val="0"/>
          <w:sz w:val="32"/>
          <w:szCs w:val="32"/>
        </w:rPr>
      </w:pPr>
    </w:p>
    <w:p>
      <w:pPr>
        <w:spacing w:before="100" w:beforeAutospacing="1" w:after="100" w:afterAutospacing="1" w:line="1000" w:lineRule="exact"/>
        <w:jc w:val="center"/>
        <w:outlineLvl w:val="1"/>
        <w:rPr>
          <w:rFonts w:ascii="方正小标宋简体" w:hAnsi="方正小标宋简体" w:eastAsia="方正小标宋简体" w:cs="方正小标宋简体"/>
          <w:bCs/>
          <w:kern w:val="0"/>
          <w:sz w:val="84"/>
          <w:szCs w:val="84"/>
        </w:rPr>
      </w:pPr>
      <w:r>
        <w:rPr>
          <w:rFonts w:ascii="方正小标宋简体" w:hAnsi="方正小标宋简体" w:eastAsia="方正小标宋简体" w:cs="方正小标宋简体"/>
          <w:bCs/>
          <w:kern w:val="0"/>
          <w:sz w:val="84"/>
          <w:szCs w:val="84"/>
        </w:rPr>
        <w:t>2017</w:t>
      </w:r>
      <w:r>
        <w:rPr>
          <w:rFonts w:hint="eastAsia" w:ascii="方正小标宋简体" w:hAnsi="方正小标宋简体" w:eastAsia="方正小标宋简体" w:cs="方正小标宋简体"/>
          <w:bCs/>
          <w:kern w:val="0"/>
          <w:sz w:val="84"/>
          <w:szCs w:val="84"/>
        </w:rPr>
        <w:t>年度</w:t>
      </w:r>
    </w:p>
    <w:p>
      <w:pPr>
        <w:spacing w:before="100" w:beforeAutospacing="1" w:after="100" w:afterAutospacing="1" w:line="1000" w:lineRule="exact"/>
        <w:jc w:val="center"/>
        <w:outlineLvl w:val="1"/>
        <w:rPr>
          <w:rFonts w:ascii="方正小标宋简体" w:hAnsi="方正小标宋简体" w:eastAsia="方正小标宋简体" w:cs="方正小标宋简体"/>
          <w:bCs/>
          <w:kern w:val="0"/>
          <w:sz w:val="84"/>
          <w:szCs w:val="84"/>
        </w:rPr>
      </w:pPr>
      <w:r>
        <w:rPr>
          <w:rFonts w:hint="eastAsia" w:ascii="方正小标宋简体" w:hAnsi="方正小标宋简体" w:eastAsia="方正小标宋简体" w:cs="方正小标宋简体"/>
          <w:bCs/>
          <w:kern w:val="0"/>
          <w:sz w:val="84"/>
          <w:szCs w:val="84"/>
        </w:rPr>
        <w:t>彭阳县白阳镇人民政府部门决算</w:t>
      </w:r>
    </w:p>
    <w:p>
      <w:pPr>
        <w:spacing w:before="100" w:beforeAutospacing="1" w:after="100" w:afterAutospacing="1" w:line="1000" w:lineRule="exact"/>
        <w:jc w:val="center"/>
        <w:outlineLvl w:val="1"/>
        <w:rPr>
          <w:rFonts w:ascii="黑体" w:hAnsi="宋体" w:eastAsia="黑体"/>
          <w:b/>
          <w:kern w:val="0"/>
          <w:sz w:val="84"/>
          <w:szCs w:val="84"/>
        </w:rPr>
      </w:pPr>
    </w:p>
    <w:p>
      <w:pPr>
        <w:spacing w:before="100" w:beforeAutospacing="1" w:after="100" w:afterAutospacing="1" w:line="580" w:lineRule="exact"/>
        <w:jc w:val="center"/>
        <w:outlineLvl w:val="1"/>
        <w:rPr>
          <w:rFonts w:ascii="宋体"/>
          <w:b/>
          <w:kern w:val="0"/>
          <w:sz w:val="44"/>
          <w:szCs w:val="44"/>
        </w:rPr>
      </w:pPr>
    </w:p>
    <w:p>
      <w:pPr>
        <w:spacing w:before="100" w:beforeAutospacing="1" w:after="100" w:afterAutospacing="1" w:line="580" w:lineRule="exact"/>
        <w:outlineLvl w:val="1"/>
        <w:rPr>
          <w:rFonts w:ascii="宋体"/>
          <w:b/>
          <w:kern w:val="0"/>
          <w:sz w:val="44"/>
          <w:szCs w:val="44"/>
        </w:rPr>
      </w:pPr>
    </w:p>
    <w:p>
      <w:pPr>
        <w:spacing w:before="100" w:beforeAutospacing="1" w:after="100" w:afterAutospacing="1" w:line="580" w:lineRule="exact"/>
        <w:outlineLvl w:val="1"/>
        <w:rPr>
          <w:rFonts w:ascii="宋体"/>
          <w:b/>
          <w:kern w:val="0"/>
          <w:sz w:val="44"/>
          <w:szCs w:val="44"/>
        </w:rPr>
      </w:pPr>
    </w:p>
    <w:p>
      <w:pPr>
        <w:spacing w:before="100" w:beforeAutospacing="1" w:after="100" w:afterAutospacing="1" w:line="580" w:lineRule="exact"/>
        <w:outlineLvl w:val="1"/>
        <w:rPr>
          <w:b/>
          <w:kern w:val="0"/>
          <w:sz w:val="44"/>
          <w:szCs w:val="44"/>
        </w:rPr>
      </w:pPr>
    </w:p>
    <w:p>
      <w:pPr>
        <w:spacing w:before="100" w:beforeAutospacing="1" w:after="100" w:afterAutospacing="1" w:line="580" w:lineRule="exact"/>
        <w:outlineLvl w:val="1"/>
        <w:rPr>
          <w:b/>
          <w:kern w:val="0"/>
          <w:sz w:val="44"/>
          <w:szCs w:val="44"/>
        </w:rPr>
      </w:pPr>
    </w:p>
    <w:p>
      <w:pPr>
        <w:spacing w:line="580" w:lineRule="exact"/>
        <w:jc w:val="center"/>
        <w:outlineLvl w:val="1"/>
        <w:rPr>
          <w:rFonts w:hint="eastAsia" w:ascii="方正小标宋简体" w:hAnsi="方正小标宋简体" w:eastAsia="方正小标宋简体" w:cs="方正小标宋简体"/>
          <w:b w:val="0"/>
          <w:bCs/>
          <w:kern w:val="0"/>
          <w:sz w:val="44"/>
          <w:szCs w:val="44"/>
        </w:rPr>
      </w:pPr>
      <w:r>
        <w:rPr>
          <w:rFonts w:hint="eastAsia" w:ascii="方正小标宋简体" w:hAnsi="方正小标宋简体" w:eastAsia="方正小标宋简体" w:cs="方正小标宋简体"/>
          <w:b w:val="0"/>
          <w:bCs/>
          <w:kern w:val="0"/>
          <w:sz w:val="44"/>
          <w:szCs w:val="44"/>
        </w:rPr>
        <w:t>目录</w:t>
      </w:r>
    </w:p>
    <w:p>
      <w:pPr>
        <w:spacing w:line="580" w:lineRule="exact"/>
        <w:jc w:val="center"/>
        <w:outlineLvl w:val="1"/>
        <w:rPr>
          <w:b/>
          <w:kern w:val="0"/>
          <w:sz w:val="44"/>
          <w:szCs w:val="44"/>
        </w:rPr>
      </w:pPr>
    </w:p>
    <w:p>
      <w:pPr>
        <w:spacing w:line="580" w:lineRule="exact"/>
        <w:ind w:firstLine="156" w:firstLineChars="49"/>
        <w:outlineLvl w:val="1"/>
        <w:rPr>
          <w:rFonts w:hint="eastAsia" w:ascii="黑体" w:hAnsi="黑体" w:eastAsia="黑体" w:cs="黑体"/>
          <w:b w:val="0"/>
          <w:bCs/>
          <w:kern w:val="0"/>
          <w:sz w:val="32"/>
          <w:szCs w:val="32"/>
        </w:rPr>
      </w:pPr>
      <w:r>
        <w:rPr>
          <w:rFonts w:hint="eastAsia" w:ascii="黑体" w:hAnsi="黑体" w:eastAsia="黑体" w:cs="黑体"/>
          <w:b w:val="0"/>
          <w:bCs/>
          <w:kern w:val="0"/>
          <w:sz w:val="32"/>
          <w:szCs w:val="32"/>
        </w:rPr>
        <w:t>第一部分  单位概况</w:t>
      </w:r>
    </w:p>
    <w:p>
      <w:pPr>
        <w:spacing w:line="580" w:lineRule="exact"/>
        <w:ind w:firstLine="784" w:firstLineChars="245"/>
        <w:outlineLvl w:val="1"/>
        <w:rPr>
          <w:rFonts w:eastAsia="仿宋_GB2312"/>
          <w:b/>
          <w:kern w:val="0"/>
          <w:sz w:val="32"/>
          <w:szCs w:val="32"/>
        </w:rPr>
      </w:pPr>
      <w:r>
        <w:rPr>
          <w:rFonts w:hint="eastAsia" w:eastAsia="仿宋_GB2312"/>
          <w:kern w:val="0"/>
          <w:sz w:val="32"/>
          <w:szCs w:val="32"/>
        </w:rPr>
        <w:t>一、部门职责</w:t>
      </w:r>
    </w:p>
    <w:p>
      <w:pPr>
        <w:spacing w:line="580" w:lineRule="exact"/>
        <w:ind w:firstLine="800" w:firstLineChars="250"/>
        <w:outlineLvl w:val="1"/>
        <w:rPr>
          <w:rFonts w:eastAsia="仿宋_GB2312"/>
          <w:kern w:val="0"/>
          <w:sz w:val="32"/>
          <w:szCs w:val="32"/>
        </w:rPr>
      </w:pPr>
      <w:r>
        <w:rPr>
          <w:rFonts w:hint="eastAsia" w:eastAsia="仿宋_GB2312"/>
          <w:kern w:val="0"/>
          <w:sz w:val="32"/>
          <w:szCs w:val="32"/>
        </w:rPr>
        <w:t>二、机构设置</w:t>
      </w:r>
    </w:p>
    <w:p>
      <w:pPr>
        <w:spacing w:line="580" w:lineRule="exact"/>
        <w:ind w:firstLine="156" w:firstLineChars="49"/>
        <w:outlineLvl w:val="1"/>
        <w:rPr>
          <w:rFonts w:hint="eastAsia" w:ascii="黑体" w:hAnsi="黑体" w:eastAsia="黑体" w:cs="黑体"/>
          <w:b w:val="0"/>
          <w:bCs/>
          <w:kern w:val="0"/>
          <w:sz w:val="32"/>
          <w:szCs w:val="32"/>
        </w:rPr>
      </w:pPr>
      <w:r>
        <w:rPr>
          <w:rFonts w:hint="eastAsia" w:ascii="黑体" w:hAnsi="黑体" w:eastAsia="黑体" w:cs="黑体"/>
          <w:b w:val="0"/>
          <w:bCs/>
          <w:kern w:val="0"/>
          <w:sz w:val="32"/>
          <w:szCs w:val="32"/>
        </w:rPr>
        <w:t>第二部分  2017年度部门决算表</w:t>
      </w:r>
    </w:p>
    <w:p>
      <w:pPr>
        <w:spacing w:line="580" w:lineRule="exact"/>
        <w:ind w:firstLine="800" w:firstLineChars="250"/>
        <w:rPr>
          <w:rFonts w:eastAsia="仿宋_GB2312"/>
          <w:sz w:val="32"/>
          <w:szCs w:val="32"/>
        </w:rPr>
      </w:pPr>
      <w:r>
        <w:rPr>
          <w:rFonts w:hint="eastAsia" w:eastAsia="仿宋_GB2312"/>
          <w:sz w:val="32"/>
          <w:szCs w:val="32"/>
        </w:rPr>
        <w:t>一、收入支出决算总表</w:t>
      </w:r>
    </w:p>
    <w:p>
      <w:pPr>
        <w:spacing w:line="580" w:lineRule="exact"/>
        <w:ind w:firstLine="800" w:firstLineChars="250"/>
        <w:rPr>
          <w:rFonts w:eastAsia="仿宋_GB2312"/>
          <w:sz w:val="32"/>
          <w:szCs w:val="32"/>
        </w:rPr>
      </w:pPr>
      <w:r>
        <w:rPr>
          <w:rFonts w:hint="eastAsia" w:eastAsia="仿宋_GB2312"/>
          <w:sz w:val="32"/>
          <w:szCs w:val="32"/>
        </w:rPr>
        <w:t>二、收入决算表</w:t>
      </w:r>
    </w:p>
    <w:p>
      <w:pPr>
        <w:spacing w:line="580" w:lineRule="exact"/>
        <w:ind w:firstLine="800" w:firstLineChars="250"/>
        <w:rPr>
          <w:rFonts w:eastAsia="仿宋_GB2312"/>
          <w:sz w:val="32"/>
          <w:szCs w:val="32"/>
        </w:rPr>
      </w:pPr>
      <w:r>
        <w:rPr>
          <w:rFonts w:hint="eastAsia" w:eastAsia="仿宋_GB2312"/>
          <w:sz w:val="32"/>
          <w:szCs w:val="32"/>
        </w:rPr>
        <w:t>三、支出决算表</w:t>
      </w:r>
    </w:p>
    <w:p>
      <w:pPr>
        <w:spacing w:line="580" w:lineRule="exact"/>
        <w:ind w:firstLine="800" w:firstLineChars="250"/>
        <w:rPr>
          <w:rFonts w:eastAsia="仿宋_GB2312"/>
          <w:sz w:val="32"/>
          <w:szCs w:val="32"/>
        </w:rPr>
      </w:pPr>
      <w:r>
        <w:rPr>
          <w:rFonts w:hint="eastAsia" w:eastAsia="仿宋_GB2312"/>
          <w:sz w:val="32"/>
          <w:szCs w:val="32"/>
        </w:rPr>
        <w:t>四、财政拨款收入支出决算总表</w:t>
      </w:r>
    </w:p>
    <w:p>
      <w:pPr>
        <w:spacing w:line="580" w:lineRule="exact"/>
        <w:ind w:firstLine="800" w:firstLineChars="250"/>
        <w:rPr>
          <w:rFonts w:eastAsia="仿宋_GB2312"/>
          <w:sz w:val="32"/>
          <w:szCs w:val="32"/>
        </w:rPr>
      </w:pPr>
      <w:r>
        <w:rPr>
          <w:rFonts w:hint="eastAsia" w:eastAsia="仿宋_GB2312"/>
          <w:sz w:val="32"/>
          <w:szCs w:val="32"/>
        </w:rPr>
        <w:t>五、一般公共预算财政拨款支出决算表</w:t>
      </w:r>
    </w:p>
    <w:p>
      <w:pPr>
        <w:spacing w:line="580" w:lineRule="exact"/>
        <w:ind w:firstLine="800" w:firstLineChars="250"/>
        <w:rPr>
          <w:rFonts w:eastAsia="仿宋_GB2312"/>
          <w:sz w:val="32"/>
          <w:szCs w:val="32"/>
        </w:rPr>
      </w:pPr>
      <w:r>
        <w:rPr>
          <w:rFonts w:hint="eastAsia" w:eastAsia="仿宋_GB2312"/>
          <w:sz w:val="32"/>
          <w:szCs w:val="32"/>
        </w:rPr>
        <w:t>六、一般公共预算财政拨款基本支出决算表</w:t>
      </w:r>
    </w:p>
    <w:p>
      <w:pPr>
        <w:spacing w:line="580" w:lineRule="exact"/>
        <w:ind w:firstLine="830" w:firstLineChars="250"/>
        <w:rPr>
          <w:rFonts w:eastAsia="仿宋_GB2312"/>
          <w:sz w:val="32"/>
          <w:szCs w:val="32"/>
        </w:rPr>
      </w:pPr>
      <w:r>
        <w:rPr>
          <w:rFonts w:hint="eastAsia" w:eastAsia="仿宋_GB2312"/>
          <w:spacing w:val="6"/>
          <w:sz w:val="32"/>
          <w:szCs w:val="32"/>
        </w:rPr>
        <w:t>七、</w:t>
      </w:r>
      <w:r>
        <w:rPr>
          <w:rFonts w:hint="eastAsia" w:eastAsia="仿宋_GB2312"/>
          <w:sz w:val="32"/>
          <w:szCs w:val="32"/>
        </w:rPr>
        <w:t>一般公共预算财政拨款</w:t>
      </w:r>
      <w:r>
        <w:rPr>
          <w:rFonts w:eastAsia="仿宋_GB2312"/>
          <w:sz w:val="32"/>
          <w:szCs w:val="32"/>
        </w:rPr>
        <w:t>“</w:t>
      </w:r>
      <w:r>
        <w:rPr>
          <w:rFonts w:hint="eastAsia" w:eastAsia="仿宋_GB2312"/>
          <w:sz w:val="32"/>
          <w:szCs w:val="32"/>
        </w:rPr>
        <w:t>三公</w:t>
      </w:r>
      <w:r>
        <w:rPr>
          <w:rFonts w:eastAsia="仿宋_GB2312"/>
          <w:sz w:val="32"/>
          <w:szCs w:val="32"/>
        </w:rPr>
        <w:t>”</w:t>
      </w:r>
      <w:r>
        <w:rPr>
          <w:rFonts w:hint="eastAsia" w:eastAsia="仿宋_GB2312"/>
          <w:sz w:val="32"/>
          <w:szCs w:val="32"/>
        </w:rPr>
        <w:t>经费支出决算表</w:t>
      </w:r>
    </w:p>
    <w:p>
      <w:pPr>
        <w:spacing w:line="580" w:lineRule="exact"/>
        <w:ind w:firstLine="800" w:firstLineChars="250"/>
        <w:rPr>
          <w:rFonts w:eastAsia="仿宋_GB2312"/>
          <w:sz w:val="32"/>
          <w:szCs w:val="32"/>
        </w:rPr>
      </w:pPr>
      <w:r>
        <w:rPr>
          <w:rFonts w:hint="eastAsia" w:eastAsia="仿宋_GB2312"/>
          <w:sz w:val="32"/>
          <w:szCs w:val="32"/>
        </w:rPr>
        <w:t>八、政府性基金预算财政拨款收入支出决算表</w:t>
      </w:r>
    </w:p>
    <w:p>
      <w:pPr>
        <w:spacing w:line="580" w:lineRule="exact"/>
        <w:ind w:firstLine="156" w:firstLineChars="49"/>
        <w:outlineLvl w:val="1"/>
        <w:rPr>
          <w:rFonts w:hint="eastAsia" w:ascii="黑体" w:hAnsi="黑体" w:eastAsia="黑体" w:cs="黑体"/>
          <w:b w:val="0"/>
          <w:bCs/>
          <w:kern w:val="0"/>
          <w:sz w:val="32"/>
          <w:szCs w:val="32"/>
        </w:rPr>
      </w:pPr>
      <w:r>
        <w:rPr>
          <w:rFonts w:hint="eastAsia" w:ascii="黑体" w:hAnsi="黑体" w:eastAsia="黑体" w:cs="黑体"/>
          <w:b w:val="0"/>
          <w:bCs/>
          <w:kern w:val="0"/>
          <w:sz w:val="32"/>
          <w:szCs w:val="32"/>
        </w:rPr>
        <w:t>第三部分  2017年度部门决算</w:t>
      </w:r>
      <w:ins w:id="0" w:author="吴永鹏" w:date="2017-08-01T14:50:00Z">
        <w:r>
          <w:rPr>
            <w:rFonts w:hint="eastAsia" w:ascii="黑体" w:hAnsi="黑体" w:eastAsia="黑体" w:cs="黑体"/>
            <w:b w:val="0"/>
            <w:bCs/>
            <w:kern w:val="0"/>
            <w:sz w:val="32"/>
            <w:szCs w:val="32"/>
          </w:rPr>
          <w:t>情况</w:t>
        </w:r>
      </w:ins>
      <w:r>
        <w:rPr>
          <w:rFonts w:hint="eastAsia" w:ascii="黑体" w:hAnsi="黑体" w:eastAsia="黑体" w:cs="黑体"/>
          <w:b w:val="0"/>
          <w:bCs/>
          <w:kern w:val="0"/>
          <w:sz w:val="32"/>
          <w:szCs w:val="32"/>
        </w:rPr>
        <w:t>说明</w:t>
      </w:r>
    </w:p>
    <w:p>
      <w:pPr>
        <w:spacing w:line="580" w:lineRule="exact"/>
        <w:outlineLvl w:val="1"/>
        <w:rPr>
          <w:rFonts w:eastAsia="仿宋_GB2312"/>
          <w:kern w:val="0"/>
          <w:sz w:val="32"/>
          <w:szCs w:val="32"/>
        </w:rPr>
      </w:pPr>
      <w:r>
        <w:rPr>
          <w:rFonts w:eastAsia="仿宋_GB2312"/>
          <w:kern w:val="0"/>
          <w:sz w:val="32"/>
          <w:szCs w:val="32"/>
        </w:rPr>
        <w:t xml:space="preserve">     </w:t>
      </w:r>
      <w:r>
        <w:rPr>
          <w:rFonts w:hint="eastAsia" w:eastAsia="仿宋_GB2312"/>
          <w:kern w:val="0"/>
          <w:sz w:val="32"/>
          <w:szCs w:val="32"/>
        </w:rPr>
        <w:t>一、收入支出决算总体情况说明</w:t>
      </w:r>
    </w:p>
    <w:p>
      <w:pPr>
        <w:spacing w:line="580" w:lineRule="exact"/>
        <w:outlineLvl w:val="1"/>
        <w:rPr>
          <w:rFonts w:eastAsia="仿宋_GB2312"/>
          <w:kern w:val="0"/>
          <w:sz w:val="32"/>
          <w:szCs w:val="32"/>
        </w:rPr>
      </w:pPr>
      <w:r>
        <w:rPr>
          <w:rFonts w:eastAsia="仿宋_GB2312"/>
          <w:kern w:val="0"/>
          <w:sz w:val="32"/>
          <w:szCs w:val="32"/>
        </w:rPr>
        <w:t xml:space="preserve">     </w:t>
      </w:r>
      <w:r>
        <w:rPr>
          <w:rFonts w:hint="eastAsia" w:eastAsia="仿宋_GB2312"/>
          <w:kern w:val="0"/>
          <w:sz w:val="32"/>
          <w:szCs w:val="32"/>
        </w:rPr>
        <w:t>二、收入决算情况说明</w:t>
      </w:r>
    </w:p>
    <w:p>
      <w:pPr>
        <w:spacing w:line="580" w:lineRule="exact"/>
        <w:outlineLvl w:val="1"/>
        <w:rPr>
          <w:rFonts w:eastAsia="仿宋_GB2312"/>
          <w:kern w:val="0"/>
          <w:sz w:val="32"/>
          <w:szCs w:val="32"/>
        </w:rPr>
      </w:pPr>
      <w:r>
        <w:rPr>
          <w:rFonts w:eastAsia="仿宋_GB2312"/>
          <w:kern w:val="0"/>
          <w:sz w:val="32"/>
          <w:szCs w:val="32"/>
        </w:rPr>
        <w:t xml:space="preserve">     </w:t>
      </w:r>
      <w:r>
        <w:rPr>
          <w:rFonts w:hint="eastAsia" w:eastAsia="仿宋_GB2312"/>
          <w:kern w:val="0"/>
          <w:sz w:val="32"/>
          <w:szCs w:val="32"/>
        </w:rPr>
        <w:t>三、支出决算情况说明</w:t>
      </w:r>
    </w:p>
    <w:p>
      <w:pPr>
        <w:spacing w:line="580" w:lineRule="exact"/>
        <w:outlineLvl w:val="1"/>
        <w:rPr>
          <w:rFonts w:eastAsia="仿宋_GB2312"/>
          <w:kern w:val="0"/>
          <w:sz w:val="32"/>
          <w:szCs w:val="32"/>
        </w:rPr>
      </w:pPr>
      <w:r>
        <w:rPr>
          <w:rFonts w:eastAsia="仿宋_GB2312"/>
          <w:kern w:val="0"/>
          <w:sz w:val="32"/>
          <w:szCs w:val="32"/>
        </w:rPr>
        <w:t xml:space="preserve">     </w:t>
      </w:r>
      <w:r>
        <w:rPr>
          <w:rFonts w:hint="eastAsia" w:eastAsia="仿宋_GB2312"/>
          <w:kern w:val="0"/>
          <w:sz w:val="32"/>
          <w:szCs w:val="32"/>
        </w:rPr>
        <w:t>四、财政拨款收入支出决算总体情况说明</w:t>
      </w:r>
    </w:p>
    <w:p>
      <w:pPr>
        <w:spacing w:line="580" w:lineRule="exact"/>
        <w:outlineLvl w:val="1"/>
        <w:rPr>
          <w:rFonts w:eastAsia="仿宋_GB2312"/>
          <w:kern w:val="0"/>
          <w:sz w:val="32"/>
          <w:szCs w:val="32"/>
        </w:rPr>
      </w:pPr>
      <w:r>
        <w:rPr>
          <w:rFonts w:eastAsia="仿宋_GB2312"/>
          <w:kern w:val="0"/>
          <w:sz w:val="32"/>
          <w:szCs w:val="32"/>
        </w:rPr>
        <w:t xml:space="preserve">     </w:t>
      </w:r>
      <w:r>
        <w:rPr>
          <w:rFonts w:hint="eastAsia" w:eastAsia="仿宋_GB2312"/>
          <w:kern w:val="0"/>
          <w:sz w:val="32"/>
          <w:szCs w:val="32"/>
        </w:rPr>
        <w:t>五、一般公共预算财政拨款支出决算情况说明</w:t>
      </w:r>
    </w:p>
    <w:p>
      <w:pPr>
        <w:spacing w:line="580" w:lineRule="exact"/>
        <w:outlineLvl w:val="1"/>
        <w:rPr>
          <w:rFonts w:eastAsia="仿宋_GB2312"/>
          <w:kern w:val="0"/>
          <w:sz w:val="32"/>
          <w:szCs w:val="32"/>
        </w:rPr>
      </w:pPr>
      <w:r>
        <w:rPr>
          <w:rFonts w:eastAsia="仿宋_GB2312"/>
          <w:kern w:val="0"/>
          <w:sz w:val="32"/>
          <w:szCs w:val="32"/>
        </w:rPr>
        <w:t xml:space="preserve">     </w:t>
      </w:r>
      <w:r>
        <w:rPr>
          <w:rFonts w:hint="eastAsia" w:eastAsia="仿宋_GB2312"/>
          <w:kern w:val="0"/>
          <w:sz w:val="32"/>
          <w:szCs w:val="32"/>
        </w:rPr>
        <w:t>六、一般公共预算财政拨款基本支出决算情况说明</w:t>
      </w:r>
    </w:p>
    <w:p>
      <w:pPr>
        <w:spacing w:line="580" w:lineRule="exact"/>
        <w:ind w:firstLine="700" w:firstLineChars="250"/>
        <w:outlineLvl w:val="1"/>
        <w:rPr>
          <w:rFonts w:eastAsia="仿宋_GB2312"/>
          <w:spacing w:val="-20"/>
          <w:kern w:val="0"/>
          <w:sz w:val="32"/>
          <w:szCs w:val="32"/>
        </w:rPr>
      </w:pPr>
      <w:r>
        <w:rPr>
          <w:rFonts w:eastAsia="仿宋_GB2312"/>
          <w:spacing w:val="-20"/>
          <w:kern w:val="0"/>
          <w:sz w:val="32"/>
          <w:szCs w:val="32"/>
        </w:rPr>
        <w:t xml:space="preserve"> </w:t>
      </w:r>
      <w:r>
        <w:rPr>
          <w:rFonts w:hint="eastAsia" w:eastAsia="仿宋_GB2312"/>
          <w:spacing w:val="-20"/>
          <w:kern w:val="0"/>
          <w:sz w:val="32"/>
          <w:szCs w:val="32"/>
        </w:rPr>
        <w:t>七、一般公共预算财政拨款</w:t>
      </w:r>
      <w:r>
        <w:rPr>
          <w:rFonts w:eastAsia="仿宋_GB2312"/>
          <w:spacing w:val="-20"/>
          <w:kern w:val="0"/>
          <w:sz w:val="32"/>
          <w:szCs w:val="32"/>
        </w:rPr>
        <w:t>“</w:t>
      </w:r>
      <w:r>
        <w:rPr>
          <w:rFonts w:hint="eastAsia" w:eastAsia="仿宋_GB2312"/>
          <w:spacing w:val="-20"/>
          <w:kern w:val="0"/>
          <w:sz w:val="32"/>
          <w:szCs w:val="32"/>
        </w:rPr>
        <w:t>三公</w:t>
      </w:r>
      <w:r>
        <w:rPr>
          <w:rFonts w:eastAsia="仿宋_GB2312"/>
          <w:spacing w:val="-20"/>
          <w:kern w:val="0"/>
          <w:sz w:val="32"/>
          <w:szCs w:val="32"/>
        </w:rPr>
        <w:t>”</w:t>
      </w:r>
      <w:r>
        <w:rPr>
          <w:rFonts w:hint="eastAsia" w:eastAsia="仿宋_GB2312"/>
          <w:spacing w:val="-20"/>
          <w:kern w:val="0"/>
          <w:sz w:val="32"/>
          <w:szCs w:val="32"/>
        </w:rPr>
        <w:t>经费支出决算情况说明</w:t>
      </w:r>
    </w:p>
    <w:p>
      <w:pPr>
        <w:spacing w:line="580" w:lineRule="exact"/>
        <w:ind w:firstLine="800" w:firstLineChars="250"/>
        <w:outlineLvl w:val="1"/>
        <w:rPr>
          <w:rFonts w:eastAsia="仿宋_GB2312"/>
          <w:kern w:val="0"/>
          <w:sz w:val="32"/>
          <w:szCs w:val="32"/>
        </w:rPr>
      </w:pPr>
      <w:r>
        <w:rPr>
          <w:rFonts w:hint="eastAsia" w:eastAsia="仿宋_GB2312"/>
          <w:kern w:val="0"/>
          <w:sz w:val="32"/>
          <w:szCs w:val="32"/>
        </w:rPr>
        <w:t>八、政府性基金预算财政拨款收入支出决算情况说明</w:t>
      </w:r>
    </w:p>
    <w:p>
      <w:pPr>
        <w:spacing w:line="580" w:lineRule="exact"/>
        <w:ind w:firstLine="800" w:firstLineChars="250"/>
        <w:outlineLvl w:val="1"/>
        <w:rPr>
          <w:rFonts w:eastAsia="仿宋_GB2312"/>
          <w:kern w:val="0"/>
          <w:sz w:val="32"/>
          <w:szCs w:val="32"/>
        </w:rPr>
      </w:pPr>
      <w:r>
        <w:rPr>
          <w:rFonts w:hint="eastAsia" w:eastAsia="仿宋_GB2312"/>
          <w:kern w:val="0"/>
          <w:sz w:val="32"/>
          <w:szCs w:val="32"/>
        </w:rPr>
        <w:t>九、其他重要事项的情况说明</w:t>
      </w:r>
    </w:p>
    <w:p>
      <w:pPr>
        <w:spacing w:line="580" w:lineRule="exact"/>
        <w:ind w:firstLine="800" w:firstLineChars="250"/>
        <w:outlineLvl w:val="1"/>
        <w:rPr>
          <w:rFonts w:eastAsia="仿宋_GB2312"/>
          <w:kern w:val="0"/>
          <w:sz w:val="32"/>
          <w:szCs w:val="32"/>
        </w:rPr>
      </w:pPr>
      <w:r>
        <w:rPr>
          <w:rFonts w:hint="eastAsia" w:eastAsia="仿宋_GB2312"/>
          <w:kern w:val="0"/>
          <w:sz w:val="32"/>
          <w:szCs w:val="32"/>
        </w:rPr>
        <w:t>（一）机关运行经费支出情况说明</w:t>
      </w:r>
    </w:p>
    <w:p>
      <w:pPr>
        <w:spacing w:line="580" w:lineRule="exact"/>
        <w:ind w:firstLine="800" w:firstLineChars="250"/>
        <w:outlineLvl w:val="1"/>
        <w:rPr>
          <w:rFonts w:eastAsia="仿宋_GB2312"/>
          <w:kern w:val="0"/>
          <w:sz w:val="32"/>
          <w:szCs w:val="32"/>
        </w:rPr>
      </w:pPr>
      <w:r>
        <w:rPr>
          <w:rFonts w:hint="eastAsia" w:eastAsia="仿宋_GB2312"/>
          <w:kern w:val="0"/>
          <w:sz w:val="32"/>
          <w:szCs w:val="32"/>
        </w:rPr>
        <w:t>（二）政府采购情况说明</w:t>
      </w:r>
    </w:p>
    <w:p>
      <w:pPr>
        <w:spacing w:line="580" w:lineRule="exact"/>
        <w:ind w:firstLine="800" w:firstLineChars="250"/>
        <w:outlineLvl w:val="1"/>
        <w:rPr>
          <w:rFonts w:eastAsia="仿宋_GB2312"/>
          <w:kern w:val="0"/>
          <w:sz w:val="32"/>
          <w:szCs w:val="32"/>
        </w:rPr>
      </w:pPr>
      <w:r>
        <w:rPr>
          <w:rFonts w:hint="eastAsia" w:eastAsia="仿宋_GB2312"/>
          <w:kern w:val="0"/>
          <w:sz w:val="32"/>
          <w:szCs w:val="32"/>
        </w:rPr>
        <w:t>（三）国有资产占有使用情况说明</w:t>
      </w:r>
    </w:p>
    <w:p>
      <w:pPr>
        <w:spacing w:line="580" w:lineRule="exact"/>
        <w:ind w:firstLine="800" w:firstLineChars="250"/>
        <w:outlineLvl w:val="1"/>
        <w:rPr>
          <w:rFonts w:eastAsia="仿宋_GB2312"/>
          <w:kern w:val="0"/>
          <w:sz w:val="32"/>
          <w:szCs w:val="32"/>
        </w:rPr>
      </w:pPr>
      <w:r>
        <w:rPr>
          <w:rFonts w:hint="eastAsia" w:eastAsia="仿宋_GB2312"/>
          <w:kern w:val="0"/>
          <w:sz w:val="32"/>
          <w:szCs w:val="32"/>
        </w:rPr>
        <w:t>（四）预算绩效管理工作开展情况说明</w:t>
      </w:r>
    </w:p>
    <w:p>
      <w:pPr>
        <w:spacing w:line="580" w:lineRule="exact"/>
        <w:ind w:firstLine="156" w:firstLineChars="49"/>
        <w:outlineLvl w:val="1"/>
        <w:rPr>
          <w:rFonts w:hint="eastAsia" w:ascii="黑体" w:hAnsi="黑体" w:eastAsia="黑体" w:cs="黑体"/>
          <w:b w:val="0"/>
          <w:bCs/>
          <w:kern w:val="0"/>
          <w:sz w:val="32"/>
          <w:szCs w:val="32"/>
        </w:rPr>
      </w:pPr>
      <w:r>
        <w:rPr>
          <w:rFonts w:hint="eastAsia" w:ascii="黑体" w:hAnsi="黑体" w:eastAsia="黑体" w:cs="黑体"/>
          <w:b w:val="0"/>
          <w:bCs/>
          <w:kern w:val="0"/>
          <w:sz w:val="32"/>
          <w:szCs w:val="32"/>
        </w:rPr>
        <w:t>第四部分  名词解释</w:t>
      </w:r>
    </w:p>
    <w:p>
      <w:pPr>
        <w:spacing w:line="580" w:lineRule="exact"/>
        <w:outlineLvl w:val="1"/>
        <w:rPr>
          <w:rFonts w:eastAsia="仿宋_GB2312"/>
          <w:b/>
          <w:kern w:val="0"/>
          <w:sz w:val="32"/>
          <w:szCs w:val="32"/>
        </w:rPr>
      </w:pPr>
    </w:p>
    <w:p>
      <w:pPr>
        <w:spacing w:line="580" w:lineRule="exact"/>
        <w:outlineLvl w:val="1"/>
        <w:rPr>
          <w:rFonts w:eastAsia="仿宋_GB2312"/>
          <w:b/>
          <w:kern w:val="0"/>
          <w:sz w:val="32"/>
          <w:szCs w:val="32"/>
        </w:rPr>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widowControl/>
        <w:jc w:val="left"/>
        <w:outlineLvl w:val="1"/>
        <w:rPr>
          <w:rFonts w:ascii="仿宋_GB2312" w:hAnsi="宋体" w:eastAsia="仿宋_GB2312"/>
          <w:b/>
          <w:kern w:val="0"/>
          <w:sz w:val="36"/>
          <w:szCs w:val="36"/>
        </w:rPr>
      </w:pPr>
    </w:p>
    <w:p>
      <w:pPr>
        <w:widowControl/>
        <w:jc w:val="center"/>
        <w:outlineLvl w:val="1"/>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第一部分  单位概况</w:t>
      </w:r>
    </w:p>
    <w:p>
      <w:pPr>
        <w:widowControl/>
        <w:spacing w:line="560" w:lineRule="exact"/>
        <w:jc w:val="left"/>
        <w:rPr>
          <w:rFonts w:ascii="黑体" w:hAnsi="黑体" w:eastAsia="黑体" w:cs="宋体"/>
          <w:b/>
          <w:bCs/>
          <w:kern w:val="0"/>
          <w:sz w:val="32"/>
          <w:szCs w:val="32"/>
        </w:rPr>
      </w:pPr>
      <w:r>
        <w:rPr>
          <w:rFonts w:ascii="仿宋_GB2312" w:hAnsi="宋体" w:eastAsia="仿宋_GB2312" w:cs="宋体"/>
          <w:bCs/>
          <w:kern w:val="0"/>
          <w:sz w:val="32"/>
          <w:szCs w:val="32"/>
        </w:rPr>
        <w:t xml:space="preserve"> </w:t>
      </w:r>
    </w:p>
    <w:p>
      <w:pPr>
        <w:widowControl/>
        <w:spacing w:line="560" w:lineRule="exact"/>
        <w:ind w:firstLine="640" w:firstLineChars="200"/>
        <w:jc w:val="left"/>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rPr>
        <w:t>一、部门职责</w:t>
      </w:r>
    </w:p>
    <w:p>
      <w:pPr>
        <w:ind w:firstLine="640" w:firstLineChars="200"/>
        <w:rPr>
          <w:rFonts w:ascii="仿宋_GB2312" w:eastAsia="仿宋_GB2312"/>
          <w:sz w:val="32"/>
          <w:szCs w:val="32"/>
        </w:rPr>
      </w:pPr>
      <w:r>
        <w:rPr>
          <w:rFonts w:hint="eastAsia" w:ascii="仿宋_GB2312" w:hAnsi="Arial" w:eastAsia="仿宋_GB2312" w:cs="Arial"/>
          <w:color w:val="333333"/>
          <w:sz w:val="32"/>
          <w:szCs w:val="32"/>
          <w:shd w:val="clear" w:color="auto" w:fill="FFFFFF"/>
        </w:rPr>
        <w:t>镇党委、政府是基层国家行政机关，行使本行政区的行政职能，保证党的路线、方针、政策的坚决贯彻执行，服从和服务于经济建设，负责抓好本镇党建工作、群团工作、精神文明建设工作、新闻宣传工作，制定和组织实施经济、科技和社会发展计划，制定资源开发技术改造和产业结构调整方案，组织指导好各业生产，组织经济运行，促进经济发展，抓好精神文明建设，丰富群众文化生活，完成上级政府交办的其它事项。</w:t>
      </w:r>
    </w:p>
    <w:p>
      <w:pPr>
        <w:widowControl/>
        <w:spacing w:line="560" w:lineRule="exact"/>
        <w:jc w:val="left"/>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rPr>
        <w:t>　</w:t>
      </w:r>
      <w:r>
        <w:rPr>
          <w:rFonts w:hint="eastAsia" w:ascii="黑体" w:hAnsi="黑体" w:eastAsia="黑体" w:cs="黑体"/>
          <w:b w:val="0"/>
          <w:bCs w:val="0"/>
          <w:kern w:val="0"/>
          <w:sz w:val="32"/>
          <w:szCs w:val="32"/>
          <w:lang w:val="en-US" w:eastAsia="zh-CN"/>
        </w:rPr>
        <w:t xml:space="preserve">  </w:t>
      </w:r>
      <w:r>
        <w:rPr>
          <w:rFonts w:hint="eastAsia" w:ascii="黑体" w:hAnsi="黑体" w:eastAsia="黑体" w:cs="黑体"/>
          <w:b w:val="0"/>
          <w:bCs w:val="0"/>
          <w:kern w:val="0"/>
          <w:sz w:val="32"/>
          <w:szCs w:val="32"/>
        </w:rPr>
        <w:t>二、机构设置</w:t>
      </w:r>
    </w:p>
    <w:p>
      <w:pPr>
        <w:widowControl/>
        <w:spacing w:line="560" w:lineRule="exact"/>
        <w:jc w:val="left"/>
        <w:rPr>
          <w:rFonts w:ascii="仿宋_GB2312" w:hAnsi="仿宋_GB2312" w:eastAsia="仿宋_GB2312" w:cs="仿宋_GB2312"/>
          <w:bCs/>
          <w:kern w:val="0"/>
          <w:sz w:val="32"/>
          <w:szCs w:val="32"/>
        </w:rPr>
      </w:pPr>
      <w:r>
        <w:rPr>
          <w:rFonts w:ascii="黑体" w:hAnsi="黑体" w:eastAsia="黑体" w:cs="宋体"/>
          <w:b/>
          <w:bCs/>
          <w:kern w:val="0"/>
          <w:sz w:val="32"/>
          <w:szCs w:val="32"/>
        </w:rPr>
        <w:t xml:space="preserve">    </w:t>
      </w:r>
      <w:r>
        <w:rPr>
          <w:rFonts w:hint="eastAsia" w:ascii="仿宋_GB2312" w:hAnsi="仿宋_GB2312" w:eastAsia="仿宋_GB2312" w:cs="仿宋_GB2312"/>
          <w:bCs/>
          <w:kern w:val="0"/>
          <w:sz w:val="32"/>
          <w:szCs w:val="32"/>
        </w:rPr>
        <w:t>对本部门（单位）及所属预算单位构成进行详细说明。如：</w:t>
      </w:r>
    </w:p>
    <w:p>
      <w:pPr>
        <w:widowControl/>
        <w:spacing w:line="560" w:lineRule="exact"/>
        <w:ind w:firstLine="480"/>
        <w:jc w:val="left"/>
        <w:rPr>
          <w:rFonts w:hint="eastAsia" w:ascii="仿宋_GB2312" w:hAnsi="宋体" w:eastAsia="仿宋_GB2312" w:cs="宋体"/>
          <w:kern w:val="0"/>
          <w:sz w:val="32"/>
          <w:szCs w:val="32"/>
        </w:rPr>
      </w:pPr>
      <w:r>
        <w:rPr>
          <w:rFonts w:hint="eastAsia" w:ascii="仿宋_GB2312" w:hAnsi="仿宋_GB2312" w:eastAsia="仿宋_GB2312" w:cs="仿宋_GB2312"/>
          <w:kern w:val="0"/>
          <w:sz w:val="32"/>
          <w:szCs w:val="32"/>
        </w:rPr>
        <w:t>按照部门决算编报要求，纳入彭阳县白阳镇人民政府</w:t>
      </w:r>
      <w:r>
        <w:rPr>
          <w:rFonts w:ascii="仿宋_GB2312" w:hAnsi="仿宋_GB2312" w:eastAsia="仿宋_GB2312" w:cs="仿宋_GB2312"/>
          <w:kern w:val="0"/>
          <w:sz w:val="32"/>
          <w:szCs w:val="32"/>
        </w:rPr>
        <w:t>2017</w:t>
      </w:r>
      <w:r>
        <w:rPr>
          <w:rFonts w:hint="eastAsia" w:ascii="仿宋_GB2312" w:hAnsi="仿宋_GB2312" w:eastAsia="仿宋_GB2312" w:cs="仿宋_GB2312"/>
          <w:kern w:val="0"/>
          <w:sz w:val="32"/>
          <w:szCs w:val="32"/>
        </w:rPr>
        <w:t>年度部门决算编报范围的单位共</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个，包括</w:t>
      </w:r>
      <w:r>
        <w:rPr>
          <w:rFonts w:hint="eastAsia" w:ascii="仿宋_GB2312" w:hAnsi="仿宋_GB2312" w:eastAsia="仿宋_GB2312" w:cs="仿宋_GB2312"/>
          <w:kern w:val="0"/>
          <w:sz w:val="32"/>
          <w:szCs w:val="32"/>
          <w:lang w:val="en-US" w:eastAsia="zh-CN"/>
        </w:rPr>
        <w:t>0个二级预算单位。</w:t>
      </w:r>
      <w:r>
        <w:rPr>
          <w:rFonts w:hint="eastAsia" w:ascii="仿宋_GB2312" w:hAnsi="宋体" w:eastAsia="仿宋_GB2312" w:cs="宋体"/>
          <w:kern w:val="0"/>
          <w:sz w:val="32"/>
          <w:szCs w:val="32"/>
        </w:rPr>
        <w:t>彭阳县白阳镇人民政府，下设办公室、特色产业服务中心、民生服务中心、村镇规划等</w:t>
      </w:r>
      <w:r>
        <w:rPr>
          <w:rFonts w:ascii="仿宋_GB2312" w:hAnsi="宋体" w:eastAsia="仿宋_GB2312" w:cs="宋体"/>
          <w:kern w:val="0"/>
          <w:sz w:val="32"/>
          <w:szCs w:val="32"/>
        </w:rPr>
        <w:t>4</w:t>
      </w:r>
      <w:r>
        <w:rPr>
          <w:rFonts w:hint="eastAsia" w:ascii="仿宋_GB2312" w:hAnsi="宋体" w:eastAsia="仿宋_GB2312" w:cs="宋体"/>
          <w:kern w:val="0"/>
          <w:sz w:val="32"/>
          <w:szCs w:val="32"/>
        </w:rPr>
        <w:t>个机构，</w:t>
      </w:r>
      <w:r>
        <w:rPr>
          <w:rFonts w:ascii="仿宋_GB2312" w:hAnsi="宋体" w:eastAsia="仿宋_GB2312" w:cs="宋体"/>
          <w:kern w:val="0"/>
          <w:sz w:val="32"/>
          <w:szCs w:val="32"/>
        </w:rPr>
        <w:t>2017</w:t>
      </w:r>
      <w:r>
        <w:rPr>
          <w:rFonts w:hint="eastAsia" w:ascii="仿宋_GB2312" w:hAnsi="宋体" w:eastAsia="仿宋_GB2312" w:cs="宋体"/>
          <w:kern w:val="0"/>
          <w:sz w:val="32"/>
          <w:szCs w:val="32"/>
        </w:rPr>
        <w:t>年部门决算编制无二级预算单位。</w:t>
      </w:r>
    </w:p>
    <w:p>
      <w:pPr>
        <w:widowControl/>
        <w:numPr>
          <w:ilvl w:val="0"/>
          <w:numId w:val="1"/>
        </w:numPr>
        <w:spacing w:line="560" w:lineRule="exact"/>
        <w:ind w:firstLine="480"/>
        <w:jc w:val="left"/>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无</w:t>
      </w:r>
    </w:p>
    <w:p>
      <w:pPr>
        <w:widowControl/>
        <w:numPr>
          <w:ilvl w:val="0"/>
          <w:numId w:val="1"/>
        </w:numPr>
        <w:spacing w:line="560" w:lineRule="exact"/>
        <w:ind w:firstLine="480"/>
        <w:jc w:val="left"/>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无</w:t>
      </w:r>
    </w:p>
    <w:p>
      <w:pPr>
        <w:spacing w:line="580" w:lineRule="exact"/>
      </w:pPr>
    </w:p>
    <w:p>
      <w:pPr>
        <w:widowControl/>
        <w:sectPr>
          <w:pgSz w:w="11906" w:h="16838"/>
          <w:pgMar w:top="1440" w:right="1800" w:bottom="1440" w:left="1800" w:header="851" w:footer="992" w:gutter="0"/>
          <w:cols w:space="720" w:num="1"/>
          <w:docGrid w:type="lines" w:linePitch="312" w:charSpace="0"/>
        </w:sectPr>
      </w:pPr>
    </w:p>
    <w:tbl>
      <w:tblPr>
        <w:tblStyle w:val="4"/>
        <w:tblW w:w="14837" w:type="dxa"/>
        <w:jc w:val="center"/>
        <w:tblInd w:w="8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071"/>
        <w:gridCol w:w="738"/>
        <w:gridCol w:w="1580"/>
        <w:gridCol w:w="4235"/>
        <w:gridCol w:w="701"/>
        <w:gridCol w:w="25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9" w:hRule="atLeast"/>
          <w:jc w:val="center"/>
        </w:trPr>
        <w:tc>
          <w:tcPr>
            <w:tcW w:w="14837" w:type="dxa"/>
            <w:gridSpan w:val="6"/>
            <w:tcBorders>
              <w:top w:val="nil"/>
              <w:left w:val="nil"/>
              <w:bottom w:val="nil"/>
              <w:right w:val="nil"/>
            </w:tcBorders>
            <w:vAlign w:val="bottom"/>
          </w:tcPr>
          <w:tbl>
            <w:tblPr>
              <w:tblStyle w:val="4"/>
              <w:tblW w:w="14750" w:type="dxa"/>
              <w:jc w:val="center"/>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
              <w:gridCol w:w="5"/>
              <w:gridCol w:w="5467"/>
              <w:gridCol w:w="5"/>
              <w:gridCol w:w="5"/>
              <w:gridCol w:w="728"/>
              <w:gridCol w:w="5"/>
              <w:gridCol w:w="5"/>
              <w:gridCol w:w="1068"/>
              <w:gridCol w:w="5"/>
              <w:gridCol w:w="5"/>
              <w:gridCol w:w="4225"/>
              <w:gridCol w:w="5"/>
              <w:gridCol w:w="5"/>
              <w:gridCol w:w="690"/>
              <w:gridCol w:w="6"/>
              <w:gridCol w:w="5"/>
              <w:gridCol w:w="2501"/>
              <w:gridCol w:w="5"/>
              <w:gridCol w:w="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 w:type="dxa"/>
                <w:trHeight w:val="79" w:hRule="atLeast"/>
                <w:jc w:val="center"/>
              </w:trPr>
              <w:tc>
                <w:tcPr>
                  <w:tcW w:w="14740" w:type="dxa"/>
                  <w:gridSpan w:val="18"/>
                  <w:tcBorders>
                    <w:top w:val="nil"/>
                    <w:left w:val="nil"/>
                    <w:bottom w:val="nil"/>
                    <w:right w:val="nil"/>
                  </w:tcBorders>
                  <w:vAlign w:val="bottom"/>
                </w:tcPr>
                <w:p>
                  <w:pPr>
                    <w:spacing w:beforeLines="50" w:line="580" w:lineRule="exact"/>
                    <w:ind w:firstLine="215" w:firstLineChars="49"/>
                    <w:jc w:val="center"/>
                    <w:outlineLvl w:val="1"/>
                    <w:rPr>
                      <w:rFonts w:hint="eastAsia" w:ascii="黑体" w:hAnsi="黑体" w:eastAsia="黑体" w:cs="黑体"/>
                      <w:b/>
                      <w:bCs/>
                      <w:color w:val="000000"/>
                      <w:kern w:val="0"/>
                      <w:sz w:val="44"/>
                      <w:szCs w:val="44"/>
                    </w:rPr>
                  </w:pPr>
                  <w:r>
                    <w:rPr>
                      <w:rFonts w:hint="eastAsia" w:ascii="黑体" w:hAnsi="黑体" w:eastAsia="黑体" w:cs="黑体"/>
                      <w:b/>
                      <w:bCs/>
                      <w:color w:val="000000"/>
                      <w:kern w:val="0"/>
                      <w:sz w:val="44"/>
                      <w:szCs w:val="44"/>
                    </w:rPr>
                    <w:t>第二部分  201</w:t>
                  </w:r>
                  <w:r>
                    <w:rPr>
                      <w:rFonts w:hint="eastAsia" w:ascii="黑体" w:hAnsi="黑体" w:eastAsia="黑体" w:cs="黑体"/>
                      <w:b/>
                      <w:bCs/>
                      <w:color w:val="000000"/>
                      <w:kern w:val="0"/>
                      <w:sz w:val="44"/>
                      <w:szCs w:val="44"/>
                      <w:lang w:val="en-US" w:eastAsia="zh-CN"/>
                    </w:rPr>
                    <w:t>7</w:t>
                  </w:r>
                  <w:r>
                    <w:rPr>
                      <w:rFonts w:hint="eastAsia" w:ascii="黑体" w:hAnsi="黑体" w:eastAsia="黑体" w:cs="黑体"/>
                      <w:b/>
                      <w:bCs/>
                      <w:color w:val="000000"/>
                      <w:kern w:val="0"/>
                      <w:sz w:val="44"/>
                      <w:szCs w:val="44"/>
                    </w:rPr>
                    <w:t>年度部门决算表</w:t>
                  </w:r>
                </w:p>
                <w:p>
                  <w:pPr>
                    <w:widowControl/>
                    <w:jc w:val="center"/>
                    <w:rPr>
                      <w:rFonts w:ascii="宋体" w:hAnsi="宋体" w:cs="Arial"/>
                      <w:b/>
                      <w:bCs/>
                      <w:color w:val="000000"/>
                      <w:kern w:val="0"/>
                      <w:sz w:val="44"/>
                      <w:szCs w:val="44"/>
                    </w:rPr>
                  </w:pPr>
                  <w:r>
                    <w:rPr>
                      <w:rFonts w:hint="eastAsia" w:ascii="宋体" w:hAnsi="宋体" w:cs="Arial"/>
                      <w:b/>
                      <w:bCs/>
                      <w:color w:val="000000"/>
                      <w:kern w:val="0"/>
                      <w:sz w:val="36"/>
                      <w:szCs w:val="36"/>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 w:type="dxa"/>
                <w:trHeight w:val="266" w:hRule="exact"/>
                <w:jc w:val="center"/>
              </w:trPr>
              <w:tc>
                <w:tcPr>
                  <w:tcW w:w="5477"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738"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1078"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4235"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700"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2512" w:type="dxa"/>
                  <w:gridSpan w:val="3"/>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 w:type="dxa"/>
                <w:trHeight w:val="266" w:hRule="exact"/>
                <w:jc w:val="center"/>
              </w:trPr>
              <w:tc>
                <w:tcPr>
                  <w:tcW w:w="5477" w:type="dxa"/>
                  <w:gridSpan w:val="3"/>
                  <w:tcBorders>
                    <w:top w:val="nil"/>
                    <w:left w:val="nil"/>
                    <w:bottom w:val="nil"/>
                    <w:right w:val="nil"/>
                  </w:tcBorders>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r>
                    <w:rPr>
                      <w:rFonts w:hint="eastAsia" w:ascii="宋体" w:hAnsi="宋体" w:cs="Arial"/>
                      <w:color w:val="000000"/>
                      <w:kern w:val="0"/>
                      <w:sz w:val="24"/>
                      <w:lang w:eastAsia="zh-CN"/>
                    </w:rPr>
                    <w:t>彭阳县白阳镇人民政府</w:t>
                  </w:r>
                </w:p>
              </w:tc>
              <w:tc>
                <w:tcPr>
                  <w:tcW w:w="738"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1078"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4235"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700"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2512" w:type="dxa"/>
                  <w:gridSpan w:val="3"/>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2"/>
                <w:wBefore w:w="10" w:type="dxa"/>
                <w:trHeight w:val="266" w:hRule="exact"/>
                <w:jc w:val="center"/>
              </w:trPr>
              <w:tc>
                <w:tcPr>
                  <w:tcW w:w="7293" w:type="dxa"/>
                  <w:gridSpan w:val="9"/>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收入</w:t>
                  </w:r>
                </w:p>
              </w:tc>
              <w:tc>
                <w:tcPr>
                  <w:tcW w:w="7447" w:type="dxa"/>
                  <w:gridSpan w:val="9"/>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2"/>
                <w:wBefore w:w="10" w:type="dxa"/>
                <w:trHeight w:val="266" w:hRule="exact"/>
                <w:jc w:val="center"/>
              </w:trPr>
              <w:tc>
                <w:tcPr>
                  <w:tcW w:w="5477" w:type="dxa"/>
                  <w:gridSpan w:val="3"/>
                  <w:tcBorders>
                    <w:top w:val="nil"/>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项目</w:t>
                  </w:r>
                </w:p>
              </w:tc>
              <w:tc>
                <w:tcPr>
                  <w:tcW w:w="738" w:type="dxa"/>
                  <w:gridSpan w:val="3"/>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1078" w:type="dxa"/>
                  <w:gridSpan w:val="3"/>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c>
                <w:tcPr>
                  <w:tcW w:w="4235" w:type="dxa"/>
                  <w:gridSpan w:val="3"/>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项目(按功能分类)</w:t>
                  </w:r>
                </w:p>
              </w:tc>
              <w:tc>
                <w:tcPr>
                  <w:tcW w:w="701" w:type="dxa"/>
                  <w:gridSpan w:val="3"/>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2511" w:type="dxa"/>
                  <w:gridSpan w:val="3"/>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2"/>
                <w:wBefore w:w="10" w:type="dxa"/>
                <w:trHeight w:val="266" w:hRule="exact"/>
                <w:jc w:val="center"/>
              </w:trPr>
              <w:tc>
                <w:tcPr>
                  <w:tcW w:w="5477" w:type="dxa"/>
                  <w:gridSpan w:val="3"/>
                  <w:tcBorders>
                    <w:top w:val="nil"/>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栏次</w:t>
                  </w:r>
                </w:p>
              </w:tc>
              <w:tc>
                <w:tcPr>
                  <w:tcW w:w="738" w:type="dxa"/>
                  <w:gridSpan w:val="3"/>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1078" w:type="dxa"/>
                  <w:gridSpan w:val="3"/>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4235" w:type="dxa"/>
                  <w:gridSpan w:val="3"/>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栏次</w:t>
                  </w:r>
                </w:p>
              </w:tc>
              <w:tc>
                <w:tcPr>
                  <w:tcW w:w="701" w:type="dxa"/>
                  <w:gridSpan w:val="3"/>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gridSpan w:val="3"/>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2"/>
                <w:wBefore w:w="10" w:type="dxa"/>
                <w:trHeight w:val="266" w:hRule="exact"/>
                <w:jc w:val="center"/>
              </w:trPr>
              <w:tc>
                <w:tcPr>
                  <w:tcW w:w="5477" w:type="dxa"/>
                  <w:gridSpan w:val="3"/>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一、财政拨款收入</w:t>
                  </w:r>
                </w:p>
              </w:tc>
              <w:tc>
                <w:tcPr>
                  <w:tcW w:w="738" w:type="dxa"/>
                  <w:gridSpan w:val="3"/>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1078"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17062063.87</w:t>
                  </w:r>
                  <w:r>
                    <w:rPr>
                      <w:rFonts w:hint="eastAsia" w:ascii="宋体" w:hAnsi="宋体" w:cs="Arial"/>
                      <w:color w:val="000000"/>
                      <w:kern w:val="0"/>
                      <w:sz w:val="18"/>
                      <w:szCs w:val="18"/>
                    </w:rPr>
                    <w:t>　</w:t>
                  </w:r>
                </w:p>
              </w:tc>
              <w:tc>
                <w:tcPr>
                  <w:tcW w:w="4235" w:type="dxa"/>
                  <w:gridSpan w:val="3"/>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一、一般公共服务支出</w:t>
                  </w:r>
                </w:p>
              </w:tc>
              <w:tc>
                <w:tcPr>
                  <w:tcW w:w="701" w:type="dxa"/>
                  <w:gridSpan w:val="3"/>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28</w:t>
                  </w:r>
                </w:p>
              </w:tc>
              <w:tc>
                <w:tcPr>
                  <w:tcW w:w="2511"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5081223.44</w:t>
                  </w:r>
                  <w:r>
                    <w:rPr>
                      <w:rFonts w:hint="eastAsia" w:ascii="宋体" w:hAnsi="宋体" w:cs="Arial"/>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2"/>
                <w:wBefore w:w="10" w:type="dxa"/>
                <w:trHeight w:val="266" w:hRule="exact"/>
                <w:jc w:val="center"/>
              </w:trPr>
              <w:tc>
                <w:tcPr>
                  <w:tcW w:w="5477" w:type="dxa"/>
                  <w:gridSpan w:val="3"/>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其中：政府性基金预算财政拨款</w:t>
                  </w:r>
                </w:p>
              </w:tc>
              <w:tc>
                <w:tcPr>
                  <w:tcW w:w="738" w:type="dxa"/>
                  <w:gridSpan w:val="3"/>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1078"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441210</w:t>
                  </w:r>
                  <w:r>
                    <w:rPr>
                      <w:rFonts w:hint="eastAsia" w:ascii="宋体" w:hAnsi="宋体" w:cs="Arial"/>
                      <w:color w:val="000000"/>
                      <w:kern w:val="0"/>
                      <w:sz w:val="18"/>
                      <w:szCs w:val="18"/>
                    </w:rPr>
                    <w:t>　</w:t>
                  </w:r>
                </w:p>
              </w:tc>
              <w:tc>
                <w:tcPr>
                  <w:tcW w:w="4235" w:type="dxa"/>
                  <w:gridSpan w:val="3"/>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二、外交支出</w:t>
                  </w:r>
                </w:p>
              </w:tc>
              <w:tc>
                <w:tcPr>
                  <w:tcW w:w="701" w:type="dxa"/>
                  <w:gridSpan w:val="3"/>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29</w:t>
                  </w:r>
                </w:p>
              </w:tc>
              <w:tc>
                <w:tcPr>
                  <w:tcW w:w="2511"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2"/>
                <w:wBefore w:w="10" w:type="dxa"/>
                <w:trHeight w:val="266" w:hRule="exact"/>
                <w:jc w:val="center"/>
              </w:trPr>
              <w:tc>
                <w:tcPr>
                  <w:tcW w:w="5477" w:type="dxa"/>
                  <w:gridSpan w:val="3"/>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二、上级补助收入</w:t>
                  </w:r>
                </w:p>
              </w:tc>
              <w:tc>
                <w:tcPr>
                  <w:tcW w:w="738" w:type="dxa"/>
                  <w:gridSpan w:val="3"/>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w:t>
                  </w:r>
                </w:p>
              </w:tc>
              <w:tc>
                <w:tcPr>
                  <w:tcW w:w="1078"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gridSpan w:val="3"/>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三、国防支出</w:t>
                  </w:r>
                </w:p>
              </w:tc>
              <w:tc>
                <w:tcPr>
                  <w:tcW w:w="701" w:type="dxa"/>
                  <w:gridSpan w:val="3"/>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30</w:t>
                  </w:r>
                </w:p>
              </w:tc>
              <w:tc>
                <w:tcPr>
                  <w:tcW w:w="2511"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2"/>
                <w:wBefore w:w="10" w:type="dxa"/>
                <w:trHeight w:val="266" w:hRule="exact"/>
                <w:jc w:val="center"/>
              </w:trPr>
              <w:tc>
                <w:tcPr>
                  <w:tcW w:w="5477" w:type="dxa"/>
                  <w:gridSpan w:val="3"/>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三、事业收入</w:t>
                  </w:r>
                </w:p>
              </w:tc>
              <w:tc>
                <w:tcPr>
                  <w:tcW w:w="738" w:type="dxa"/>
                  <w:gridSpan w:val="3"/>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w:t>
                  </w:r>
                </w:p>
              </w:tc>
              <w:tc>
                <w:tcPr>
                  <w:tcW w:w="1078"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gridSpan w:val="3"/>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四、公共安全支出</w:t>
                  </w:r>
                </w:p>
              </w:tc>
              <w:tc>
                <w:tcPr>
                  <w:tcW w:w="701" w:type="dxa"/>
                  <w:gridSpan w:val="3"/>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31</w:t>
                  </w:r>
                </w:p>
              </w:tc>
              <w:tc>
                <w:tcPr>
                  <w:tcW w:w="2511"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2"/>
                <w:wBefore w:w="10" w:type="dxa"/>
                <w:trHeight w:val="266" w:hRule="exact"/>
                <w:jc w:val="center"/>
              </w:trPr>
              <w:tc>
                <w:tcPr>
                  <w:tcW w:w="5477" w:type="dxa"/>
                  <w:gridSpan w:val="3"/>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四、经营收入</w:t>
                  </w:r>
                </w:p>
              </w:tc>
              <w:tc>
                <w:tcPr>
                  <w:tcW w:w="738" w:type="dxa"/>
                  <w:gridSpan w:val="3"/>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w:t>
                  </w:r>
                </w:p>
              </w:tc>
              <w:tc>
                <w:tcPr>
                  <w:tcW w:w="1078"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gridSpan w:val="3"/>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五、教育支出</w:t>
                  </w:r>
                </w:p>
              </w:tc>
              <w:tc>
                <w:tcPr>
                  <w:tcW w:w="701" w:type="dxa"/>
                  <w:gridSpan w:val="3"/>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32</w:t>
                  </w:r>
                </w:p>
              </w:tc>
              <w:tc>
                <w:tcPr>
                  <w:tcW w:w="2511"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2"/>
                <w:wBefore w:w="10" w:type="dxa"/>
                <w:trHeight w:val="266" w:hRule="exact"/>
                <w:jc w:val="center"/>
              </w:trPr>
              <w:tc>
                <w:tcPr>
                  <w:tcW w:w="5477" w:type="dxa"/>
                  <w:gridSpan w:val="3"/>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五、附属单位上缴收入</w:t>
                  </w:r>
                </w:p>
              </w:tc>
              <w:tc>
                <w:tcPr>
                  <w:tcW w:w="738" w:type="dxa"/>
                  <w:gridSpan w:val="3"/>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6</w:t>
                  </w:r>
                </w:p>
              </w:tc>
              <w:tc>
                <w:tcPr>
                  <w:tcW w:w="1078"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gridSpan w:val="3"/>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六、科学技术支出</w:t>
                  </w:r>
                </w:p>
              </w:tc>
              <w:tc>
                <w:tcPr>
                  <w:tcW w:w="701" w:type="dxa"/>
                  <w:gridSpan w:val="3"/>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33</w:t>
                  </w:r>
                </w:p>
              </w:tc>
              <w:tc>
                <w:tcPr>
                  <w:tcW w:w="2511"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2"/>
                <w:wBefore w:w="10" w:type="dxa"/>
                <w:trHeight w:val="266" w:hRule="exact"/>
                <w:jc w:val="center"/>
              </w:trPr>
              <w:tc>
                <w:tcPr>
                  <w:tcW w:w="5477" w:type="dxa"/>
                  <w:gridSpan w:val="3"/>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六、其他收入</w:t>
                  </w:r>
                </w:p>
              </w:tc>
              <w:tc>
                <w:tcPr>
                  <w:tcW w:w="738" w:type="dxa"/>
                  <w:gridSpan w:val="3"/>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7</w:t>
                  </w:r>
                </w:p>
              </w:tc>
              <w:tc>
                <w:tcPr>
                  <w:tcW w:w="1078"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2254443.5</w:t>
                  </w:r>
                  <w:r>
                    <w:rPr>
                      <w:rFonts w:hint="eastAsia" w:ascii="宋体" w:hAnsi="宋体" w:cs="Arial"/>
                      <w:color w:val="000000"/>
                      <w:kern w:val="0"/>
                      <w:sz w:val="18"/>
                      <w:szCs w:val="18"/>
                    </w:rPr>
                    <w:t>　</w:t>
                  </w:r>
                </w:p>
              </w:tc>
              <w:tc>
                <w:tcPr>
                  <w:tcW w:w="4235" w:type="dxa"/>
                  <w:gridSpan w:val="3"/>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七、文化体育与传媒支出</w:t>
                  </w:r>
                </w:p>
              </w:tc>
              <w:tc>
                <w:tcPr>
                  <w:tcW w:w="701" w:type="dxa"/>
                  <w:gridSpan w:val="3"/>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34</w:t>
                  </w:r>
                </w:p>
              </w:tc>
              <w:tc>
                <w:tcPr>
                  <w:tcW w:w="2511"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338464.6</w:t>
                  </w:r>
                  <w:r>
                    <w:rPr>
                      <w:rFonts w:hint="eastAsia" w:ascii="宋体" w:hAnsi="宋体" w:cs="Arial"/>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2"/>
                <w:wBefore w:w="10" w:type="dxa"/>
                <w:trHeight w:val="266" w:hRule="exact"/>
                <w:jc w:val="center"/>
              </w:trPr>
              <w:tc>
                <w:tcPr>
                  <w:tcW w:w="5477" w:type="dxa"/>
                  <w:gridSpan w:val="3"/>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gridSpan w:val="3"/>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8</w:t>
                  </w:r>
                </w:p>
              </w:tc>
              <w:tc>
                <w:tcPr>
                  <w:tcW w:w="1078"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gridSpan w:val="3"/>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八、社会保障和就业支出</w:t>
                  </w:r>
                </w:p>
              </w:tc>
              <w:tc>
                <w:tcPr>
                  <w:tcW w:w="701" w:type="dxa"/>
                  <w:gridSpan w:val="3"/>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35</w:t>
                  </w:r>
                </w:p>
              </w:tc>
              <w:tc>
                <w:tcPr>
                  <w:tcW w:w="2511"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1303309.5</w:t>
                  </w:r>
                  <w:r>
                    <w:rPr>
                      <w:rFonts w:hint="eastAsia" w:ascii="宋体" w:hAnsi="宋体" w:cs="Arial"/>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2"/>
                <w:wBefore w:w="10" w:type="dxa"/>
                <w:trHeight w:val="266" w:hRule="exact"/>
                <w:jc w:val="center"/>
              </w:trPr>
              <w:tc>
                <w:tcPr>
                  <w:tcW w:w="5477" w:type="dxa"/>
                  <w:gridSpan w:val="3"/>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gridSpan w:val="3"/>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9</w:t>
                  </w:r>
                </w:p>
              </w:tc>
              <w:tc>
                <w:tcPr>
                  <w:tcW w:w="1078"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gridSpan w:val="3"/>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九、医疗卫生与计划生育支出</w:t>
                  </w:r>
                </w:p>
              </w:tc>
              <w:tc>
                <w:tcPr>
                  <w:tcW w:w="701" w:type="dxa"/>
                  <w:gridSpan w:val="3"/>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36</w:t>
                  </w:r>
                </w:p>
              </w:tc>
              <w:tc>
                <w:tcPr>
                  <w:tcW w:w="2511"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852086.99</w:t>
                  </w:r>
                  <w:r>
                    <w:rPr>
                      <w:rFonts w:hint="eastAsia" w:ascii="宋体" w:hAnsi="宋体" w:cs="Arial"/>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2"/>
                <w:wBefore w:w="10" w:type="dxa"/>
                <w:trHeight w:val="266" w:hRule="exact"/>
                <w:jc w:val="center"/>
              </w:trPr>
              <w:tc>
                <w:tcPr>
                  <w:tcW w:w="5477" w:type="dxa"/>
                  <w:gridSpan w:val="3"/>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gridSpan w:val="3"/>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10</w:t>
                  </w:r>
                </w:p>
              </w:tc>
              <w:tc>
                <w:tcPr>
                  <w:tcW w:w="1078"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gridSpan w:val="3"/>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十、节能环保支出</w:t>
                  </w:r>
                </w:p>
              </w:tc>
              <w:tc>
                <w:tcPr>
                  <w:tcW w:w="701" w:type="dxa"/>
                  <w:gridSpan w:val="3"/>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37</w:t>
                  </w:r>
                </w:p>
              </w:tc>
              <w:tc>
                <w:tcPr>
                  <w:tcW w:w="2511"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825601</w:t>
                  </w:r>
                  <w:r>
                    <w:rPr>
                      <w:rFonts w:hint="eastAsia" w:ascii="宋体" w:hAnsi="宋体" w:cs="Arial"/>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2"/>
                <w:wBefore w:w="10" w:type="dxa"/>
                <w:trHeight w:val="266" w:hRule="exact"/>
                <w:jc w:val="center"/>
              </w:trPr>
              <w:tc>
                <w:tcPr>
                  <w:tcW w:w="5477" w:type="dxa"/>
                  <w:gridSpan w:val="3"/>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gridSpan w:val="3"/>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11</w:t>
                  </w:r>
                </w:p>
              </w:tc>
              <w:tc>
                <w:tcPr>
                  <w:tcW w:w="1078"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gridSpan w:val="3"/>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十一、城乡社区支出</w:t>
                  </w:r>
                </w:p>
              </w:tc>
              <w:tc>
                <w:tcPr>
                  <w:tcW w:w="701" w:type="dxa"/>
                  <w:gridSpan w:val="3"/>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38</w:t>
                  </w:r>
                </w:p>
              </w:tc>
              <w:tc>
                <w:tcPr>
                  <w:tcW w:w="2511"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6369971.03</w:t>
                  </w:r>
                  <w:r>
                    <w:rPr>
                      <w:rFonts w:hint="eastAsia" w:ascii="宋体" w:hAnsi="宋体" w:cs="Arial"/>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2"/>
                <w:wBefore w:w="10" w:type="dxa"/>
                <w:trHeight w:val="266" w:hRule="exact"/>
                <w:jc w:val="center"/>
              </w:trPr>
              <w:tc>
                <w:tcPr>
                  <w:tcW w:w="5477" w:type="dxa"/>
                  <w:gridSpan w:val="3"/>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gridSpan w:val="3"/>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12</w:t>
                  </w:r>
                </w:p>
              </w:tc>
              <w:tc>
                <w:tcPr>
                  <w:tcW w:w="1078"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gridSpan w:val="3"/>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十二、农林水支出</w:t>
                  </w:r>
                </w:p>
              </w:tc>
              <w:tc>
                <w:tcPr>
                  <w:tcW w:w="701" w:type="dxa"/>
                  <w:gridSpan w:val="3"/>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39</w:t>
                  </w:r>
                </w:p>
              </w:tc>
              <w:tc>
                <w:tcPr>
                  <w:tcW w:w="2511"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8914967</w:t>
                  </w:r>
                  <w:r>
                    <w:rPr>
                      <w:rFonts w:hint="eastAsia" w:ascii="宋体" w:hAnsi="宋体" w:cs="Arial"/>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2"/>
                <w:wBefore w:w="10" w:type="dxa"/>
                <w:trHeight w:val="266" w:hRule="exact"/>
                <w:jc w:val="center"/>
              </w:trPr>
              <w:tc>
                <w:tcPr>
                  <w:tcW w:w="5477" w:type="dxa"/>
                  <w:gridSpan w:val="3"/>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gridSpan w:val="3"/>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13</w:t>
                  </w:r>
                </w:p>
              </w:tc>
              <w:tc>
                <w:tcPr>
                  <w:tcW w:w="1078"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gridSpan w:val="3"/>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十三、交通运输支出</w:t>
                  </w:r>
                </w:p>
              </w:tc>
              <w:tc>
                <w:tcPr>
                  <w:tcW w:w="701" w:type="dxa"/>
                  <w:gridSpan w:val="3"/>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40</w:t>
                  </w:r>
                </w:p>
              </w:tc>
              <w:tc>
                <w:tcPr>
                  <w:tcW w:w="2511"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2"/>
                <w:wBefore w:w="10" w:type="dxa"/>
                <w:trHeight w:val="266" w:hRule="exact"/>
                <w:jc w:val="center"/>
              </w:trPr>
              <w:tc>
                <w:tcPr>
                  <w:tcW w:w="5477" w:type="dxa"/>
                  <w:gridSpan w:val="3"/>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gridSpan w:val="3"/>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14</w:t>
                  </w:r>
                </w:p>
              </w:tc>
              <w:tc>
                <w:tcPr>
                  <w:tcW w:w="1078"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gridSpan w:val="3"/>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十四、资源勘探信息等支出</w:t>
                  </w:r>
                </w:p>
              </w:tc>
              <w:tc>
                <w:tcPr>
                  <w:tcW w:w="701" w:type="dxa"/>
                  <w:gridSpan w:val="3"/>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41</w:t>
                  </w:r>
                </w:p>
              </w:tc>
              <w:tc>
                <w:tcPr>
                  <w:tcW w:w="2511"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2"/>
                <w:wBefore w:w="10" w:type="dxa"/>
                <w:trHeight w:val="266" w:hRule="exact"/>
                <w:jc w:val="center"/>
              </w:trPr>
              <w:tc>
                <w:tcPr>
                  <w:tcW w:w="5477" w:type="dxa"/>
                  <w:gridSpan w:val="3"/>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gridSpan w:val="3"/>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15</w:t>
                  </w:r>
                </w:p>
              </w:tc>
              <w:tc>
                <w:tcPr>
                  <w:tcW w:w="1078"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gridSpan w:val="3"/>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十五、商业服务业等支出</w:t>
                  </w:r>
                </w:p>
              </w:tc>
              <w:tc>
                <w:tcPr>
                  <w:tcW w:w="701" w:type="dxa"/>
                  <w:gridSpan w:val="3"/>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42</w:t>
                  </w:r>
                </w:p>
              </w:tc>
              <w:tc>
                <w:tcPr>
                  <w:tcW w:w="2511"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2"/>
                <w:wBefore w:w="10" w:type="dxa"/>
                <w:trHeight w:val="266" w:hRule="exact"/>
                <w:jc w:val="center"/>
              </w:trPr>
              <w:tc>
                <w:tcPr>
                  <w:tcW w:w="5477" w:type="dxa"/>
                  <w:gridSpan w:val="3"/>
                  <w:tcBorders>
                    <w:top w:val="nil"/>
                    <w:left w:val="single" w:color="000000" w:sz="8" w:space="0"/>
                    <w:bottom w:val="single" w:color="auto"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gridSpan w:val="3"/>
                  <w:tcBorders>
                    <w:top w:val="nil"/>
                    <w:left w:val="nil"/>
                    <w:bottom w:val="single" w:color="auto"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16</w:t>
                  </w:r>
                </w:p>
              </w:tc>
              <w:tc>
                <w:tcPr>
                  <w:tcW w:w="1078" w:type="dxa"/>
                  <w:gridSpan w:val="3"/>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gridSpan w:val="3"/>
                  <w:tcBorders>
                    <w:top w:val="nil"/>
                    <w:left w:val="nil"/>
                    <w:bottom w:val="single" w:color="auto"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十六、金融支出</w:t>
                  </w:r>
                </w:p>
              </w:tc>
              <w:tc>
                <w:tcPr>
                  <w:tcW w:w="701" w:type="dxa"/>
                  <w:gridSpan w:val="3"/>
                  <w:tcBorders>
                    <w:top w:val="nil"/>
                    <w:left w:val="nil"/>
                    <w:bottom w:val="single" w:color="auto"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43</w:t>
                  </w:r>
                </w:p>
              </w:tc>
              <w:tc>
                <w:tcPr>
                  <w:tcW w:w="2511" w:type="dxa"/>
                  <w:gridSpan w:val="3"/>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5" w:type="dxa"/>
                <w:wAfter w:w="5" w:type="dxa"/>
                <w:trHeight w:val="266" w:hRule="exact"/>
                <w:jc w:val="center"/>
              </w:trPr>
              <w:tc>
                <w:tcPr>
                  <w:tcW w:w="5477"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17</w:t>
                  </w:r>
                </w:p>
              </w:tc>
              <w:tc>
                <w:tcPr>
                  <w:tcW w:w="1078"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十七、援助其他地区支出</w:t>
                  </w:r>
                </w:p>
              </w:tc>
              <w:tc>
                <w:tcPr>
                  <w:tcW w:w="701"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44</w:t>
                  </w:r>
                </w:p>
              </w:tc>
              <w:tc>
                <w:tcPr>
                  <w:tcW w:w="2511"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5" w:type="dxa"/>
                <w:wAfter w:w="5" w:type="dxa"/>
                <w:trHeight w:val="266" w:hRule="exact"/>
                <w:jc w:val="center"/>
              </w:trPr>
              <w:tc>
                <w:tcPr>
                  <w:tcW w:w="5477"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18</w:t>
                  </w:r>
                </w:p>
              </w:tc>
              <w:tc>
                <w:tcPr>
                  <w:tcW w:w="1078"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十八、国土海洋气象等支出</w:t>
                  </w:r>
                </w:p>
              </w:tc>
              <w:tc>
                <w:tcPr>
                  <w:tcW w:w="701"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45</w:t>
                  </w:r>
                </w:p>
              </w:tc>
              <w:tc>
                <w:tcPr>
                  <w:tcW w:w="2511"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5" w:type="dxa"/>
                <w:wAfter w:w="5" w:type="dxa"/>
                <w:trHeight w:val="266" w:hRule="exact"/>
                <w:jc w:val="center"/>
              </w:trPr>
              <w:tc>
                <w:tcPr>
                  <w:tcW w:w="5477"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19</w:t>
                  </w:r>
                </w:p>
              </w:tc>
              <w:tc>
                <w:tcPr>
                  <w:tcW w:w="1078"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十九、住房保障支出</w:t>
                  </w:r>
                </w:p>
              </w:tc>
              <w:tc>
                <w:tcPr>
                  <w:tcW w:w="701"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46</w:t>
                  </w:r>
                </w:p>
              </w:tc>
              <w:tc>
                <w:tcPr>
                  <w:tcW w:w="2511"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526700</w:t>
                  </w:r>
                  <w:r>
                    <w:rPr>
                      <w:rFonts w:hint="eastAsia" w:ascii="宋体" w:hAnsi="宋体" w:cs="Arial"/>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2"/>
                <w:wBefore w:w="10" w:type="dxa"/>
                <w:trHeight w:val="266" w:hRule="exact"/>
                <w:jc w:val="center"/>
              </w:trPr>
              <w:tc>
                <w:tcPr>
                  <w:tcW w:w="5477" w:type="dxa"/>
                  <w:gridSpan w:val="3"/>
                  <w:tcBorders>
                    <w:top w:val="single" w:color="auto"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gridSpan w:val="3"/>
                  <w:tcBorders>
                    <w:top w:val="single" w:color="auto" w:sz="4" w:space="0"/>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20</w:t>
                  </w:r>
                </w:p>
              </w:tc>
              <w:tc>
                <w:tcPr>
                  <w:tcW w:w="1078" w:type="dxa"/>
                  <w:gridSpan w:val="3"/>
                  <w:tcBorders>
                    <w:top w:val="single" w:color="auto" w:sz="4" w:space="0"/>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gridSpan w:val="3"/>
                  <w:tcBorders>
                    <w:top w:val="single" w:color="auto" w:sz="4" w:space="0"/>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二十、粮油物资储备支出</w:t>
                  </w:r>
                </w:p>
              </w:tc>
              <w:tc>
                <w:tcPr>
                  <w:tcW w:w="701" w:type="dxa"/>
                  <w:gridSpan w:val="3"/>
                  <w:tcBorders>
                    <w:top w:val="single" w:color="auto" w:sz="4" w:space="0"/>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47</w:t>
                  </w:r>
                </w:p>
              </w:tc>
              <w:tc>
                <w:tcPr>
                  <w:tcW w:w="2511" w:type="dxa"/>
                  <w:gridSpan w:val="3"/>
                  <w:tcBorders>
                    <w:top w:val="single" w:color="auto" w:sz="4" w:space="0"/>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2"/>
                <w:wBefore w:w="10" w:type="dxa"/>
                <w:trHeight w:val="266" w:hRule="exact"/>
                <w:jc w:val="center"/>
              </w:trPr>
              <w:tc>
                <w:tcPr>
                  <w:tcW w:w="5477" w:type="dxa"/>
                  <w:gridSpan w:val="3"/>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gridSpan w:val="3"/>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21</w:t>
                  </w:r>
                </w:p>
              </w:tc>
              <w:tc>
                <w:tcPr>
                  <w:tcW w:w="1078"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gridSpan w:val="3"/>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二十一、其他支出</w:t>
                  </w:r>
                </w:p>
              </w:tc>
              <w:tc>
                <w:tcPr>
                  <w:tcW w:w="701" w:type="dxa"/>
                  <w:gridSpan w:val="3"/>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48</w:t>
                  </w:r>
                </w:p>
              </w:tc>
              <w:tc>
                <w:tcPr>
                  <w:tcW w:w="2511"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2"/>
                <w:wBefore w:w="10" w:type="dxa"/>
                <w:trHeight w:val="266" w:hRule="exact"/>
                <w:jc w:val="center"/>
              </w:trPr>
              <w:tc>
                <w:tcPr>
                  <w:tcW w:w="5477" w:type="dxa"/>
                  <w:gridSpan w:val="3"/>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gridSpan w:val="3"/>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22</w:t>
                  </w:r>
                </w:p>
              </w:tc>
              <w:tc>
                <w:tcPr>
                  <w:tcW w:w="1078"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gridSpan w:val="3"/>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二十二、债务还本支出</w:t>
                  </w:r>
                </w:p>
              </w:tc>
              <w:tc>
                <w:tcPr>
                  <w:tcW w:w="701" w:type="dxa"/>
                  <w:gridSpan w:val="3"/>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49</w:t>
                  </w:r>
                </w:p>
              </w:tc>
              <w:tc>
                <w:tcPr>
                  <w:tcW w:w="2511"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2"/>
                <w:wBefore w:w="10" w:type="dxa"/>
                <w:trHeight w:val="266" w:hRule="exact"/>
                <w:jc w:val="center"/>
              </w:trPr>
              <w:tc>
                <w:tcPr>
                  <w:tcW w:w="5477" w:type="dxa"/>
                  <w:gridSpan w:val="3"/>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gridSpan w:val="3"/>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23</w:t>
                  </w:r>
                </w:p>
              </w:tc>
              <w:tc>
                <w:tcPr>
                  <w:tcW w:w="1078"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gridSpan w:val="3"/>
                  <w:tcBorders>
                    <w:top w:val="nil"/>
                    <w:left w:val="nil"/>
                    <w:bottom w:val="nil"/>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二十三、债务付息支出</w:t>
                  </w:r>
                </w:p>
              </w:tc>
              <w:tc>
                <w:tcPr>
                  <w:tcW w:w="701" w:type="dxa"/>
                  <w:gridSpan w:val="3"/>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50</w:t>
                  </w:r>
                </w:p>
              </w:tc>
              <w:tc>
                <w:tcPr>
                  <w:tcW w:w="2511" w:type="dxa"/>
                  <w:gridSpan w:val="3"/>
                  <w:tcBorders>
                    <w:top w:val="nil"/>
                    <w:left w:val="nil"/>
                    <w:bottom w:val="nil"/>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2"/>
                <w:wBefore w:w="10" w:type="dxa"/>
                <w:trHeight w:val="266" w:hRule="exact"/>
                <w:jc w:val="center"/>
              </w:trPr>
              <w:tc>
                <w:tcPr>
                  <w:tcW w:w="5477" w:type="dxa"/>
                  <w:gridSpan w:val="3"/>
                  <w:tcBorders>
                    <w:top w:val="nil"/>
                    <w:left w:val="single" w:color="000000" w:sz="8" w:space="0"/>
                    <w:bottom w:val="single" w:color="000000" w:sz="4" w:space="0"/>
                    <w:right w:val="single" w:color="000000" w:sz="4" w:space="0"/>
                  </w:tcBorders>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本年收入合计</w:t>
                  </w:r>
                </w:p>
              </w:tc>
              <w:tc>
                <w:tcPr>
                  <w:tcW w:w="738" w:type="dxa"/>
                  <w:gridSpan w:val="3"/>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24</w:t>
                  </w:r>
                </w:p>
              </w:tc>
              <w:tc>
                <w:tcPr>
                  <w:tcW w:w="1078" w:type="dxa"/>
                  <w:gridSpan w:val="3"/>
                  <w:tcBorders>
                    <w:top w:val="nil"/>
                    <w:left w:val="nil"/>
                    <w:bottom w:val="single" w:color="000000" w:sz="4" w:space="0"/>
                    <w:right w:val="nil"/>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19316407.37</w:t>
                  </w:r>
                  <w:r>
                    <w:rPr>
                      <w:rFonts w:hint="eastAsia" w:ascii="宋体" w:hAnsi="宋体" w:cs="Arial"/>
                      <w:color w:val="000000"/>
                      <w:kern w:val="0"/>
                      <w:sz w:val="18"/>
                      <w:szCs w:val="18"/>
                    </w:rPr>
                    <w:t>　</w:t>
                  </w:r>
                </w:p>
              </w:tc>
              <w:tc>
                <w:tcPr>
                  <w:tcW w:w="423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b/>
                      <w:bCs/>
                      <w:color w:val="000000"/>
                      <w:kern w:val="0"/>
                      <w:sz w:val="18"/>
                      <w:szCs w:val="18"/>
                    </w:rPr>
                  </w:pPr>
                  <w:r>
                    <w:rPr>
                      <w:rFonts w:hint="eastAsia" w:ascii="宋体" w:hAnsi="宋体" w:cs="Arial"/>
                      <w:b/>
                      <w:bCs/>
                      <w:color w:val="000000"/>
                      <w:kern w:val="0"/>
                      <w:sz w:val="18"/>
                      <w:szCs w:val="18"/>
                    </w:rPr>
                    <w:t>本年支出合计</w:t>
                  </w:r>
                </w:p>
              </w:tc>
              <w:tc>
                <w:tcPr>
                  <w:tcW w:w="701" w:type="dxa"/>
                  <w:gridSpan w:val="3"/>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51</w:t>
                  </w:r>
                </w:p>
              </w:tc>
              <w:tc>
                <w:tcPr>
                  <w:tcW w:w="2511"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b/>
                      <w:bCs/>
                      <w:color w:val="000000"/>
                      <w:kern w:val="0"/>
                      <w:sz w:val="18"/>
                      <w:szCs w:val="18"/>
                    </w:rPr>
                  </w:pPr>
                  <w:r>
                    <w:rPr>
                      <w:rFonts w:hint="eastAsia" w:ascii="宋体" w:hAnsi="宋体" w:cs="Arial"/>
                      <w:b/>
                      <w:bCs/>
                      <w:color w:val="000000"/>
                      <w:kern w:val="0"/>
                      <w:sz w:val="18"/>
                      <w:szCs w:val="18"/>
                    </w:rPr>
                    <w:t>　</w:t>
                  </w:r>
                  <w:r>
                    <w:rPr>
                      <w:rFonts w:hint="eastAsia" w:ascii="宋体" w:hAnsi="宋体" w:cs="Arial"/>
                      <w:b/>
                      <w:bCs/>
                      <w:color w:val="000000"/>
                      <w:kern w:val="0"/>
                      <w:sz w:val="18"/>
                      <w:szCs w:val="18"/>
                      <w:lang w:val="en-US" w:eastAsia="zh-CN"/>
                    </w:rPr>
                    <w:t>24212323.56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2"/>
                <w:wBefore w:w="10" w:type="dxa"/>
                <w:trHeight w:val="266" w:hRule="exact"/>
                <w:jc w:val="center"/>
              </w:trPr>
              <w:tc>
                <w:tcPr>
                  <w:tcW w:w="5477" w:type="dxa"/>
                  <w:gridSpan w:val="3"/>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用事业基金弥补收支差额</w:t>
                  </w:r>
                </w:p>
              </w:tc>
              <w:tc>
                <w:tcPr>
                  <w:tcW w:w="738" w:type="dxa"/>
                  <w:gridSpan w:val="3"/>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25</w:t>
                  </w:r>
                </w:p>
              </w:tc>
              <w:tc>
                <w:tcPr>
                  <w:tcW w:w="1078" w:type="dxa"/>
                  <w:gridSpan w:val="3"/>
                  <w:tcBorders>
                    <w:top w:val="nil"/>
                    <w:left w:val="nil"/>
                    <w:bottom w:val="single" w:color="000000" w:sz="4" w:space="0"/>
                    <w:right w:val="nil"/>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gridSpan w:val="3"/>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结余分配</w:t>
                  </w:r>
                </w:p>
              </w:tc>
              <w:tc>
                <w:tcPr>
                  <w:tcW w:w="701" w:type="dxa"/>
                  <w:gridSpan w:val="3"/>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52</w:t>
                  </w:r>
                </w:p>
              </w:tc>
              <w:tc>
                <w:tcPr>
                  <w:tcW w:w="2511" w:type="dxa"/>
                  <w:gridSpan w:val="3"/>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2"/>
                <w:wBefore w:w="10" w:type="dxa"/>
                <w:trHeight w:val="266" w:hRule="exact"/>
                <w:jc w:val="center"/>
              </w:trPr>
              <w:tc>
                <w:tcPr>
                  <w:tcW w:w="5477" w:type="dxa"/>
                  <w:gridSpan w:val="3"/>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年初结转和结余</w:t>
                  </w:r>
                </w:p>
              </w:tc>
              <w:tc>
                <w:tcPr>
                  <w:tcW w:w="738" w:type="dxa"/>
                  <w:gridSpan w:val="3"/>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26</w:t>
                  </w:r>
                </w:p>
              </w:tc>
              <w:tc>
                <w:tcPr>
                  <w:tcW w:w="1078" w:type="dxa"/>
                  <w:gridSpan w:val="3"/>
                  <w:tcBorders>
                    <w:top w:val="nil"/>
                    <w:left w:val="nil"/>
                    <w:bottom w:val="single" w:color="000000" w:sz="4" w:space="0"/>
                    <w:right w:val="nil"/>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8201661.32</w:t>
                  </w:r>
                  <w:r>
                    <w:rPr>
                      <w:rFonts w:hint="eastAsia" w:ascii="宋体" w:hAnsi="宋体" w:cs="Arial"/>
                      <w:color w:val="000000"/>
                      <w:kern w:val="0"/>
                      <w:sz w:val="18"/>
                      <w:szCs w:val="18"/>
                    </w:rPr>
                    <w:t>　</w:t>
                  </w:r>
                </w:p>
              </w:tc>
              <w:tc>
                <w:tcPr>
                  <w:tcW w:w="4235" w:type="dxa"/>
                  <w:gridSpan w:val="3"/>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年末结转和结余</w:t>
                  </w:r>
                </w:p>
              </w:tc>
              <w:tc>
                <w:tcPr>
                  <w:tcW w:w="701" w:type="dxa"/>
                  <w:gridSpan w:val="3"/>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53</w:t>
                  </w:r>
                </w:p>
              </w:tc>
              <w:tc>
                <w:tcPr>
                  <w:tcW w:w="2511" w:type="dxa"/>
                  <w:gridSpan w:val="3"/>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r>
                    <w:rPr>
                      <w:rFonts w:hint="eastAsia" w:ascii="宋体" w:hAnsi="宋体" w:cs="Arial"/>
                      <w:color w:val="000000"/>
                      <w:kern w:val="0"/>
                      <w:sz w:val="18"/>
                      <w:szCs w:val="18"/>
                      <w:lang w:val="en-US" w:eastAsia="zh-CN"/>
                    </w:rPr>
                    <w:t>3305845.13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2"/>
                <w:wBefore w:w="10" w:type="dxa"/>
                <w:trHeight w:val="266" w:hRule="exact"/>
                <w:jc w:val="center"/>
              </w:trPr>
              <w:tc>
                <w:tcPr>
                  <w:tcW w:w="5477" w:type="dxa"/>
                  <w:gridSpan w:val="3"/>
                  <w:tcBorders>
                    <w:top w:val="nil"/>
                    <w:left w:val="single" w:color="000000" w:sz="8" w:space="0"/>
                    <w:bottom w:val="single" w:color="000000" w:sz="8" w:space="0"/>
                    <w:right w:val="single" w:color="000000" w:sz="4" w:space="0"/>
                  </w:tcBorders>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总计</w:t>
                  </w:r>
                </w:p>
              </w:tc>
              <w:tc>
                <w:tcPr>
                  <w:tcW w:w="738" w:type="dxa"/>
                  <w:gridSpan w:val="3"/>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27</w:t>
                  </w:r>
                </w:p>
              </w:tc>
              <w:tc>
                <w:tcPr>
                  <w:tcW w:w="1078" w:type="dxa"/>
                  <w:gridSpan w:val="3"/>
                  <w:tcBorders>
                    <w:top w:val="nil"/>
                    <w:left w:val="nil"/>
                    <w:bottom w:val="single" w:color="000000" w:sz="8" w:space="0"/>
                    <w:right w:val="nil"/>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27518168.69</w:t>
                  </w:r>
                  <w:r>
                    <w:rPr>
                      <w:rFonts w:hint="eastAsia" w:ascii="宋体" w:hAnsi="宋体" w:cs="Arial"/>
                      <w:color w:val="000000"/>
                      <w:kern w:val="0"/>
                      <w:sz w:val="18"/>
                      <w:szCs w:val="18"/>
                    </w:rPr>
                    <w:t>　</w:t>
                  </w:r>
                </w:p>
              </w:tc>
              <w:tc>
                <w:tcPr>
                  <w:tcW w:w="4235" w:type="dxa"/>
                  <w:gridSpan w:val="3"/>
                  <w:tcBorders>
                    <w:top w:val="nil"/>
                    <w:left w:val="single" w:color="auto" w:sz="4" w:space="0"/>
                    <w:bottom w:val="single" w:color="auto" w:sz="4" w:space="0"/>
                    <w:right w:val="single" w:color="auto" w:sz="4" w:space="0"/>
                  </w:tcBorders>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总计</w:t>
                  </w:r>
                </w:p>
              </w:tc>
              <w:tc>
                <w:tcPr>
                  <w:tcW w:w="701" w:type="dxa"/>
                  <w:gridSpan w:val="3"/>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54</w:t>
                  </w:r>
                </w:p>
              </w:tc>
              <w:tc>
                <w:tcPr>
                  <w:tcW w:w="2511" w:type="dxa"/>
                  <w:gridSpan w:val="3"/>
                  <w:tcBorders>
                    <w:top w:val="nil"/>
                    <w:left w:val="single" w:color="auto" w:sz="4" w:space="0"/>
                    <w:bottom w:val="single" w:color="auto" w:sz="4" w:space="0"/>
                    <w:right w:val="single" w:color="auto" w:sz="4" w:space="0"/>
                  </w:tcBorders>
                  <w:vAlign w:val="center"/>
                </w:tcPr>
                <w:p>
                  <w:pPr>
                    <w:widowControl/>
                    <w:jc w:val="left"/>
                    <w:rPr>
                      <w:rFonts w:ascii="宋体" w:hAnsi="宋体" w:cs="Arial"/>
                      <w:b/>
                      <w:bCs/>
                      <w:color w:val="000000"/>
                      <w:kern w:val="0"/>
                      <w:sz w:val="18"/>
                      <w:szCs w:val="18"/>
                    </w:rPr>
                  </w:pPr>
                  <w:r>
                    <w:rPr>
                      <w:rFonts w:hint="eastAsia" w:ascii="宋体" w:hAnsi="宋体" w:cs="Arial"/>
                      <w:b/>
                      <w:bCs/>
                      <w:color w:val="000000"/>
                      <w:kern w:val="0"/>
                      <w:sz w:val="18"/>
                      <w:szCs w:val="18"/>
                    </w:rPr>
                    <w:t>　</w:t>
                  </w:r>
                  <w:r>
                    <w:rPr>
                      <w:rFonts w:hint="eastAsia" w:ascii="宋体" w:hAnsi="宋体" w:cs="Arial"/>
                      <w:b/>
                      <w:bCs/>
                      <w:color w:val="000000"/>
                      <w:kern w:val="0"/>
                      <w:sz w:val="18"/>
                      <w:szCs w:val="18"/>
                      <w:lang w:val="en-US" w:eastAsia="zh-CN"/>
                    </w:rPr>
                    <w:t>27518168.69</w:t>
                  </w:r>
                </w:p>
              </w:tc>
            </w:tr>
          </w:tbl>
          <w:p>
            <w:pPr>
              <w:widowControl/>
              <w:jc w:val="center"/>
              <w:rPr>
                <w:rFonts w:ascii="宋体" w:cs="Arial"/>
                <w:b/>
                <w:bCs/>
                <w:color w:val="000000"/>
                <w:kern w:val="0"/>
                <w:sz w:val="44"/>
                <w:szCs w:val="44"/>
              </w:rPr>
            </w:pPr>
            <w:ins w:id="1" w:author="石磊" w:date="2017-08-01T12:28:00Z">
              <w:r>
                <w:rPr>
                  <w:rFonts w:hint="eastAsia" w:ascii="宋体" w:hAnsi="宋体" w:cs="Arial"/>
                  <w:color w:val="000000"/>
                  <w:kern w:val="0"/>
                  <w:sz w:val="18"/>
                  <w:szCs w:val="18"/>
                </w:rPr>
                <w:t>注：本表反映部门本年度的总收支和年末结余结转情况，数据取自财决01表</w:t>
              </w:r>
            </w:ins>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6" w:hRule="exact"/>
          <w:jc w:val="center"/>
        </w:trPr>
        <w:tc>
          <w:tcPr>
            <w:tcW w:w="507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73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8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23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70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512" w:type="dxa"/>
            <w:tcBorders>
              <w:top w:val="nil"/>
              <w:left w:val="nil"/>
              <w:bottom w:val="nil"/>
              <w:right w:val="nil"/>
            </w:tcBorders>
            <w:vAlign w:val="bottom"/>
          </w:tcPr>
          <w:p>
            <w:pPr>
              <w:widowControl/>
              <w:jc w:val="right"/>
              <w:rPr>
                <w:rFonts w:ascii="宋体" w:cs="Arial"/>
                <w:color w:val="000000"/>
                <w:kern w:val="0"/>
                <w:sz w:val="24"/>
              </w:rPr>
            </w:pPr>
            <w:r>
              <w:rPr>
                <w:rFonts w:hint="eastAsia" w:ascii="宋体" w:hAnsi="宋体" w:cs="Arial"/>
                <w:color w:val="000000"/>
                <w:kern w:val="0"/>
                <w:sz w:val="24"/>
              </w:rPr>
              <w:t>公开</w:t>
            </w:r>
            <w:r>
              <w:rPr>
                <w:rFonts w:ascii="宋体" w:hAnsi="宋体" w:cs="Arial"/>
                <w:color w:val="000000"/>
                <w:kern w:val="0"/>
                <w:sz w:val="24"/>
              </w:rPr>
              <w:t>01</w:t>
            </w:r>
            <w:r>
              <w:rPr>
                <w:rFonts w:hint="eastAsia" w:ascii="宋体" w:hAnsi="宋体" w:cs="Arial"/>
                <w:color w:val="000000"/>
                <w:kern w:val="0"/>
                <w:sz w:val="24"/>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6" w:hRule="exact"/>
          <w:jc w:val="center"/>
        </w:trPr>
        <w:tc>
          <w:tcPr>
            <w:tcW w:w="5071" w:type="dxa"/>
            <w:tcBorders>
              <w:top w:val="nil"/>
              <w:left w:val="nil"/>
              <w:bottom w:val="nil"/>
              <w:right w:val="nil"/>
            </w:tcBorders>
            <w:vAlign w:val="bottom"/>
          </w:tcPr>
          <w:p>
            <w:pPr>
              <w:widowControl/>
              <w:jc w:val="left"/>
              <w:rPr>
                <w:rFonts w:ascii="宋体" w:cs="Arial"/>
                <w:color w:val="000000"/>
                <w:kern w:val="0"/>
                <w:sz w:val="24"/>
              </w:rPr>
            </w:pPr>
            <w:r>
              <w:rPr>
                <w:rFonts w:hint="eastAsia" w:ascii="宋体" w:hAnsi="宋体" w:cs="Arial"/>
                <w:color w:val="000000"/>
                <w:kern w:val="0"/>
                <w:sz w:val="24"/>
              </w:rPr>
              <w:t>公开部门：彭阳县白阳镇人民政府</w:t>
            </w:r>
          </w:p>
        </w:tc>
        <w:tc>
          <w:tcPr>
            <w:tcW w:w="73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8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23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70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512" w:type="dxa"/>
            <w:tcBorders>
              <w:top w:val="nil"/>
              <w:left w:val="nil"/>
              <w:bottom w:val="nil"/>
              <w:right w:val="nil"/>
            </w:tcBorders>
            <w:vAlign w:val="bottom"/>
          </w:tcPr>
          <w:p>
            <w:pPr>
              <w:widowControl/>
              <w:jc w:val="right"/>
              <w:rPr>
                <w:rFonts w:ascii="宋体" w:cs="Arial"/>
                <w:color w:val="000000"/>
                <w:kern w:val="0"/>
                <w:sz w:val="24"/>
              </w:rPr>
            </w:pPr>
            <w:r>
              <w:rPr>
                <w:rFonts w:hint="eastAsia" w:ascii="宋体" w:hAnsi="宋体" w:cs="Arial"/>
                <w:color w:val="000000"/>
                <w:kern w:val="0"/>
                <w:sz w:val="24"/>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6" w:hRule="exact"/>
          <w:jc w:val="center"/>
        </w:trPr>
        <w:tc>
          <w:tcPr>
            <w:tcW w:w="7389" w:type="dxa"/>
            <w:gridSpan w:val="3"/>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收入</w:t>
            </w:r>
          </w:p>
        </w:tc>
        <w:tc>
          <w:tcPr>
            <w:tcW w:w="7448" w:type="dxa"/>
            <w:gridSpan w:val="3"/>
            <w:tcBorders>
              <w:top w:val="single" w:color="000000" w:sz="8" w:space="0"/>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6" w:hRule="exact"/>
          <w:jc w:val="center"/>
        </w:trPr>
        <w:tc>
          <w:tcPr>
            <w:tcW w:w="5071" w:type="dxa"/>
            <w:tcBorders>
              <w:top w:val="nil"/>
              <w:left w:val="single" w:color="000000" w:sz="8" w:space="0"/>
              <w:bottom w:val="single" w:color="000000" w:sz="4" w:space="0"/>
              <w:right w:val="single" w:color="000000" w:sz="4" w:space="0"/>
            </w:tcBorders>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项目</w:t>
            </w:r>
          </w:p>
        </w:tc>
        <w:tc>
          <w:tcPr>
            <w:tcW w:w="738"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行次</w:t>
            </w:r>
          </w:p>
        </w:tc>
        <w:tc>
          <w:tcPr>
            <w:tcW w:w="1580"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决算数</w:t>
            </w:r>
          </w:p>
        </w:tc>
        <w:tc>
          <w:tcPr>
            <w:tcW w:w="423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项目</w:t>
            </w:r>
            <w:r>
              <w:rPr>
                <w:rFonts w:ascii="宋体" w:hAnsi="宋体" w:cs="Arial"/>
                <w:color w:val="000000"/>
                <w:kern w:val="0"/>
                <w:sz w:val="18"/>
                <w:szCs w:val="18"/>
              </w:rPr>
              <w:t>(</w:t>
            </w:r>
            <w:r>
              <w:rPr>
                <w:rFonts w:hint="eastAsia" w:ascii="宋体" w:hAnsi="宋体" w:cs="Arial"/>
                <w:color w:val="000000"/>
                <w:kern w:val="0"/>
                <w:sz w:val="18"/>
                <w:szCs w:val="18"/>
              </w:rPr>
              <w:t>按功能分类</w:t>
            </w:r>
            <w:r>
              <w:rPr>
                <w:rFonts w:ascii="宋体" w:hAnsi="宋体" w:cs="Arial"/>
                <w:color w:val="000000"/>
                <w:kern w:val="0"/>
                <w:sz w:val="18"/>
                <w:szCs w:val="18"/>
              </w:rPr>
              <w:t>)</w:t>
            </w:r>
          </w:p>
        </w:tc>
        <w:tc>
          <w:tcPr>
            <w:tcW w:w="701"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行次</w:t>
            </w:r>
          </w:p>
        </w:tc>
        <w:tc>
          <w:tcPr>
            <w:tcW w:w="2512"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6" w:hRule="exact"/>
          <w:jc w:val="center"/>
        </w:trPr>
        <w:tc>
          <w:tcPr>
            <w:tcW w:w="5071" w:type="dxa"/>
            <w:tcBorders>
              <w:top w:val="nil"/>
              <w:left w:val="single" w:color="000000" w:sz="8" w:space="0"/>
              <w:bottom w:val="single" w:color="000000" w:sz="4" w:space="0"/>
              <w:right w:val="single" w:color="000000" w:sz="4" w:space="0"/>
            </w:tcBorders>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栏次</w:t>
            </w:r>
          </w:p>
        </w:tc>
        <w:tc>
          <w:tcPr>
            <w:tcW w:w="738"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　</w:t>
            </w:r>
          </w:p>
        </w:tc>
        <w:tc>
          <w:tcPr>
            <w:tcW w:w="158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w:t>
            </w:r>
          </w:p>
        </w:tc>
        <w:tc>
          <w:tcPr>
            <w:tcW w:w="4235"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栏次</w:t>
            </w:r>
          </w:p>
        </w:tc>
        <w:tc>
          <w:tcPr>
            <w:tcW w:w="701"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　</w:t>
            </w:r>
          </w:p>
        </w:tc>
        <w:tc>
          <w:tcPr>
            <w:tcW w:w="25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6" w:hRule="exact"/>
          <w:jc w:val="center"/>
        </w:trPr>
        <w:tc>
          <w:tcPr>
            <w:tcW w:w="5071"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一、财政拨款收入</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w:t>
            </w:r>
          </w:p>
        </w:tc>
        <w:tc>
          <w:tcPr>
            <w:tcW w:w="15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17062063.87</w:t>
            </w: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一、一般公共服务支出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28</w:t>
            </w:r>
          </w:p>
        </w:tc>
        <w:tc>
          <w:tcPr>
            <w:tcW w:w="251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5081223.44</w:t>
            </w:r>
            <w:r>
              <w:rPr>
                <w:rFonts w:hint="eastAsia" w:ascii="宋体" w:hAnsi="宋体" w:cs="Arial"/>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6" w:hRule="exact"/>
          <w:jc w:val="center"/>
        </w:trPr>
        <w:tc>
          <w:tcPr>
            <w:tcW w:w="5071"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其中：政府性基金预算财政拨款</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w:t>
            </w:r>
          </w:p>
        </w:tc>
        <w:tc>
          <w:tcPr>
            <w:tcW w:w="15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441210</w:t>
            </w: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二、外交支出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29</w:t>
            </w:r>
          </w:p>
        </w:tc>
        <w:tc>
          <w:tcPr>
            <w:tcW w:w="251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6" w:hRule="exact"/>
          <w:jc w:val="center"/>
        </w:trPr>
        <w:tc>
          <w:tcPr>
            <w:tcW w:w="5071"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二、上级补助收入</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w:t>
            </w:r>
          </w:p>
        </w:tc>
        <w:tc>
          <w:tcPr>
            <w:tcW w:w="15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三、国防支出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30</w:t>
            </w:r>
          </w:p>
        </w:tc>
        <w:tc>
          <w:tcPr>
            <w:tcW w:w="251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6" w:hRule="exact"/>
          <w:jc w:val="center"/>
        </w:trPr>
        <w:tc>
          <w:tcPr>
            <w:tcW w:w="5071"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三、事业收入</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4</w:t>
            </w:r>
          </w:p>
        </w:tc>
        <w:tc>
          <w:tcPr>
            <w:tcW w:w="15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四、公共安全支出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31</w:t>
            </w:r>
          </w:p>
        </w:tc>
        <w:tc>
          <w:tcPr>
            <w:tcW w:w="251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6" w:hRule="exact"/>
          <w:jc w:val="center"/>
        </w:trPr>
        <w:tc>
          <w:tcPr>
            <w:tcW w:w="5071"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四、经营收入</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5</w:t>
            </w:r>
          </w:p>
        </w:tc>
        <w:tc>
          <w:tcPr>
            <w:tcW w:w="1580" w:type="dxa"/>
            <w:tcBorders>
              <w:top w:val="nil"/>
              <w:left w:val="nil"/>
              <w:bottom w:val="single" w:color="000000" w:sz="4" w:space="0"/>
              <w:right w:val="single" w:color="000000" w:sz="4" w:space="0"/>
            </w:tcBorders>
            <w:vAlign w:val="center"/>
          </w:tcPr>
          <w:p>
            <w:pPr>
              <w:widowControl/>
              <w:ind w:left="-350" w:leftChars="-167" w:right="-405" w:rightChars="-193"/>
              <w:jc w:val="right"/>
              <w:rPr>
                <w:rFonts w:asci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五、教育支出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32</w:t>
            </w:r>
          </w:p>
        </w:tc>
        <w:tc>
          <w:tcPr>
            <w:tcW w:w="251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6" w:hRule="exact"/>
          <w:jc w:val="center"/>
        </w:trPr>
        <w:tc>
          <w:tcPr>
            <w:tcW w:w="5071"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五、附属单位上缴收入</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6</w:t>
            </w:r>
          </w:p>
        </w:tc>
        <w:tc>
          <w:tcPr>
            <w:tcW w:w="15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六、科学技术支出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33</w:t>
            </w:r>
          </w:p>
        </w:tc>
        <w:tc>
          <w:tcPr>
            <w:tcW w:w="251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6" w:hRule="exact"/>
          <w:jc w:val="center"/>
        </w:trPr>
        <w:tc>
          <w:tcPr>
            <w:tcW w:w="5071"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六、其他收入</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7</w:t>
            </w:r>
          </w:p>
        </w:tc>
        <w:tc>
          <w:tcPr>
            <w:tcW w:w="15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2254443.5</w:t>
            </w: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七、文化体育与传媒支出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34</w:t>
            </w:r>
          </w:p>
        </w:tc>
        <w:tc>
          <w:tcPr>
            <w:tcW w:w="251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338464.6</w:t>
            </w:r>
            <w:r>
              <w:rPr>
                <w:rFonts w:hint="eastAsia" w:ascii="宋体" w:hAnsi="宋体" w:cs="Arial"/>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6" w:hRule="exact"/>
          <w:jc w:val="center"/>
        </w:trPr>
        <w:tc>
          <w:tcPr>
            <w:tcW w:w="5071"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8</w:t>
            </w:r>
          </w:p>
        </w:tc>
        <w:tc>
          <w:tcPr>
            <w:tcW w:w="15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八、社会保障和就业支出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35</w:t>
            </w:r>
          </w:p>
        </w:tc>
        <w:tc>
          <w:tcPr>
            <w:tcW w:w="251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1303309.5</w:t>
            </w:r>
            <w:r>
              <w:rPr>
                <w:rFonts w:hint="eastAsia" w:ascii="宋体" w:hAnsi="宋体" w:cs="Arial"/>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6" w:hRule="exact"/>
          <w:jc w:val="center"/>
        </w:trPr>
        <w:tc>
          <w:tcPr>
            <w:tcW w:w="5071"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9</w:t>
            </w:r>
          </w:p>
        </w:tc>
        <w:tc>
          <w:tcPr>
            <w:tcW w:w="15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九、医疗卫生与计划生育支出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36</w:t>
            </w:r>
          </w:p>
        </w:tc>
        <w:tc>
          <w:tcPr>
            <w:tcW w:w="251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852086.99</w:t>
            </w:r>
            <w:r>
              <w:rPr>
                <w:rFonts w:hint="eastAsia" w:ascii="宋体" w:hAnsi="宋体" w:cs="Arial"/>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6" w:hRule="exact"/>
          <w:jc w:val="center"/>
        </w:trPr>
        <w:tc>
          <w:tcPr>
            <w:tcW w:w="5071"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10</w:t>
            </w:r>
          </w:p>
        </w:tc>
        <w:tc>
          <w:tcPr>
            <w:tcW w:w="15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十、节能环保支出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37</w:t>
            </w:r>
          </w:p>
        </w:tc>
        <w:tc>
          <w:tcPr>
            <w:tcW w:w="251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825601</w:t>
            </w:r>
            <w:r>
              <w:rPr>
                <w:rFonts w:hint="eastAsia" w:ascii="宋体" w:hAnsi="宋体" w:cs="Arial"/>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6" w:hRule="exact"/>
          <w:jc w:val="center"/>
        </w:trPr>
        <w:tc>
          <w:tcPr>
            <w:tcW w:w="5071"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11</w:t>
            </w:r>
          </w:p>
        </w:tc>
        <w:tc>
          <w:tcPr>
            <w:tcW w:w="15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十一、城乡社区支出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38</w:t>
            </w:r>
          </w:p>
        </w:tc>
        <w:tc>
          <w:tcPr>
            <w:tcW w:w="251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6369971.03</w:t>
            </w:r>
            <w:r>
              <w:rPr>
                <w:rFonts w:hint="eastAsia" w:ascii="宋体" w:hAnsi="宋体" w:cs="Arial"/>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6" w:hRule="exact"/>
          <w:jc w:val="center"/>
        </w:trPr>
        <w:tc>
          <w:tcPr>
            <w:tcW w:w="5071"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12</w:t>
            </w:r>
          </w:p>
        </w:tc>
        <w:tc>
          <w:tcPr>
            <w:tcW w:w="15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十二、农林水支出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39</w:t>
            </w:r>
          </w:p>
        </w:tc>
        <w:tc>
          <w:tcPr>
            <w:tcW w:w="251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8914967</w:t>
            </w:r>
            <w:r>
              <w:rPr>
                <w:rFonts w:hint="eastAsia" w:ascii="宋体" w:hAnsi="宋体" w:cs="Arial"/>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6" w:hRule="exact"/>
          <w:jc w:val="center"/>
        </w:trPr>
        <w:tc>
          <w:tcPr>
            <w:tcW w:w="5071"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13</w:t>
            </w:r>
          </w:p>
        </w:tc>
        <w:tc>
          <w:tcPr>
            <w:tcW w:w="15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十三、交通运输支出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40</w:t>
            </w:r>
          </w:p>
        </w:tc>
        <w:tc>
          <w:tcPr>
            <w:tcW w:w="251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6" w:hRule="exact"/>
          <w:jc w:val="center"/>
        </w:trPr>
        <w:tc>
          <w:tcPr>
            <w:tcW w:w="5071"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14</w:t>
            </w:r>
          </w:p>
        </w:tc>
        <w:tc>
          <w:tcPr>
            <w:tcW w:w="15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十四、资源勘探信息等支出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41</w:t>
            </w:r>
          </w:p>
        </w:tc>
        <w:tc>
          <w:tcPr>
            <w:tcW w:w="251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6" w:hRule="exact"/>
          <w:jc w:val="center"/>
        </w:trPr>
        <w:tc>
          <w:tcPr>
            <w:tcW w:w="5071"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15</w:t>
            </w:r>
          </w:p>
        </w:tc>
        <w:tc>
          <w:tcPr>
            <w:tcW w:w="15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十五、商业服务业等支出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42</w:t>
            </w:r>
          </w:p>
        </w:tc>
        <w:tc>
          <w:tcPr>
            <w:tcW w:w="251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6" w:hRule="exact"/>
          <w:jc w:val="center"/>
        </w:trPr>
        <w:tc>
          <w:tcPr>
            <w:tcW w:w="5071" w:type="dxa"/>
            <w:tcBorders>
              <w:top w:val="nil"/>
              <w:left w:val="single" w:color="000000" w:sz="8" w:space="0"/>
              <w:bottom w:val="single" w:color="auto"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738" w:type="dxa"/>
            <w:tcBorders>
              <w:top w:val="nil"/>
              <w:left w:val="nil"/>
              <w:bottom w:val="single" w:color="auto"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16</w:t>
            </w:r>
          </w:p>
        </w:tc>
        <w:tc>
          <w:tcPr>
            <w:tcW w:w="1580" w:type="dxa"/>
            <w:tcBorders>
              <w:top w:val="nil"/>
              <w:left w:val="nil"/>
              <w:bottom w:val="single" w:color="auto"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auto"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十六、金融支出</w:t>
            </w:r>
          </w:p>
        </w:tc>
        <w:tc>
          <w:tcPr>
            <w:tcW w:w="701" w:type="dxa"/>
            <w:tcBorders>
              <w:top w:val="nil"/>
              <w:left w:val="nil"/>
              <w:bottom w:val="single" w:color="auto"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43</w:t>
            </w:r>
          </w:p>
        </w:tc>
        <w:tc>
          <w:tcPr>
            <w:tcW w:w="2512" w:type="dxa"/>
            <w:tcBorders>
              <w:top w:val="nil"/>
              <w:left w:val="nil"/>
              <w:bottom w:val="single" w:color="auto"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6" w:hRule="exact"/>
          <w:jc w:val="center"/>
        </w:trPr>
        <w:tc>
          <w:tcPr>
            <w:tcW w:w="507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7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17</w:t>
            </w:r>
          </w:p>
        </w:tc>
        <w:tc>
          <w:tcPr>
            <w:tcW w:w="1580"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423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十七、援助其他地区支出</w:t>
            </w:r>
          </w:p>
        </w:tc>
        <w:tc>
          <w:tcPr>
            <w:tcW w:w="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44</w:t>
            </w:r>
          </w:p>
        </w:tc>
        <w:tc>
          <w:tcPr>
            <w:tcW w:w="251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6" w:hRule="exact"/>
          <w:jc w:val="center"/>
        </w:trPr>
        <w:tc>
          <w:tcPr>
            <w:tcW w:w="507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7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18</w:t>
            </w:r>
          </w:p>
        </w:tc>
        <w:tc>
          <w:tcPr>
            <w:tcW w:w="1580"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423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十八、国土海洋气象等支出</w:t>
            </w:r>
          </w:p>
        </w:tc>
        <w:tc>
          <w:tcPr>
            <w:tcW w:w="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45</w:t>
            </w:r>
          </w:p>
        </w:tc>
        <w:tc>
          <w:tcPr>
            <w:tcW w:w="251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6" w:hRule="exact"/>
          <w:jc w:val="center"/>
        </w:trPr>
        <w:tc>
          <w:tcPr>
            <w:tcW w:w="507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7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19</w:t>
            </w:r>
          </w:p>
        </w:tc>
        <w:tc>
          <w:tcPr>
            <w:tcW w:w="1580"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423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十九、住房保障支出</w:t>
            </w:r>
          </w:p>
        </w:tc>
        <w:tc>
          <w:tcPr>
            <w:tcW w:w="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46</w:t>
            </w:r>
          </w:p>
        </w:tc>
        <w:tc>
          <w:tcPr>
            <w:tcW w:w="251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526700</w:t>
            </w:r>
            <w:r>
              <w:rPr>
                <w:rFonts w:hint="eastAsia" w:ascii="宋体" w:hAnsi="宋体" w:cs="Arial"/>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6" w:hRule="exact"/>
          <w:jc w:val="center"/>
        </w:trPr>
        <w:tc>
          <w:tcPr>
            <w:tcW w:w="5071" w:type="dxa"/>
            <w:tcBorders>
              <w:top w:val="single" w:color="auto"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738" w:type="dxa"/>
            <w:tcBorders>
              <w:top w:val="single" w:color="auto" w:sz="4" w:space="0"/>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20</w:t>
            </w:r>
          </w:p>
        </w:tc>
        <w:tc>
          <w:tcPr>
            <w:tcW w:w="1580" w:type="dxa"/>
            <w:tcBorders>
              <w:top w:val="single" w:color="auto" w:sz="4" w:space="0"/>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4235" w:type="dxa"/>
            <w:tcBorders>
              <w:top w:val="single" w:color="auto" w:sz="4" w:space="0"/>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二十、粮油物资储备支出</w:t>
            </w:r>
          </w:p>
        </w:tc>
        <w:tc>
          <w:tcPr>
            <w:tcW w:w="701" w:type="dxa"/>
            <w:tcBorders>
              <w:top w:val="single" w:color="auto" w:sz="4" w:space="0"/>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47</w:t>
            </w:r>
          </w:p>
        </w:tc>
        <w:tc>
          <w:tcPr>
            <w:tcW w:w="2512" w:type="dxa"/>
            <w:tcBorders>
              <w:top w:val="single" w:color="auto" w:sz="4" w:space="0"/>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6" w:hRule="exact"/>
          <w:jc w:val="center"/>
        </w:trPr>
        <w:tc>
          <w:tcPr>
            <w:tcW w:w="5071"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21</w:t>
            </w:r>
          </w:p>
        </w:tc>
        <w:tc>
          <w:tcPr>
            <w:tcW w:w="15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二十一、其他支出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48</w:t>
            </w:r>
          </w:p>
        </w:tc>
        <w:tc>
          <w:tcPr>
            <w:tcW w:w="251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6" w:hRule="exact"/>
          <w:jc w:val="center"/>
        </w:trPr>
        <w:tc>
          <w:tcPr>
            <w:tcW w:w="5071"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22</w:t>
            </w:r>
          </w:p>
        </w:tc>
        <w:tc>
          <w:tcPr>
            <w:tcW w:w="15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二十二、债务还本支出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49</w:t>
            </w:r>
          </w:p>
        </w:tc>
        <w:tc>
          <w:tcPr>
            <w:tcW w:w="251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6" w:hRule="exact"/>
          <w:jc w:val="center"/>
        </w:trPr>
        <w:tc>
          <w:tcPr>
            <w:tcW w:w="5071"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23</w:t>
            </w:r>
          </w:p>
        </w:tc>
        <w:tc>
          <w:tcPr>
            <w:tcW w:w="15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nil"/>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二十三、债务付息支出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50</w:t>
            </w:r>
          </w:p>
        </w:tc>
        <w:tc>
          <w:tcPr>
            <w:tcW w:w="2512" w:type="dxa"/>
            <w:tcBorders>
              <w:top w:val="nil"/>
              <w:left w:val="nil"/>
              <w:bottom w:val="nil"/>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6" w:hRule="exact"/>
          <w:jc w:val="center"/>
        </w:trPr>
        <w:tc>
          <w:tcPr>
            <w:tcW w:w="5071" w:type="dxa"/>
            <w:tcBorders>
              <w:top w:val="nil"/>
              <w:left w:val="single" w:color="000000" w:sz="8" w:space="0"/>
              <w:bottom w:val="single" w:color="000000" w:sz="4" w:space="0"/>
              <w:right w:val="single" w:color="000000" w:sz="4" w:space="0"/>
            </w:tcBorders>
            <w:vAlign w:val="center"/>
          </w:tcPr>
          <w:p>
            <w:pPr>
              <w:widowControl/>
              <w:jc w:val="center"/>
              <w:rPr>
                <w:rFonts w:ascii="宋体" w:cs="Arial"/>
                <w:b/>
                <w:bCs/>
                <w:color w:val="000000"/>
                <w:kern w:val="0"/>
                <w:sz w:val="18"/>
                <w:szCs w:val="18"/>
              </w:rPr>
            </w:pPr>
            <w:r>
              <w:rPr>
                <w:rFonts w:hint="eastAsia" w:ascii="宋体" w:hAnsi="宋体" w:cs="Arial"/>
                <w:b/>
                <w:bCs/>
                <w:color w:val="000000"/>
                <w:kern w:val="0"/>
                <w:sz w:val="18"/>
                <w:szCs w:val="18"/>
              </w:rPr>
              <w:t>本年收入合计</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24</w:t>
            </w:r>
          </w:p>
        </w:tc>
        <w:tc>
          <w:tcPr>
            <w:tcW w:w="1580" w:type="dxa"/>
            <w:tcBorders>
              <w:top w:val="nil"/>
              <w:left w:val="nil"/>
              <w:bottom w:val="single" w:color="000000" w:sz="4" w:space="0"/>
              <w:right w:val="nil"/>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19316507.37</w:t>
            </w:r>
            <w:r>
              <w:rPr>
                <w:rFonts w:hint="eastAsia" w:ascii="宋体" w:hAnsi="宋体" w:cs="Arial"/>
                <w:color w:val="000000"/>
                <w:kern w:val="0"/>
                <w:sz w:val="18"/>
                <w:szCs w:val="18"/>
              </w:rPr>
              <w:t>　</w:t>
            </w:r>
          </w:p>
        </w:tc>
        <w:tc>
          <w:tcPr>
            <w:tcW w:w="423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b/>
                <w:bCs/>
                <w:color w:val="000000"/>
                <w:kern w:val="0"/>
                <w:sz w:val="18"/>
                <w:szCs w:val="18"/>
              </w:rPr>
            </w:pPr>
            <w:r>
              <w:rPr>
                <w:rFonts w:hint="eastAsia" w:ascii="宋体" w:hAnsi="宋体" w:cs="Arial"/>
                <w:b/>
                <w:bCs/>
                <w:color w:val="000000"/>
                <w:kern w:val="0"/>
                <w:sz w:val="18"/>
                <w:szCs w:val="18"/>
              </w:rPr>
              <w:t>本年支出合计</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51</w:t>
            </w:r>
          </w:p>
        </w:tc>
        <w:tc>
          <w:tcPr>
            <w:tcW w:w="251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b/>
                <w:bCs/>
                <w:color w:val="000000"/>
                <w:kern w:val="0"/>
                <w:sz w:val="18"/>
                <w:szCs w:val="18"/>
              </w:rPr>
            </w:pPr>
            <w:r>
              <w:rPr>
                <w:rFonts w:hint="eastAsia" w:ascii="宋体" w:hAnsi="宋体" w:cs="Arial"/>
                <w:b/>
                <w:bCs/>
                <w:color w:val="000000"/>
                <w:kern w:val="0"/>
                <w:sz w:val="18"/>
                <w:szCs w:val="18"/>
              </w:rPr>
              <w:t>　</w:t>
            </w:r>
            <w:r>
              <w:rPr>
                <w:rFonts w:ascii="宋体" w:hAnsi="宋体" w:cs="Arial"/>
                <w:b/>
                <w:bCs/>
                <w:color w:val="000000"/>
                <w:kern w:val="0"/>
                <w:sz w:val="18"/>
                <w:szCs w:val="18"/>
              </w:rPr>
              <w:t>24212323.56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6" w:hRule="exact"/>
          <w:jc w:val="center"/>
        </w:trPr>
        <w:tc>
          <w:tcPr>
            <w:tcW w:w="5071"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用事业基金弥补收支差额</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25</w:t>
            </w:r>
          </w:p>
        </w:tc>
        <w:tc>
          <w:tcPr>
            <w:tcW w:w="1580" w:type="dxa"/>
            <w:tcBorders>
              <w:top w:val="nil"/>
              <w:left w:val="nil"/>
              <w:bottom w:val="single" w:color="000000" w:sz="4" w:space="0"/>
              <w:right w:val="nil"/>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single" w:color="auto" w:sz="4" w:space="0"/>
              <w:bottom w:val="single" w:color="auto" w:sz="4" w:space="0"/>
              <w:right w:val="single" w:color="auto"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结余分配</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52</w:t>
            </w:r>
          </w:p>
        </w:tc>
        <w:tc>
          <w:tcPr>
            <w:tcW w:w="2512" w:type="dxa"/>
            <w:tcBorders>
              <w:top w:val="nil"/>
              <w:left w:val="single" w:color="auto" w:sz="4" w:space="0"/>
              <w:bottom w:val="single" w:color="auto" w:sz="4" w:space="0"/>
              <w:right w:val="single" w:color="auto"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6" w:hRule="exact"/>
          <w:jc w:val="center"/>
        </w:trPr>
        <w:tc>
          <w:tcPr>
            <w:tcW w:w="5071"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年初结转和结余</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26</w:t>
            </w:r>
          </w:p>
        </w:tc>
        <w:tc>
          <w:tcPr>
            <w:tcW w:w="1580" w:type="dxa"/>
            <w:tcBorders>
              <w:top w:val="nil"/>
              <w:left w:val="nil"/>
              <w:bottom w:val="single" w:color="000000" w:sz="4" w:space="0"/>
              <w:right w:val="nil"/>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8201661.32</w:t>
            </w:r>
            <w:r>
              <w:rPr>
                <w:rFonts w:hint="eastAsia" w:ascii="宋体" w:hAnsi="宋体" w:cs="Arial"/>
                <w:color w:val="000000"/>
                <w:kern w:val="0"/>
                <w:sz w:val="18"/>
                <w:szCs w:val="18"/>
              </w:rPr>
              <w:t>　</w:t>
            </w:r>
          </w:p>
        </w:tc>
        <w:tc>
          <w:tcPr>
            <w:tcW w:w="4235" w:type="dxa"/>
            <w:tcBorders>
              <w:top w:val="nil"/>
              <w:left w:val="single" w:color="auto" w:sz="4" w:space="0"/>
              <w:bottom w:val="single" w:color="auto" w:sz="4" w:space="0"/>
              <w:right w:val="single" w:color="auto"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年末结转和结余</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53</w:t>
            </w:r>
          </w:p>
        </w:tc>
        <w:tc>
          <w:tcPr>
            <w:tcW w:w="2512" w:type="dxa"/>
            <w:tcBorders>
              <w:top w:val="nil"/>
              <w:left w:val="single" w:color="auto" w:sz="4" w:space="0"/>
              <w:bottom w:val="single" w:color="auto" w:sz="4" w:space="0"/>
              <w:right w:val="single" w:color="auto"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r>
              <w:rPr>
                <w:rFonts w:ascii="宋体" w:hAnsi="宋体" w:cs="Arial"/>
                <w:color w:val="000000"/>
                <w:kern w:val="0"/>
                <w:sz w:val="18"/>
                <w:szCs w:val="18"/>
              </w:rPr>
              <w:t>3305845.13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6" w:hRule="exact"/>
          <w:jc w:val="center"/>
        </w:trPr>
        <w:tc>
          <w:tcPr>
            <w:tcW w:w="5071" w:type="dxa"/>
            <w:tcBorders>
              <w:top w:val="nil"/>
              <w:left w:val="single" w:color="000000" w:sz="8" w:space="0"/>
              <w:bottom w:val="single" w:color="000000" w:sz="8" w:space="0"/>
              <w:right w:val="single" w:color="000000" w:sz="4" w:space="0"/>
            </w:tcBorders>
            <w:vAlign w:val="center"/>
          </w:tcPr>
          <w:p>
            <w:pPr>
              <w:widowControl/>
              <w:jc w:val="center"/>
              <w:rPr>
                <w:rFonts w:ascii="宋体" w:cs="Arial"/>
                <w:b/>
                <w:bCs/>
                <w:color w:val="000000"/>
                <w:kern w:val="0"/>
                <w:sz w:val="18"/>
                <w:szCs w:val="18"/>
              </w:rPr>
            </w:pPr>
            <w:r>
              <w:rPr>
                <w:rFonts w:hint="eastAsia" w:ascii="宋体" w:hAnsi="宋体" w:cs="Arial"/>
                <w:b/>
                <w:bCs/>
                <w:color w:val="000000"/>
                <w:kern w:val="0"/>
                <w:sz w:val="18"/>
                <w:szCs w:val="18"/>
              </w:rPr>
              <w:t>总计</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27</w:t>
            </w:r>
          </w:p>
        </w:tc>
        <w:tc>
          <w:tcPr>
            <w:tcW w:w="1580" w:type="dxa"/>
            <w:tcBorders>
              <w:top w:val="nil"/>
              <w:left w:val="nil"/>
              <w:bottom w:val="single" w:color="000000" w:sz="8" w:space="0"/>
              <w:right w:val="nil"/>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27518168.69</w:t>
            </w:r>
            <w:r>
              <w:rPr>
                <w:rFonts w:hint="eastAsia" w:ascii="宋体" w:hAnsi="宋体" w:cs="Arial"/>
                <w:color w:val="000000"/>
                <w:kern w:val="0"/>
                <w:sz w:val="18"/>
                <w:szCs w:val="18"/>
              </w:rPr>
              <w:t>　</w:t>
            </w:r>
          </w:p>
        </w:tc>
        <w:tc>
          <w:tcPr>
            <w:tcW w:w="4235" w:type="dxa"/>
            <w:tcBorders>
              <w:top w:val="nil"/>
              <w:left w:val="single" w:color="auto" w:sz="4" w:space="0"/>
              <w:bottom w:val="single" w:color="auto" w:sz="4" w:space="0"/>
              <w:right w:val="single" w:color="auto" w:sz="4" w:space="0"/>
            </w:tcBorders>
            <w:vAlign w:val="center"/>
          </w:tcPr>
          <w:p>
            <w:pPr>
              <w:widowControl/>
              <w:jc w:val="center"/>
              <w:rPr>
                <w:rFonts w:ascii="宋体" w:cs="Arial"/>
                <w:b/>
                <w:bCs/>
                <w:color w:val="000000"/>
                <w:kern w:val="0"/>
                <w:sz w:val="18"/>
                <w:szCs w:val="18"/>
              </w:rPr>
            </w:pPr>
            <w:r>
              <w:rPr>
                <w:rFonts w:hint="eastAsia" w:ascii="宋体" w:hAnsi="宋体" w:cs="Arial"/>
                <w:b/>
                <w:bCs/>
                <w:color w:val="000000"/>
                <w:kern w:val="0"/>
                <w:sz w:val="18"/>
                <w:szCs w:val="18"/>
              </w:rPr>
              <w:t>总计</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54</w:t>
            </w:r>
          </w:p>
        </w:tc>
        <w:tc>
          <w:tcPr>
            <w:tcW w:w="2512" w:type="dxa"/>
            <w:tcBorders>
              <w:top w:val="nil"/>
              <w:left w:val="single" w:color="auto" w:sz="4" w:space="0"/>
              <w:bottom w:val="single" w:color="auto" w:sz="4" w:space="0"/>
              <w:right w:val="single" w:color="auto" w:sz="4" w:space="0"/>
            </w:tcBorders>
            <w:vAlign w:val="center"/>
          </w:tcPr>
          <w:p>
            <w:pPr>
              <w:widowControl/>
              <w:jc w:val="left"/>
              <w:rPr>
                <w:rFonts w:ascii="宋体" w:cs="Arial"/>
                <w:b/>
                <w:bCs/>
                <w:color w:val="000000"/>
                <w:kern w:val="0"/>
                <w:sz w:val="18"/>
                <w:szCs w:val="18"/>
              </w:rPr>
            </w:pPr>
            <w:r>
              <w:rPr>
                <w:rFonts w:hint="eastAsia" w:ascii="宋体" w:hAnsi="宋体" w:cs="Arial"/>
                <w:b/>
                <w:bCs/>
                <w:color w:val="000000"/>
                <w:kern w:val="0"/>
                <w:sz w:val="18"/>
                <w:szCs w:val="18"/>
              </w:rPr>
              <w:t>　</w:t>
            </w:r>
            <w:r>
              <w:rPr>
                <w:rFonts w:ascii="宋体" w:hAnsi="宋体" w:cs="Arial"/>
                <w:b/>
                <w:bCs/>
                <w:color w:val="000000"/>
                <w:kern w:val="0"/>
                <w:sz w:val="18"/>
                <w:szCs w:val="18"/>
              </w:rPr>
              <w:t>27518168.69</w:t>
            </w:r>
          </w:p>
        </w:tc>
      </w:tr>
    </w:tbl>
    <w:p>
      <w:pPr>
        <w:spacing w:line="240" w:lineRule="atLeast"/>
        <w:jc w:val="left"/>
      </w:pPr>
      <w:ins w:id="2" w:author="石磊" w:date="2017-08-01T12:28:00Z">
        <w:r>
          <w:rPr>
            <w:rFonts w:hint="eastAsia" w:ascii="宋体" w:hAnsi="宋体" w:cs="Arial"/>
            <w:color w:val="000000"/>
            <w:kern w:val="0"/>
            <w:sz w:val="18"/>
            <w:szCs w:val="18"/>
          </w:rPr>
          <w:t>注：本表反映部门本年度的总收支和年末结余结转情况，数据取自财决</w:t>
        </w:r>
      </w:ins>
      <w:ins w:id="3" w:author="石磊" w:date="2017-08-01T12:28:00Z">
        <w:r>
          <w:rPr>
            <w:rFonts w:ascii="宋体" w:hAnsi="宋体" w:cs="Arial"/>
            <w:color w:val="000000"/>
            <w:kern w:val="0"/>
            <w:sz w:val="18"/>
            <w:szCs w:val="18"/>
          </w:rPr>
          <w:t>01</w:t>
        </w:r>
      </w:ins>
      <w:ins w:id="4" w:author="石磊" w:date="2017-08-01T12:28:00Z">
        <w:r>
          <w:rPr>
            <w:rFonts w:hint="eastAsia" w:ascii="宋体" w:hAnsi="宋体" w:cs="Arial"/>
            <w:color w:val="000000"/>
            <w:kern w:val="0"/>
            <w:sz w:val="18"/>
            <w:szCs w:val="18"/>
          </w:rPr>
          <w:t>表</w:t>
        </w:r>
      </w:ins>
    </w:p>
    <w:p>
      <w:pPr>
        <w:spacing w:line="580" w:lineRule="exact"/>
      </w:pPr>
    </w:p>
    <w:tbl>
      <w:tblPr>
        <w:tblStyle w:val="4"/>
        <w:tblW w:w="14824" w:type="dxa"/>
        <w:tblInd w:w="8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40"/>
        <w:gridCol w:w="440"/>
        <w:gridCol w:w="440"/>
        <w:gridCol w:w="2660"/>
        <w:gridCol w:w="1800"/>
        <w:gridCol w:w="2340"/>
        <w:gridCol w:w="900"/>
        <w:gridCol w:w="1080"/>
        <w:gridCol w:w="1080"/>
        <w:gridCol w:w="1479"/>
        <w:gridCol w:w="21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10" w:hRule="atLeast"/>
        </w:trPr>
        <w:tc>
          <w:tcPr>
            <w:tcW w:w="14824" w:type="dxa"/>
            <w:gridSpan w:val="11"/>
            <w:tcBorders>
              <w:top w:val="nil"/>
              <w:left w:val="nil"/>
              <w:bottom w:val="nil"/>
              <w:right w:val="nil"/>
            </w:tcBorders>
            <w:vAlign w:val="bottom"/>
          </w:tcPr>
          <w:p>
            <w:pPr>
              <w:widowControl/>
              <w:jc w:val="center"/>
              <w:rPr>
                <w:rFonts w:ascii="宋体" w:cs="Arial"/>
                <w:color w:val="000000"/>
                <w:kern w:val="0"/>
                <w:sz w:val="44"/>
                <w:szCs w:val="44"/>
              </w:rPr>
            </w:pPr>
            <w:r>
              <w:rPr>
                <w:rFonts w:hint="eastAsia" w:ascii="黑体" w:hAnsi="黑体" w:eastAsia="黑体" w:cs="黑体"/>
                <w:b w:val="0"/>
                <w:bCs w:val="0"/>
                <w:color w:val="000000"/>
                <w:kern w:val="0"/>
                <w:sz w:val="36"/>
                <w:szCs w:val="36"/>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44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4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4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66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80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34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90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08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08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479"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165" w:type="dxa"/>
            <w:tcBorders>
              <w:top w:val="nil"/>
              <w:left w:val="nil"/>
              <w:bottom w:val="nil"/>
              <w:right w:val="nil"/>
            </w:tcBorders>
            <w:vAlign w:val="bottom"/>
          </w:tcPr>
          <w:p>
            <w:pPr>
              <w:widowControl/>
              <w:jc w:val="right"/>
              <w:rPr>
                <w:rFonts w:ascii="宋体" w:cs="Arial"/>
                <w:color w:val="000000"/>
                <w:kern w:val="0"/>
                <w:sz w:val="24"/>
              </w:rPr>
            </w:pPr>
            <w:r>
              <w:rPr>
                <w:rFonts w:hint="eastAsia" w:ascii="宋体" w:hAnsi="宋体" w:cs="Arial"/>
                <w:color w:val="000000"/>
                <w:kern w:val="0"/>
                <w:sz w:val="24"/>
              </w:rPr>
              <w:t>公开</w:t>
            </w:r>
            <w:r>
              <w:rPr>
                <w:rFonts w:ascii="宋体" w:hAnsi="宋体" w:cs="Arial"/>
                <w:color w:val="000000"/>
                <w:kern w:val="0"/>
                <w:sz w:val="24"/>
              </w:rPr>
              <w:t>02</w:t>
            </w:r>
            <w:r>
              <w:rPr>
                <w:rFonts w:hint="eastAsia" w:ascii="宋体" w:hAnsi="宋体" w:cs="Arial"/>
                <w:color w:val="000000"/>
                <w:kern w:val="0"/>
                <w:sz w:val="24"/>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3980" w:type="dxa"/>
            <w:gridSpan w:val="4"/>
            <w:tcBorders>
              <w:top w:val="nil"/>
              <w:left w:val="nil"/>
              <w:bottom w:val="nil"/>
              <w:right w:val="nil"/>
            </w:tcBorders>
            <w:vAlign w:val="bottom"/>
          </w:tcPr>
          <w:p>
            <w:pPr>
              <w:widowControl/>
              <w:jc w:val="left"/>
              <w:rPr>
                <w:rFonts w:ascii="宋体" w:cs="Arial"/>
                <w:color w:val="000000"/>
                <w:kern w:val="0"/>
                <w:sz w:val="24"/>
              </w:rPr>
            </w:pPr>
            <w:r>
              <w:rPr>
                <w:rFonts w:hint="eastAsia" w:ascii="宋体" w:hAnsi="宋体" w:cs="Arial"/>
                <w:color w:val="000000"/>
                <w:kern w:val="0"/>
                <w:sz w:val="24"/>
              </w:rPr>
              <w:t>公开部门：彭阳县白阳镇人民政府：</w:t>
            </w:r>
          </w:p>
        </w:tc>
        <w:tc>
          <w:tcPr>
            <w:tcW w:w="180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34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900" w:type="dxa"/>
            <w:tcBorders>
              <w:top w:val="nil"/>
              <w:left w:val="nil"/>
              <w:bottom w:val="nil"/>
              <w:right w:val="nil"/>
            </w:tcBorders>
            <w:vAlign w:val="bottom"/>
          </w:tcPr>
          <w:p>
            <w:pPr>
              <w:widowControl/>
              <w:jc w:val="center"/>
              <w:rPr>
                <w:rFonts w:ascii="宋体" w:cs="Arial"/>
                <w:color w:val="000000"/>
                <w:kern w:val="0"/>
                <w:sz w:val="24"/>
              </w:rPr>
            </w:pPr>
          </w:p>
        </w:tc>
        <w:tc>
          <w:tcPr>
            <w:tcW w:w="108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08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479"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165" w:type="dxa"/>
            <w:tcBorders>
              <w:top w:val="nil"/>
              <w:left w:val="nil"/>
              <w:bottom w:val="nil"/>
              <w:right w:val="nil"/>
            </w:tcBorders>
            <w:vAlign w:val="bottom"/>
          </w:tcPr>
          <w:p>
            <w:pPr>
              <w:widowControl/>
              <w:jc w:val="right"/>
              <w:rPr>
                <w:rFonts w:ascii="宋体" w:cs="Arial"/>
                <w:color w:val="000000"/>
                <w:kern w:val="0"/>
                <w:sz w:val="24"/>
              </w:rPr>
            </w:pPr>
            <w:r>
              <w:rPr>
                <w:rFonts w:hint="eastAsia" w:ascii="宋体" w:hAnsi="宋体" w:cs="Arial"/>
                <w:color w:val="000000"/>
                <w:kern w:val="0"/>
                <w:sz w:val="24"/>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3980" w:type="dxa"/>
            <w:gridSpan w:val="4"/>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项目</w:t>
            </w:r>
          </w:p>
        </w:tc>
        <w:tc>
          <w:tcPr>
            <w:tcW w:w="1800"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本年收入合计</w:t>
            </w:r>
          </w:p>
        </w:tc>
        <w:tc>
          <w:tcPr>
            <w:tcW w:w="2340"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财政拨款收入</w:t>
            </w:r>
          </w:p>
        </w:tc>
        <w:tc>
          <w:tcPr>
            <w:tcW w:w="900"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上级补助收入</w:t>
            </w:r>
          </w:p>
        </w:tc>
        <w:tc>
          <w:tcPr>
            <w:tcW w:w="1080"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事业收入</w:t>
            </w:r>
          </w:p>
        </w:tc>
        <w:tc>
          <w:tcPr>
            <w:tcW w:w="1080"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经营收入</w:t>
            </w:r>
          </w:p>
        </w:tc>
        <w:tc>
          <w:tcPr>
            <w:tcW w:w="1479"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附属单位上缴收入</w:t>
            </w:r>
          </w:p>
        </w:tc>
        <w:tc>
          <w:tcPr>
            <w:tcW w:w="2165" w:type="dxa"/>
            <w:vMerge w:val="restart"/>
            <w:tcBorders>
              <w:top w:val="single" w:color="000000" w:sz="8" w:space="0"/>
              <w:left w:val="nil"/>
              <w:bottom w:val="single" w:color="000000" w:sz="4" w:space="0"/>
              <w:right w:val="single" w:color="000000" w:sz="8"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1" w:hRule="atLeast"/>
        </w:trPr>
        <w:tc>
          <w:tcPr>
            <w:tcW w:w="1320" w:type="dxa"/>
            <w:gridSpan w:val="3"/>
            <w:vMerge w:val="restart"/>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功能分类科目编码</w:t>
            </w:r>
          </w:p>
        </w:tc>
        <w:tc>
          <w:tcPr>
            <w:tcW w:w="2660" w:type="dxa"/>
            <w:vMerge w:val="restart"/>
            <w:tcBorders>
              <w:top w:val="nil"/>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科目名称</w:t>
            </w:r>
          </w:p>
        </w:tc>
        <w:tc>
          <w:tcPr>
            <w:tcW w:w="180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234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90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08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08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47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2165"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1" w:hRule="atLeast"/>
        </w:trPr>
        <w:tc>
          <w:tcPr>
            <w:tcW w:w="1320"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2660"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80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234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90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08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08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47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2165"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1" w:hRule="atLeast"/>
        </w:trPr>
        <w:tc>
          <w:tcPr>
            <w:tcW w:w="1320"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2660"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80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234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90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08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08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47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2165"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440" w:type="dxa"/>
            <w:vMerge w:val="restart"/>
            <w:tcBorders>
              <w:top w:val="nil"/>
              <w:left w:val="single" w:color="000000" w:sz="8" w:space="0"/>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类</w:t>
            </w:r>
          </w:p>
        </w:tc>
        <w:tc>
          <w:tcPr>
            <w:tcW w:w="440" w:type="dxa"/>
            <w:vMerge w:val="restart"/>
            <w:tcBorders>
              <w:top w:val="nil"/>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款</w:t>
            </w:r>
          </w:p>
        </w:tc>
        <w:tc>
          <w:tcPr>
            <w:tcW w:w="440" w:type="dxa"/>
            <w:vMerge w:val="restart"/>
            <w:tcBorders>
              <w:top w:val="nil"/>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项</w:t>
            </w:r>
          </w:p>
        </w:tc>
        <w:tc>
          <w:tcPr>
            <w:tcW w:w="2660"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栏次</w:t>
            </w:r>
          </w:p>
        </w:tc>
        <w:tc>
          <w:tcPr>
            <w:tcW w:w="180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1</w:t>
            </w:r>
          </w:p>
        </w:tc>
        <w:tc>
          <w:tcPr>
            <w:tcW w:w="234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2</w:t>
            </w:r>
          </w:p>
        </w:tc>
        <w:tc>
          <w:tcPr>
            <w:tcW w:w="90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3</w:t>
            </w:r>
          </w:p>
        </w:tc>
        <w:tc>
          <w:tcPr>
            <w:tcW w:w="108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4</w:t>
            </w:r>
          </w:p>
        </w:tc>
        <w:tc>
          <w:tcPr>
            <w:tcW w:w="108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5</w:t>
            </w:r>
          </w:p>
        </w:tc>
        <w:tc>
          <w:tcPr>
            <w:tcW w:w="147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6</w:t>
            </w:r>
          </w:p>
        </w:tc>
        <w:tc>
          <w:tcPr>
            <w:tcW w:w="2165" w:type="dxa"/>
            <w:tcBorders>
              <w:top w:val="nil"/>
              <w:left w:val="nil"/>
              <w:bottom w:val="single" w:color="000000" w:sz="4" w:space="0"/>
              <w:right w:val="single" w:color="000000" w:sz="8"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440"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440"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440"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2660"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合计</w:t>
            </w:r>
          </w:p>
        </w:tc>
        <w:tc>
          <w:tcPr>
            <w:tcW w:w="180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19,316,507.37</w:t>
            </w:r>
            <w:r>
              <w:rPr>
                <w:rFonts w:hint="eastAsia" w:ascii="宋体" w:hAnsi="宋体" w:cs="Arial"/>
                <w:color w:val="000000"/>
                <w:kern w:val="0"/>
                <w:sz w:val="22"/>
                <w:szCs w:val="22"/>
              </w:rPr>
              <w:t>　</w:t>
            </w:r>
          </w:p>
        </w:tc>
        <w:tc>
          <w:tcPr>
            <w:tcW w:w="23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17,062,063.87</w:t>
            </w:r>
            <w:r>
              <w:rPr>
                <w:rFonts w:hint="eastAsia" w:ascii="宋体" w:hAnsi="宋体" w:cs="Arial"/>
                <w:color w:val="000000"/>
                <w:kern w:val="0"/>
                <w:sz w:val="22"/>
                <w:szCs w:val="22"/>
              </w:rPr>
              <w:t>　</w:t>
            </w:r>
          </w:p>
        </w:tc>
        <w:tc>
          <w:tcPr>
            <w:tcW w:w="90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0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0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47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2165" w:type="dxa"/>
            <w:tcBorders>
              <w:top w:val="nil"/>
              <w:left w:val="nil"/>
              <w:bottom w:val="single" w:color="000000" w:sz="4" w:space="0"/>
              <w:right w:val="single" w:color="000000" w:sz="8"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2,254,443.50</w:t>
            </w:r>
            <w:r>
              <w:rPr>
                <w:rFonts w:hint="eastAsia" w:ascii="宋体" w:hAnsi="宋体" w:cs="Arial"/>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widowControl/>
              <w:rPr>
                <w:rFonts w:ascii="宋体" w:cs="Arial"/>
                <w:color w:val="000000"/>
                <w:kern w:val="0"/>
                <w:sz w:val="22"/>
                <w:szCs w:val="22"/>
              </w:rPr>
            </w:pPr>
            <w:r>
              <w:rPr>
                <w:rFonts w:hint="eastAsia" w:ascii="宋体" w:hAnsi="宋体" w:cs="Arial"/>
                <w:color w:val="000000"/>
                <w:kern w:val="0"/>
                <w:sz w:val="22"/>
                <w:szCs w:val="22"/>
              </w:rPr>
              <w:t>　</w:t>
            </w:r>
            <w:r>
              <w:rPr>
                <w:rFonts w:ascii="宋体" w:hAnsi="宋体" w:cs="Arial"/>
                <w:color w:val="000000"/>
                <w:kern w:val="0"/>
                <w:sz w:val="22"/>
                <w:szCs w:val="22"/>
              </w:rPr>
              <w:t>2010108</w:t>
            </w:r>
          </w:p>
        </w:tc>
        <w:tc>
          <w:tcPr>
            <w:tcW w:w="2660" w:type="dxa"/>
            <w:tcBorders>
              <w:top w:val="nil"/>
              <w:left w:val="nil"/>
              <w:bottom w:val="single" w:color="000000" w:sz="4" w:space="0"/>
              <w:right w:val="single" w:color="000000" w:sz="4" w:space="0"/>
            </w:tcBorders>
            <w:vAlign w:val="center"/>
          </w:tcPr>
          <w:p>
            <w:pPr>
              <w:widowControl/>
              <w:rPr>
                <w:rFonts w:ascii="宋体" w:cs="Arial"/>
                <w:color w:val="000000"/>
                <w:kern w:val="0"/>
                <w:sz w:val="22"/>
                <w:szCs w:val="22"/>
              </w:rPr>
            </w:pPr>
            <w:r>
              <w:rPr>
                <w:rFonts w:hint="eastAsia" w:ascii="宋体" w:hAnsi="宋体" w:cs="Arial"/>
                <w:color w:val="000000"/>
                <w:kern w:val="0"/>
                <w:sz w:val="22"/>
                <w:szCs w:val="22"/>
              </w:rPr>
              <w:t>　</w:t>
            </w:r>
            <w:r>
              <w:rPr>
                <w:rFonts w:ascii="宋体" w:hAnsi="宋体" w:cs="Arial"/>
                <w:color w:val="000000"/>
                <w:kern w:val="0"/>
                <w:sz w:val="22"/>
                <w:szCs w:val="22"/>
              </w:rPr>
              <w:t xml:space="preserve">  </w:t>
            </w:r>
            <w:r>
              <w:rPr>
                <w:rFonts w:hint="eastAsia" w:ascii="宋体" w:hAnsi="宋体" w:cs="Arial"/>
                <w:color w:val="000000"/>
                <w:kern w:val="0"/>
                <w:sz w:val="22"/>
                <w:szCs w:val="22"/>
              </w:rPr>
              <w:t>代表工作</w:t>
            </w:r>
          </w:p>
        </w:tc>
        <w:tc>
          <w:tcPr>
            <w:tcW w:w="1800" w:type="dxa"/>
            <w:tcBorders>
              <w:top w:val="nil"/>
              <w:left w:val="nil"/>
              <w:bottom w:val="single" w:color="000000" w:sz="4" w:space="0"/>
              <w:right w:val="single" w:color="000000" w:sz="4" w:space="0"/>
            </w:tcBorders>
            <w:vAlign w:val="center"/>
          </w:tcPr>
          <w:p>
            <w:pPr>
              <w:widowControl/>
              <w:rPr>
                <w:rFonts w:ascii="宋体" w:cs="Arial"/>
                <w:color w:val="000000"/>
                <w:kern w:val="0"/>
                <w:sz w:val="22"/>
                <w:szCs w:val="22"/>
              </w:rPr>
            </w:pPr>
            <w:r>
              <w:rPr>
                <w:rFonts w:ascii="宋体" w:hAnsi="宋体" w:cs="Arial"/>
                <w:color w:val="000000"/>
                <w:kern w:val="0"/>
                <w:sz w:val="22"/>
                <w:szCs w:val="22"/>
              </w:rPr>
              <w:t>7500</w:t>
            </w:r>
            <w:r>
              <w:rPr>
                <w:rFonts w:hint="eastAsia" w:ascii="宋体" w:hAnsi="宋体" w:cs="Arial"/>
                <w:color w:val="000000"/>
                <w:kern w:val="0"/>
                <w:sz w:val="22"/>
                <w:szCs w:val="22"/>
              </w:rPr>
              <w:t>　</w:t>
            </w:r>
          </w:p>
        </w:tc>
        <w:tc>
          <w:tcPr>
            <w:tcW w:w="2340" w:type="dxa"/>
            <w:tcBorders>
              <w:top w:val="nil"/>
              <w:left w:val="nil"/>
              <w:bottom w:val="single" w:color="000000" w:sz="4" w:space="0"/>
              <w:right w:val="single" w:color="000000" w:sz="4" w:space="0"/>
            </w:tcBorders>
            <w:vAlign w:val="center"/>
          </w:tcPr>
          <w:p>
            <w:pPr>
              <w:widowControl/>
              <w:rPr>
                <w:rFonts w:ascii="宋体" w:cs="Arial"/>
                <w:color w:val="000000"/>
                <w:kern w:val="0"/>
                <w:sz w:val="22"/>
                <w:szCs w:val="22"/>
              </w:rPr>
            </w:pPr>
            <w:r>
              <w:rPr>
                <w:rFonts w:ascii="宋体" w:hAnsi="宋体" w:cs="Arial"/>
                <w:color w:val="000000"/>
                <w:kern w:val="0"/>
                <w:sz w:val="22"/>
                <w:szCs w:val="22"/>
              </w:rPr>
              <w:t>7500</w:t>
            </w:r>
            <w:r>
              <w:rPr>
                <w:rFonts w:hint="eastAsia" w:ascii="宋体" w:hAnsi="宋体" w:cs="Arial"/>
                <w:color w:val="000000"/>
                <w:kern w:val="0"/>
                <w:sz w:val="22"/>
                <w:szCs w:val="22"/>
              </w:rPr>
              <w:t>　</w:t>
            </w:r>
          </w:p>
        </w:tc>
        <w:tc>
          <w:tcPr>
            <w:tcW w:w="90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0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0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47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2165" w:type="dxa"/>
            <w:tcBorders>
              <w:top w:val="nil"/>
              <w:left w:val="nil"/>
              <w:bottom w:val="single" w:color="000000" w:sz="4" w:space="0"/>
              <w:right w:val="single" w:color="000000" w:sz="8"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7"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widowControl/>
              <w:rPr>
                <w:rFonts w:ascii="宋体" w:cs="Arial"/>
                <w:color w:val="000000"/>
                <w:kern w:val="0"/>
                <w:sz w:val="22"/>
                <w:szCs w:val="22"/>
              </w:rPr>
            </w:pPr>
            <w:r>
              <w:rPr>
                <w:rFonts w:ascii="宋体" w:hAnsi="宋体" w:cs="Arial"/>
                <w:color w:val="000000"/>
                <w:kern w:val="0"/>
                <w:sz w:val="22"/>
                <w:szCs w:val="22"/>
              </w:rPr>
              <w:t>2010301</w:t>
            </w:r>
            <w:r>
              <w:rPr>
                <w:rFonts w:hint="eastAsia" w:ascii="宋体" w:hAnsi="宋体" w:cs="Arial"/>
                <w:color w:val="000000"/>
                <w:kern w:val="0"/>
                <w:sz w:val="22"/>
                <w:szCs w:val="22"/>
              </w:rPr>
              <w:t>　</w:t>
            </w:r>
          </w:p>
        </w:tc>
        <w:tc>
          <w:tcPr>
            <w:tcW w:w="2660" w:type="dxa"/>
            <w:tcBorders>
              <w:top w:val="nil"/>
              <w:left w:val="nil"/>
              <w:bottom w:val="single" w:color="000000" w:sz="4" w:space="0"/>
              <w:right w:val="single" w:color="000000" w:sz="4" w:space="0"/>
            </w:tcBorders>
            <w:vAlign w:val="center"/>
          </w:tcPr>
          <w:p>
            <w:pPr>
              <w:widowControl/>
              <w:rPr>
                <w:rFonts w:ascii="宋体" w:cs="Arial"/>
                <w:color w:val="000000"/>
                <w:kern w:val="0"/>
                <w:sz w:val="22"/>
                <w:szCs w:val="22"/>
              </w:rPr>
            </w:pPr>
            <w:r>
              <w:rPr>
                <w:rFonts w:hint="eastAsia" w:ascii="宋体" w:hAnsi="宋体" w:cs="Arial"/>
                <w:color w:val="000000"/>
                <w:kern w:val="0"/>
                <w:sz w:val="22"/>
                <w:szCs w:val="22"/>
              </w:rPr>
              <w:t>　行政运行</w:t>
            </w:r>
          </w:p>
        </w:tc>
        <w:tc>
          <w:tcPr>
            <w:tcW w:w="1800" w:type="dxa"/>
            <w:tcBorders>
              <w:top w:val="nil"/>
              <w:left w:val="nil"/>
              <w:bottom w:val="single" w:color="000000" w:sz="4" w:space="0"/>
              <w:right w:val="single" w:color="000000" w:sz="4" w:space="0"/>
            </w:tcBorders>
            <w:vAlign w:val="center"/>
          </w:tcPr>
          <w:p>
            <w:pPr>
              <w:widowControl/>
              <w:rPr>
                <w:rFonts w:ascii="宋体" w:cs="Arial"/>
                <w:color w:val="000000"/>
                <w:kern w:val="0"/>
                <w:sz w:val="22"/>
                <w:szCs w:val="22"/>
              </w:rPr>
            </w:pPr>
            <w:r>
              <w:rPr>
                <w:rFonts w:ascii="宋体" w:hAnsi="宋体" w:cs="Arial"/>
                <w:color w:val="000000"/>
                <w:kern w:val="0"/>
                <w:sz w:val="22"/>
                <w:szCs w:val="22"/>
              </w:rPr>
              <w:t>3,953,729.26</w:t>
            </w:r>
            <w:r>
              <w:rPr>
                <w:rFonts w:hint="eastAsia" w:ascii="宋体" w:hAnsi="宋体" w:cs="Arial"/>
                <w:color w:val="000000"/>
                <w:kern w:val="0"/>
                <w:sz w:val="22"/>
                <w:szCs w:val="22"/>
              </w:rPr>
              <w:t>　</w:t>
            </w:r>
          </w:p>
        </w:tc>
        <w:tc>
          <w:tcPr>
            <w:tcW w:w="2340" w:type="dxa"/>
            <w:tcBorders>
              <w:top w:val="nil"/>
              <w:left w:val="nil"/>
              <w:bottom w:val="single" w:color="000000" w:sz="4" w:space="0"/>
              <w:right w:val="single" w:color="000000" w:sz="4" w:space="0"/>
            </w:tcBorders>
            <w:vAlign w:val="center"/>
          </w:tcPr>
          <w:p>
            <w:pPr>
              <w:widowControl/>
              <w:ind w:left="31680" w:right="-646" w:rightChars="-308" w:hanging="387" w:hangingChars="176"/>
              <w:rPr>
                <w:rFonts w:ascii="宋体" w:cs="Arial"/>
                <w:color w:val="000000"/>
                <w:kern w:val="0"/>
                <w:sz w:val="22"/>
                <w:szCs w:val="22"/>
              </w:rPr>
            </w:pPr>
            <w:r>
              <w:rPr>
                <w:rFonts w:ascii="宋体" w:hAnsi="宋体" w:cs="Arial"/>
                <w:color w:val="000000"/>
                <w:kern w:val="0"/>
                <w:sz w:val="22"/>
                <w:szCs w:val="22"/>
              </w:rPr>
              <w:t>3,953,729.26</w:t>
            </w:r>
            <w:r>
              <w:rPr>
                <w:rFonts w:hint="eastAsia" w:ascii="宋体" w:hAnsi="宋体" w:cs="Arial"/>
                <w:color w:val="000000"/>
                <w:kern w:val="0"/>
                <w:sz w:val="22"/>
                <w:szCs w:val="22"/>
              </w:rPr>
              <w:t>　</w:t>
            </w:r>
          </w:p>
        </w:tc>
        <w:tc>
          <w:tcPr>
            <w:tcW w:w="90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0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0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47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2165" w:type="dxa"/>
            <w:tcBorders>
              <w:top w:val="nil"/>
              <w:left w:val="nil"/>
              <w:bottom w:val="single" w:color="000000" w:sz="4" w:space="0"/>
              <w:right w:val="single" w:color="000000" w:sz="8"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widowControl/>
              <w:rPr>
                <w:rFonts w:ascii="宋体" w:cs="Arial"/>
                <w:color w:val="000000"/>
                <w:kern w:val="0"/>
                <w:sz w:val="22"/>
                <w:szCs w:val="22"/>
              </w:rPr>
            </w:pPr>
            <w:r>
              <w:rPr>
                <w:rFonts w:ascii="宋体" w:hAnsi="宋体" w:cs="Arial"/>
                <w:color w:val="000000"/>
                <w:kern w:val="0"/>
                <w:sz w:val="22"/>
                <w:szCs w:val="22"/>
              </w:rPr>
              <w:t>2010650</w:t>
            </w:r>
            <w:r>
              <w:rPr>
                <w:rFonts w:ascii="宋体" w:hAnsi="宋体" w:cs="Arial"/>
                <w:color w:val="000000"/>
                <w:kern w:val="0"/>
                <w:sz w:val="22"/>
                <w:szCs w:val="22"/>
              </w:rPr>
              <w:tab/>
            </w:r>
            <w:r>
              <w:rPr>
                <w:rFonts w:ascii="宋体" w:hAnsi="宋体" w:cs="Arial"/>
                <w:color w:val="000000"/>
                <w:kern w:val="0"/>
                <w:sz w:val="22"/>
                <w:szCs w:val="22"/>
              </w:rPr>
              <w:tab/>
            </w:r>
          </w:p>
        </w:tc>
        <w:tc>
          <w:tcPr>
            <w:tcW w:w="2660" w:type="dxa"/>
            <w:tcBorders>
              <w:top w:val="nil"/>
              <w:left w:val="nil"/>
              <w:bottom w:val="single" w:color="000000" w:sz="4" w:space="0"/>
              <w:right w:val="single" w:color="000000" w:sz="4" w:space="0"/>
            </w:tcBorders>
            <w:vAlign w:val="center"/>
          </w:tcPr>
          <w:p>
            <w:pPr>
              <w:widowControl/>
              <w:rPr>
                <w:rFonts w:ascii="宋体" w:cs="Arial"/>
                <w:color w:val="000000"/>
                <w:kern w:val="0"/>
                <w:sz w:val="22"/>
                <w:szCs w:val="22"/>
              </w:rPr>
            </w:pPr>
            <w:r>
              <w:rPr>
                <w:rFonts w:hint="eastAsia" w:ascii="宋体" w:hAnsi="宋体" w:cs="Arial"/>
                <w:color w:val="000000"/>
                <w:kern w:val="0"/>
                <w:sz w:val="22"/>
                <w:szCs w:val="22"/>
              </w:rPr>
              <w:t>　事业运行</w:t>
            </w:r>
          </w:p>
        </w:tc>
        <w:tc>
          <w:tcPr>
            <w:tcW w:w="1800" w:type="dxa"/>
            <w:tcBorders>
              <w:top w:val="nil"/>
              <w:left w:val="nil"/>
              <w:bottom w:val="single" w:color="000000" w:sz="4" w:space="0"/>
              <w:right w:val="single" w:color="000000" w:sz="4" w:space="0"/>
            </w:tcBorders>
            <w:vAlign w:val="center"/>
          </w:tcPr>
          <w:p>
            <w:pPr>
              <w:widowControl/>
              <w:rPr>
                <w:rFonts w:ascii="宋体" w:cs="Arial"/>
                <w:color w:val="000000"/>
                <w:kern w:val="0"/>
                <w:sz w:val="22"/>
                <w:szCs w:val="22"/>
              </w:rPr>
            </w:pPr>
            <w:r>
              <w:rPr>
                <w:rFonts w:ascii="宋体" w:hAnsi="宋体" w:cs="Arial"/>
                <w:color w:val="000000"/>
                <w:kern w:val="0"/>
                <w:sz w:val="22"/>
                <w:szCs w:val="22"/>
              </w:rPr>
              <w:t>829,304.18</w:t>
            </w:r>
            <w:r>
              <w:rPr>
                <w:rFonts w:hint="eastAsia" w:ascii="宋体" w:hAnsi="宋体" w:cs="Arial"/>
                <w:color w:val="000000"/>
                <w:kern w:val="0"/>
                <w:sz w:val="22"/>
                <w:szCs w:val="22"/>
              </w:rPr>
              <w:t>　</w:t>
            </w:r>
          </w:p>
        </w:tc>
        <w:tc>
          <w:tcPr>
            <w:tcW w:w="2340" w:type="dxa"/>
            <w:tcBorders>
              <w:top w:val="nil"/>
              <w:left w:val="nil"/>
              <w:bottom w:val="single" w:color="000000" w:sz="4" w:space="0"/>
              <w:right w:val="single" w:color="000000" w:sz="4" w:space="0"/>
            </w:tcBorders>
            <w:vAlign w:val="center"/>
          </w:tcPr>
          <w:p>
            <w:pPr>
              <w:widowControl/>
              <w:rPr>
                <w:rFonts w:ascii="宋体" w:cs="Arial"/>
                <w:color w:val="000000"/>
                <w:kern w:val="0"/>
                <w:sz w:val="22"/>
                <w:szCs w:val="22"/>
              </w:rPr>
            </w:pPr>
            <w:r>
              <w:rPr>
                <w:rFonts w:ascii="宋体" w:hAnsi="宋体" w:cs="Arial"/>
                <w:color w:val="000000"/>
                <w:kern w:val="0"/>
                <w:sz w:val="22"/>
                <w:szCs w:val="22"/>
              </w:rPr>
              <w:t>829,304.18</w:t>
            </w:r>
            <w:r>
              <w:rPr>
                <w:rFonts w:hint="eastAsia" w:ascii="宋体" w:hAnsi="宋体" w:cs="Arial"/>
                <w:color w:val="000000"/>
                <w:kern w:val="0"/>
                <w:sz w:val="22"/>
                <w:szCs w:val="22"/>
              </w:rPr>
              <w:t>　</w:t>
            </w:r>
          </w:p>
        </w:tc>
        <w:tc>
          <w:tcPr>
            <w:tcW w:w="90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0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0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47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2165" w:type="dxa"/>
            <w:tcBorders>
              <w:top w:val="nil"/>
              <w:left w:val="nil"/>
              <w:bottom w:val="single" w:color="000000" w:sz="4" w:space="0"/>
              <w:right w:val="single" w:color="000000" w:sz="8"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7"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widowControl/>
              <w:rPr>
                <w:rFonts w:ascii="宋体" w:cs="Arial"/>
                <w:color w:val="000000"/>
                <w:kern w:val="0"/>
                <w:sz w:val="22"/>
                <w:szCs w:val="22"/>
              </w:rPr>
            </w:pPr>
            <w:r>
              <w:rPr>
                <w:rFonts w:ascii="宋体" w:hAnsi="宋体" w:cs="Arial"/>
                <w:color w:val="000000"/>
                <w:kern w:val="0"/>
                <w:sz w:val="22"/>
                <w:szCs w:val="22"/>
              </w:rPr>
              <w:t>2019999</w:t>
            </w:r>
          </w:p>
        </w:tc>
        <w:tc>
          <w:tcPr>
            <w:tcW w:w="2660" w:type="dxa"/>
            <w:tcBorders>
              <w:top w:val="nil"/>
              <w:left w:val="nil"/>
              <w:bottom w:val="single" w:color="000000" w:sz="4" w:space="0"/>
              <w:right w:val="single" w:color="000000" w:sz="4" w:space="0"/>
            </w:tcBorders>
            <w:vAlign w:val="center"/>
          </w:tcPr>
          <w:p>
            <w:pPr>
              <w:widowControl/>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其他一般公共服务支出</w:t>
            </w:r>
          </w:p>
        </w:tc>
        <w:tc>
          <w:tcPr>
            <w:tcW w:w="1800" w:type="dxa"/>
            <w:tcBorders>
              <w:top w:val="nil"/>
              <w:left w:val="nil"/>
              <w:bottom w:val="single" w:color="000000" w:sz="4" w:space="0"/>
              <w:right w:val="single" w:color="000000" w:sz="4" w:space="0"/>
            </w:tcBorders>
            <w:vAlign w:val="center"/>
          </w:tcPr>
          <w:p>
            <w:pPr>
              <w:widowControl/>
              <w:rPr>
                <w:rFonts w:ascii="宋体" w:cs="Arial"/>
                <w:color w:val="000000"/>
                <w:kern w:val="0"/>
                <w:sz w:val="22"/>
                <w:szCs w:val="22"/>
              </w:rPr>
            </w:pPr>
            <w:r>
              <w:rPr>
                <w:rFonts w:ascii="宋体" w:hAnsi="宋体" w:cs="Arial"/>
                <w:color w:val="000000"/>
                <w:kern w:val="0"/>
                <w:sz w:val="22"/>
                <w:szCs w:val="22"/>
              </w:rPr>
              <w:t>270,000.00</w:t>
            </w:r>
          </w:p>
        </w:tc>
        <w:tc>
          <w:tcPr>
            <w:tcW w:w="2340" w:type="dxa"/>
            <w:tcBorders>
              <w:top w:val="nil"/>
              <w:left w:val="nil"/>
              <w:bottom w:val="single" w:color="000000" w:sz="4" w:space="0"/>
              <w:right w:val="single" w:color="000000" w:sz="4" w:space="0"/>
            </w:tcBorders>
            <w:vAlign w:val="center"/>
          </w:tcPr>
          <w:p>
            <w:pPr>
              <w:widowControl/>
              <w:rPr>
                <w:rFonts w:ascii="宋体" w:cs="Arial"/>
                <w:color w:val="000000"/>
                <w:kern w:val="0"/>
                <w:sz w:val="22"/>
                <w:szCs w:val="22"/>
              </w:rPr>
            </w:pPr>
            <w:r>
              <w:rPr>
                <w:rFonts w:ascii="宋体" w:hAnsi="宋体" w:cs="Arial"/>
                <w:color w:val="000000"/>
                <w:kern w:val="0"/>
                <w:sz w:val="22"/>
                <w:szCs w:val="22"/>
              </w:rPr>
              <w:t>270,000.00</w:t>
            </w:r>
          </w:p>
        </w:tc>
        <w:tc>
          <w:tcPr>
            <w:tcW w:w="90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0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0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47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2165" w:type="dxa"/>
            <w:tcBorders>
              <w:top w:val="nil"/>
              <w:left w:val="nil"/>
              <w:bottom w:val="single" w:color="000000" w:sz="4" w:space="0"/>
              <w:right w:val="single" w:color="000000" w:sz="8" w:space="0"/>
            </w:tcBorders>
            <w:vAlign w:val="center"/>
          </w:tcPr>
          <w:p>
            <w:pPr>
              <w:widowControl/>
              <w:jc w:val="right"/>
              <w:rPr>
                <w:rFonts w:asci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9"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widowControl/>
              <w:rPr>
                <w:rFonts w:ascii="宋体" w:cs="Arial"/>
                <w:color w:val="000000"/>
                <w:kern w:val="0"/>
                <w:sz w:val="22"/>
                <w:szCs w:val="22"/>
              </w:rPr>
            </w:pPr>
            <w:r>
              <w:rPr>
                <w:rFonts w:ascii="宋体" w:hAnsi="宋体" w:cs="Arial"/>
                <w:color w:val="000000"/>
                <w:kern w:val="0"/>
                <w:sz w:val="22"/>
                <w:szCs w:val="22"/>
              </w:rPr>
              <w:t>2070109</w:t>
            </w:r>
            <w:r>
              <w:rPr>
                <w:rFonts w:ascii="宋体" w:hAnsi="宋体" w:cs="Arial"/>
                <w:color w:val="000000"/>
                <w:kern w:val="0"/>
                <w:sz w:val="22"/>
                <w:szCs w:val="22"/>
              </w:rPr>
              <w:tab/>
            </w:r>
            <w:r>
              <w:rPr>
                <w:rFonts w:ascii="宋体" w:hAnsi="宋体" w:cs="Arial"/>
                <w:color w:val="000000"/>
                <w:kern w:val="0"/>
                <w:sz w:val="22"/>
                <w:szCs w:val="22"/>
              </w:rPr>
              <w:tab/>
            </w:r>
          </w:p>
        </w:tc>
        <w:tc>
          <w:tcPr>
            <w:tcW w:w="2660" w:type="dxa"/>
            <w:tcBorders>
              <w:top w:val="nil"/>
              <w:left w:val="nil"/>
              <w:bottom w:val="single" w:color="000000" w:sz="4" w:space="0"/>
              <w:right w:val="single" w:color="000000" w:sz="4" w:space="0"/>
            </w:tcBorders>
            <w:vAlign w:val="center"/>
          </w:tcPr>
          <w:p>
            <w:pPr>
              <w:widowControl/>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群众文化</w:t>
            </w:r>
          </w:p>
        </w:tc>
        <w:tc>
          <w:tcPr>
            <w:tcW w:w="1800" w:type="dxa"/>
            <w:tcBorders>
              <w:top w:val="nil"/>
              <w:left w:val="nil"/>
              <w:bottom w:val="single" w:color="000000" w:sz="4" w:space="0"/>
              <w:right w:val="single" w:color="000000" w:sz="4" w:space="0"/>
            </w:tcBorders>
            <w:vAlign w:val="center"/>
          </w:tcPr>
          <w:p>
            <w:pPr>
              <w:widowControl/>
              <w:rPr>
                <w:rFonts w:ascii="宋体" w:cs="Arial"/>
                <w:color w:val="000000"/>
                <w:kern w:val="0"/>
                <w:sz w:val="22"/>
                <w:szCs w:val="22"/>
              </w:rPr>
            </w:pPr>
            <w:r>
              <w:rPr>
                <w:rFonts w:ascii="宋体" w:hAnsi="宋体" w:cs="Arial"/>
                <w:color w:val="000000"/>
                <w:kern w:val="0"/>
                <w:sz w:val="22"/>
                <w:szCs w:val="22"/>
              </w:rPr>
              <w:t>318,464.60</w:t>
            </w:r>
          </w:p>
        </w:tc>
        <w:tc>
          <w:tcPr>
            <w:tcW w:w="2340" w:type="dxa"/>
            <w:tcBorders>
              <w:top w:val="nil"/>
              <w:left w:val="nil"/>
              <w:bottom w:val="single" w:color="000000" w:sz="4" w:space="0"/>
              <w:right w:val="single" w:color="000000" w:sz="4" w:space="0"/>
            </w:tcBorders>
            <w:vAlign w:val="center"/>
          </w:tcPr>
          <w:p>
            <w:pPr>
              <w:widowControl/>
              <w:rPr>
                <w:rFonts w:ascii="宋体" w:cs="Arial"/>
                <w:color w:val="000000"/>
                <w:kern w:val="0"/>
                <w:sz w:val="22"/>
                <w:szCs w:val="22"/>
              </w:rPr>
            </w:pPr>
            <w:r>
              <w:rPr>
                <w:rFonts w:ascii="宋体" w:hAnsi="宋体" w:cs="Arial"/>
                <w:color w:val="000000"/>
                <w:kern w:val="0"/>
                <w:sz w:val="22"/>
                <w:szCs w:val="22"/>
              </w:rPr>
              <w:t>318,464.60</w:t>
            </w:r>
          </w:p>
        </w:tc>
        <w:tc>
          <w:tcPr>
            <w:tcW w:w="90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0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0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47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2165" w:type="dxa"/>
            <w:tcBorders>
              <w:top w:val="nil"/>
              <w:left w:val="nil"/>
              <w:bottom w:val="single" w:color="000000" w:sz="4" w:space="0"/>
              <w:right w:val="single" w:color="000000" w:sz="8" w:space="0"/>
            </w:tcBorders>
            <w:vAlign w:val="center"/>
          </w:tcPr>
          <w:p>
            <w:pPr>
              <w:widowControl/>
              <w:jc w:val="right"/>
              <w:rPr>
                <w:rFonts w:asci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widowControl/>
              <w:rPr>
                <w:rFonts w:ascii="宋体" w:cs="Arial"/>
                <w:color w:val="000000"/>
                <w:kern w:val="0"/>
                <w:sz w:val="22"/>
                <w:szCs w:val="22"/>
              </w:rPr>
            </w:pPr>
            <w:r>
              <w:rPr>
                <w:rFonts w:ascii="宋体" w:hAnsi="宋体" w:cs="Arial"/>
                <w:color w:val="000000"/>
                <w:kern w:val="0"/>
                <w:sz w:val="22"/>
                <w:szCs w:val="22"/>
              </w:rPr>
              <w:t>2070199</w:t>
            </w:r>
            <w:r>
              <w:rPr>
                <w:rFonts w:ascii="宋体" w:hAnsi="宋体" w:cs="Arial"/>
                <w:color w:val="000000"/>
                <w:kern w:val="0"/>
                <w:sz w:val="22"/>
                <w:szCs w:val="22"/>
              </w:rPr>
              <w:tab/>
            </w:r>
            <w:r>
              <w:rPr>
                <w:rFonts w:ascii="宋体" w:hAnsi="宋体" w:cs="Arial"/>
                <w:color w:val="000000"/>
                <w:kern w:val="0"/>
                <w:sz w:val="22"/>
                <w:szCs w:val="22"/>
              </w:rPr>
              <w:tab/>
            </w:r>
          </w:p>
        </w:tc>
        <w:tc>
          <w:tcPr>
            <w:tcW w:w="2660" w:type="dxa"/>
            <w:tcBorders>
              <w:top w:val="nil"/>
              <w:left w:val="nil"/>
              <w:bottom w:val="single" w:color="000000" w:sz="4" w:space="0"/>
              <w:right w:val="single" w:color="000000" w:sz="4" w:space="0"/>
            </w:tcBorders>
            <w:vAlign w:val="center"/>
          </w:tcPr>
          <w:p>
            <w:pPr>
              <w:widowControl/>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其他文化支出</w:t>
            </w:r>
          </w:p>
        </w:tc>
        <w:tc>
          <w:tcPr>
            <w:tcW w:w="1800" w:type="dxa"/>
            <w:tcBorders>
              <w:top w:val="nil"/>
              <w:left w:val="nil"/>
              <w:bottom w:val="single" w:color="000000" w:sz="4" w:space="0"/>
              <w:right w:val="single" w:color="000000" w:sz="4" w:space="0"/>
            </w:tcBorders>
            <w:vAlign w:val="center"/>
          </w:tcPr>
          <w:p>
            <w:pPr>
              <w:widowControl/>
              <w:rPr>
                <w:rFonts w:ascii="宋体" w:cs="Arial"/>
                <w:color w:val="000000"/>
                <w:kern w:val="0"/>
                <w:sz w:val="22"/>
                <w:szCs w:val="22"/>
              </w:rPr>
            </w:pPr>
            <w:r>
              <w:rPr>
                <w:rFonts w:ascii="宋体" w:hAnsi="宋体" w:cs="Arial"/>
                <w:color w:val="000000"/>
                <w:kern w:val="0"/>
                <w:sz w:val="22"/>
                <w:szCs w:val="22"/>
              </w:rPr>
              <w:t>50000</w:t>
            </w:r>
          </w:p>
        </w:tc>
        <w:tc>
          <w:tcPr>
            <w:tcW w:w="2340" w:type="dxa"/>
            <w:tcBorders>
              <w:top w:val="nil"/>
              <w:left w:val="nil"/>
              <w:bottom w:val="single" w:color="000000" w:sz="4" w:space="0"/>
              <w:right w:val="single" w:color="000000" w:sz="4" w:space="0"/>
            </w:tcBorders>
            <w:vAlign w:val="center"/>
          </w:tcPr>
          <w:p>
            <w:pPr>
              <w:widowControl/>
              <w:rPr>
                <w:rFonts w:ascii="宋体" w:cs="Arial"/>
                <w:color w:val="000000"/>
                <w:kern w:val="0"/>
                <w:sz w:val="22"/>
                <w:szCs w:val="22"/>
              </w:rPr>
            </w:pPr>
            <w:r>
              <w:rPr>
                <w:rFonts w:ascii="宋体" w:hAnsi="宋体" w:cs="Arial"/>
                <w:color w:val="000000"/>
                <w:kern w:val="0"/>
                <w:sz w:val="22"/>
                <w:szCs w:val="22"/>
              </w:rPr>
              <w:t>50000</w:t>
            </w:r>
          </w:p>
        </w:tc>
        <w:tc>
          <w:tcPr>
            <w:tcW w:w="90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0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0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47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2165" w:type="dxa"/>
            <w:tcBorders>
              <w:top w:val="nil"/>
              <w:left w:val="nil"/>
              <w:bottom w:val="single" w:color="000000" w:sz="4" w:space="0"/>
              <w:right w:val="single" w:color="000000" w:sz="8" w:space="0"/>
            </w:tcBorders>
            <w:vAlign w:val="center"/>
          </w:tcPr>
          <w:p>
            <w:pPr>
              <w:widowControl/>
              <w:jc w:val="right"/>
              <w:rPr>
                <w:rFonts w:asci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7"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widowControl/>
              <w:rPr>
                <w:rFonts w:ascii="宋体" w:cs="Arial"/>
                <w:color w:val="000000"/>
                <w:kern w:val="0"/>
                <w:sz w:val="22"/>
                <w:szCs w:val="22"/>
              </w:rPr>
            </w:pPr>
            <w:r>
              <w:rPr>
                <w:rFonts w:ascii="宋体" w:hAnsi="宋体" w:cs="Arial"/>
                <w:color w:val="000000"/>
                <w:kern w:val="0"/>
                <w:sz w:val="22"/>
                <w:szCs w:val="22"/>
              </w:rPr>
              <w:t>2080208</w:t>
            </w:r>
            <w:r>
              <w:rPr>
                <w:rFonts w:ascii="宋体" w:hAnsi="宋体" w:cs="Arial"/>
                <w:color w:val="000000"/>
                <w:kern w:val="0"/>
                <w:sz w:val="22"/>
                <w:szCs w:val="22"/>
              </w:rPr>
              <w:tab/>
            </w:r>
            <w:r>
              <w:rPr>
                <w:rFonts w:ascii="宋体" w:hAnsi="宋体" w:cs="Arial"/>
                <w:color w:val="000000"/>
                <w:kern w:val="0"/>
                <w:sz w:val="22"/>
                <w:szCs w:val="22"/>
              </w:rPr>
              <w:tab/>
            </w:r>
          </w:p>
        </w:tc>
        <w:tc>
          <w:tcPr>
            <w:tcW w:w="2660" w:type="dxa"/>
            <w:tcBorders>
              <w:top w:val="nil"/>
              <w:left w:val="nil"/>
              <w:bottom w:val="single" w:color="000000" w:sz="4" w:space="0"/>
              <w:right w:val="single" w:color="000000" w:sz="4" w:space="0"/>
            </w:tcBorders>
            <w:vAlign w:val="center"/>
          </w:tcPr>
          <w:p>
            <w:pPr>
              <w:widowControl/>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基层政权和社区建设</w:t>
            </w:r>
          </w:p>
        </w:tc>
        <w:tc>
          <w:tcPr>
            <w:tcW w:w="1800" w:type="dxa"/>
            <w:tcBorders>
              <w:top w:val="nil"/>
              <w:left w:val="nil"/>
              <w:bottom w:val="single" w:color="000000" w:sz="4" w:space="0"/>
              <w:right w:val="single" w:color="000000" w:sz="4" w:space="0"/>
            </w:tcBorders>
            <w:vAlign w:val="center"/>
          </w:tcPr>
          <w:p>
            <w:pPr>
              <w:widowControl/>
              <w:rPr>
                <w:rFonts w:ascii="宋体" w:cs="Arial"/>
                <w:color w:val="000000"/>
                <w:kern w:val="0"/>
                <w:sz w:val="22"/>
                <w:szCs w:val="22"/>
              </w:rPr>
            </w:pPr>
            <w:r>
              <w:rPr>
                <w:rFonts w:ascii="宋体" w:hAnsi="宋体" w:cs="Arial"/>
                <w:color w:val="000000"/>
                <w:kern w:val="0"/>
                <w:sz w:val="22"/>
                <w:szCs w:val="22"/>
              </w:rPr>
              <w:t>562840</w:t>
            </w:r>
          </w:p>
        </w:tc>
        <w:tc>
          <w:tcPr>
            <w:tcW w:w="2340" w:type="dxa"/>
            <w:tcBorders>
              <w:top w:val="nil"/>
              <w:left w:val="nil"/>
              <w:bottom w:val="single" w:color="000000" w:sz="4" w:space="0"/>
              <w:right w:val="single" w:color="000000" w:sz="4" w:space="0"/>
            </w:tcBorders>
            <w:vAlign w:val="center"/>
          </w:tcPr>
          <w:p>
            <w:pPr>
              <w:widowControl/>
              <w:rPr>
                <w:rFonts w:ascii="宋体" w:cs="Arial"/>
                <w:color w:val="000000"/>
                <w:kern w:val="0"/>
                <w:sz w:val="22"/>
                <w:szCs w:val="22"/>
              </w:rPr>
            </w:pPr>
            <w:r>
              <w:rPr>
                <w:rFonts w:ascii="宋体" w:hAnsi="宋体" w:cs="Arial"/>
                <w:color w:val="000000"/>
                <w:kern w:val="0"/>
                <w:sz w:val="22"/>
                <w:szCs w:val="22"/>
              </w:rPr>
              <w:t>261000</w:t>
            </w:r>
          </w:p>
        </w:tc>
        <w:tc>
          <w:tcPr>
            <w:tcW w:w="90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0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0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47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2165" w:type="dxa"/>
            <w:tcBorders>
              <w:top w:val="nil"/>
              <w:left w:val="nil"/>
              <w:bottom w:val="single" w:color="000000" w:sz="4" w:space="0"/>
              <w:right w:val="single" w:color="000000" w:sz="8"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301840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7"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widowControl/>
              <w:rPr>
                <w:rFonts w:ascii="宋体" w:cs="Arial"/>
                <w:color w:val="000000"/>
                <w:kern w:val="0"/>
                <w:sz w:val="22"/>
                <w:szCs w:val="22"/>
              </w:rPr>
            </w:pPr>
            <w:r>
              <w:rPr>
                <w:rFonts w:ascii="宋体" w:hAnsi="宋体" w:cs="Arial"/>
                <w:color w:val="000000"/>
                <w:kern w:val="0"/>
                <w:sz w:val="22"/>
                <w:szCs w:val="22"/>
              </w:rPr>
              <w:t>2080504</w:t>
            </w:r>
            <w:r>
              <w:rPr>
                <w:rFonts w:ascii="宋体" w:hAnsi="宋体" w:cs="Arial"/>
                <w:color w:val="000000"/>
                <w:kern w:val="0"/>
                <w:sz w:val="22"/>
                <w:szCs w:val="22"/>
              </w:rPr>
              <w:tab/>
            </w:r>
            <w:r>
              <w:rPr>
                <w:rFonts w:ascii="宋体" w:hAnsi="宋体" w:cs="Arial"/>
                <w:color w:val="000000"/>
                <w:kern w:val="0"/>
                <w:sz w:val="22"/>
                <w:szCs w:val="22"/>
              </w:rPr>
              <w:tab/>
            </w:r>
          </w:p>
        </w:tc>
        <w:tc>
          <w:tcPr>
            <w:tcW w:w="2660" w:type="dxa"/>
            <w:tcBorders>
              <w:top w:val="nil"/>
              <w:left w:val="nil"/>
              <w:bottom w:val="single" w:color="000000" w:sz="4" w:space="0"/>
              <w:right w:val="single" w:color="000000" w:sz="4" w:space="0"/>
            </w:tcBorders>
            <w:vAlign w:val="center"/>
          </w:tcPr>
          <w:p>
            <w:pPr>
              <w:widowControl/>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未归口管理的行政单位离退休</w:t>
            </w:r>
          </w:p>
        </w:tc>
        <w:tc>
          <w:tcPr>
            <w:tcW w:w="1800" w:type="dxa"/>
            <w:tcBorders>
              <w:top w:val="nil"/>
              <w:left w:val="nil"/>
              <w:bottom w:val="single" w:color="000000" w:sz="4" w:space="0"/>
              <w:right w:val="single" w:color="000000" w:sz="4" w:space="0"/>
            </w:tcBorders>
            <w:vAlign w:val="center"/>
          </w:tcPr>
          <w:p>
            <w:pPr>
              <w:widowControl/>
              <w:rPr>
                <w:rFonts w:ascii="宋体" w:cs="Arial"/>
                <w:color w:val="000000"/>
                <w:kern w:val="0"/>
                <w:sz w:val="22"/>
                <w:szCs w:val="22"/>
              </w:rPr>
            </w:pPr>
            <w:r>
              <w:rPr>
                <w:rFonts w:ascii="宋体" w:hAnsi="宋体" w:cs="Arial"/>
                <w:color w:val="000000"/>
                <w:kern w:val="0"/>
                <w:sz w:val="22"/>
                <w:szCs w:val="22"/>
              </w:rPr>
              <w:t>89,267.00</w:t>
            </w:r>
          </w:p>
        </w:tc>
        <w:tc>
          <w:tcPr>
            <w:tcW w:w="2340" w:type="dxa"/>
            <w:tcBorders>
              <w:top w:val="nil"/>
              <w:left w:val="nil"/>
              <w:bottom w:val="single" w:color="000000" w:sz="4" w:space="0"/>
              <w:right w:val="single" w:color="000000" w:sz="4" w:space="0"/>
            </w:tcBorders>
            <w:vAlign w:val="center"/>
          </w:tcPr>
          <w:p>
            <w:pPr>
              <w:widowControl/>
              <w:rPr>
                <w:rFonts w:ascii="宋体" w:cs="Arial"/>
                <w:color w:val="000000"/>
                <w:kern w:val="0"/>
                <w:sz w:val="22"/>
                <w:szCs w:val="22"/>
              </w:rPr>
            </w:pPr>
            <w:r>
              <w:rPr>
                <w:rFonts w:ascii="宋体" w:hAnsi="宋体" w:cs="Arial"/>
                <w:color w:val="000000"/>
                <w:kern w:val="0"/>
                <w:sz w:val="22"/>
                <w:szCs w:val="22"/>
              </w:rPr>
              <w:t>89,267.00</w:t>
            </w:r>
          </w:p>
        </w:tc>
        <w:tc>
          <w:tcPr>
            <w:tcW w:w="90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0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0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47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2165" w:type="dxa"/>
            <w:tcBorders>
              <w:top w:val="nil"/>
              <w:left w:val="nil"/>
              <w:bottom w:val="single" w:color="000000" w:sz="4" w:space="0"/>
              <w:right w:val="single" w:color="000000" w:sz="8" w:space="0"/>
            </w:tcBorders>
            <w:vAlign w:val="center"/>
          </w:tcPr>
          <w:p>
            <w:pPr>
              <w:widowControl/>
              <w:jc w:val="right"/>
              <w:rPr>
                <w:rFonts w:asci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2"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widowControl/>
              <w:rPr>
                <w:rFonts w:ascii="宋体" w:cs="Arial"/>
                <w:color w:val="000000"/>
                <w:kern w:val="0"/>
                <w:sz w:val="22"/>
                <w:szCs w:val="22"/>
              </w:rPr>
            </w:pPr>
            <w:r>
              <w:rPr>
                <w:rFonts w:ascii="宋体" w:hAnsi="宋体" w:cs="Arial"/>
                <w:color w:val="000000"/>
                <w:kern w:val="0"/>
                <w:sz w:val="22"/>
                <w:szCs w:val="22"/>
              </w:rPr>
              <w:t>2080505</w:t>
            </w:r>
            <w:r>
              <w:rPr>
                <w:rFonts w:ascii="宋体" w:hAnsi="宋体" w:cs="Arial"/>
                <w:color w:val="000000"/>
                <w:kern w:val="0"/>
                <w:sz w:val="22"/>
                <w:szCs w:val="22"/>
              </w:rPr>
              <w:tab/>
            </w:r>
            <w:r>
              <w:rPr>
                <w:rFonts w:ascii="宋体" w:hAnsi="宋体" w:cs="Arial"/>
                <w:color w:val="000000"/>
                <w:kern w:val="0"/>
                <w:sz w:val="22"/>
                <w:szCs w:val="22"/>
              </w:rPr>
              <w:tab/>
            </w:r>
          </w:p>
        </w:tc>
        <w:tc>
          <w:tcPr>
            <w:tcW w:w="2660" w:type="dxa"/>
            <w:tcBorders>
              <w:top w:val="nil"/>
              <w:left w:val="nil"/>
              <w:bottom w:val="single" w:color="000000" w:sz="4" w:space="0"/>
              <w:right w:val="single" w:color="000000" w:sz="4" w:space="0"/>
            </w:tcBorders>
            <w:vAlign w:val="center"/>
          </w:tcPr>
          <w:p>
            <w:pPr>
              <w:widowControl/>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机关事业单位基本养老保险缴费支出★</w:t>
            </w:r>
          </w:p>
        </w:tc>
        <w:tc>
          <w:tcPr>
            <w:tcW w:w="1800" w:type="dxa"/>
            <w:tcBorders>
              <w:top w:val="nil"/>
              <w:left w:val="nil"/>
              <w:bottom w:val="single" w:color="000000" w:sz="4" w:space="0"/>
              <w:right w:val="single" w:color="000000" w:sz="4" w:space="0"/>
            </w:tcBorders>
            <w:vAlign w:val="center"/>
          </w:tcPr>
          <w:p>
            <w:pPr>
              <w:widowControl/>
              <w:rPr>
                <w:rFonts w:ascii="宋体" w:cs="Arial"/>
                <w:color w:val="000000"/>
                <w:kern w:val="0"/>
                <w:sz w:val="22"/>
                <w:szCs w:val="22"/>
              </w:rPr>
            </w:pPr>
            <w:r>
              <w:rPr>
                <w:rFonts w:ascii="宋体" w:hAnsi="宋体" w:cs="Arial"/>
                <w:color w:val="000000"/>
                <w:kern w:val="0"/>
                <w:sz w:val="22"/>
                <w:szCs w:val="22"/>
              </w:rPr>
              <w:t>605,390.00</w:t>
            </w:r>
          </w:p>
        </w:tc>
        <w:tc>
          <w:tcPr>
            <w:tcW w:w="2340" w:type="dxa"/>
            <w:tcBorders>
              <w:top w:val="nil"/>
              <w:left w:val="nil"/>
              <w:bottom w:val="single" w:color="000000" w:sz="4" w:space="0"/>
              <w:right w:val="single" w:color="000000" w:sz="4" w:space="0"/>
            </w:tcBorders>
            <w:vAlign w:val="center"/>
          </w:tcPr>
          <w:p>
            <w:pPr>
              <w:widowControl/>
              <w:rPr>
                <w:rFonts w:ascii="宋体" w:cs="Arial"/>
                <w:color w:val="000000"/>
                <w:kern w:val="0"/>
                <w:sz w:val="22"/>
                <w:szCs w:val="22"/>
              </w:rPr>
            </w:pPr>
            <w:r>
              <w:rPr>
                <w:rFonts w:ascii="宋体" w:hAnsi="宋体" w:cs="Arial"/>
                <w:color w:val="000000"/>
                <w:kern w:val="0"/>
                <w:sz w:val="22"/>
                <w:szCs w:val="22"/>
              </w:rPr>
              <w:t>605,390.00</w:t>
            </w:r>
          </w:p>
        </w:tc>
        <w:tc>
          <w:tcPr>
            <w:tcW w:w="90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0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0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47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2165" w:type="dxa"/>
            <w:tcBorders>
              <w:top w:val="nil"/>
              <w:left w:val="nil"/>
              <w:bottom w:val="single" w:color="000000" w:sz="4" w:space="0"/>
              <w:right w:val="single" w:color="000000" w:sz="8" w:space="0"/>
            </w:tcBorders>
            <w:vAlign w:val="center"/>
          </w:tcPr>
          <w:p>
            <w:pPr>
              <w:widowControl/>
              <w:jc w:val="right"/>
              <w:rPr>
                <w:rFonts w:asci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widowControl/>
              <w:rPr>
                <w:rFonts w:ascii="宋体" w:cs="Arial"/>
                <w:color w:val="000000"/>
                <w:kern w:val="0"/>
                <w:sz w:val="22"/>
                <w:szCs w:val="22"/>
              </w:rPr>
            </w:pPr>
            <w:r>
              <w:rPr>
                <w:rFonts w:ascii="宋体" w:hAnsi="宋体" w:cs="Arial"/>
                <w:color w:val="000000"/>
                <w:kern w:val="0"/>
                <w:sz w:val="22"/>
                <w:szCs w:val="22"/>
              </w:rPr>
              <w:t>2080506</w:t>
            </w:r>
            <w:r>
              <w:rPr>
                <w:rFonts w:ascii="宋体" w:hAnsi="宋体" w:cs="Arial"/>
                <w:color w:val="000000"/>
                <w:kern w:val="0"/>
                <w:sz w:val="22"/>
                <w:szCs w:val="22"/>
              </w:rPr>
              <w:tab/>
            </w:r>
            <w:r>
              <w:rPr>
                <w:rFonts w:ascii="宋体" w:hAnsi="宋体" w:cs="Arial"/>
                <w:color w:val="000000"/>
                <w:kern w:val="0"/>
                <w:sz w:val="22"/>
                <w:szCs w:val="22"/>
              </w:rPr>
              <w:tab/>
            </w:r>
          </w:p>
        </w:tc>
        <w:tc>
          <w:tcPr>
            <w:tcW w:w="2660" w:type="dxa"/>
            <w:tcBorders>
              <w:top w:val="nil"/>
              <w:left w:val="nil"/>
              <w:bottom w:val="single" w:color="000000" w:sz="4" w:space="0"/>
              <w:right w:val="single" w:color="000000" w:sz="4" w:space="0"/>
            </w:tcBorders>
            <w:vAlign w:val="center"/>
          </w:tcPr>
          <w:p>
            <w:pPr>
              <w:widowControl/>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机关事业单位职业年金缴费支出★</w:t>
            </w:r>
          </w:p>
        </w:tc>
        <w:tc>
          <w:tcPr>
            <w:tcW w:w="1800" w:type="dxa"/>
            <w:tcBorders>
              <w:top w:val="nil"/>
              <w:left w:val="nil"/>
              <w:bottom w:val="single" w:color="000000" w:sz="4" w:space="0"/>
              <w:right w:val="single" w:color="000000" w:sz="4" w:space="0"/>
            </w:tcBorders>
            <w:vAlign w:val="center"/>
          </w:tcPr>
          <w:p>
            <w:pPr>
              <w:widowControl/>
              <w:rPr>
                <w:rFonts w:ascii="宋体" w:cs="Arial"/>
                <w:color w:val="000000"/>
                <w:kern w:val="0"/>
                <w:sz w:val="22"/>
                <w:szCs w:val="22"/>
              </w:rPr>
            </w:pPr>
            <w:r>
              <w:rPr>
                <w:rFonts w:ascii="宋体" w:hAnsi="宋体" w:cs="Arial"/>
                <w:color w:val="000000"/>
                <w:kern w:val="0"/>
                <w:sz w:val="22"/>
                <w:szCs w:val="22"/>
              </w:rPr>
              <w:t>242,156.00</w:t>
            </w:r>
          </w:p>
        </w:tc>
        <w:tc>
          <w:tcPr>
            <w:tcW w:w="2340" w:type="dxa"/>
            <w:tcBorders>
              <w:top w:val="nil"/>
              <w:left w:val="nil"/>
              <w:bottom w:val="single" w:color="000000" w:sz="4" w:space="0"/>
              <w:right w:val="single" w:color="000000" w:sz="4" w:space="0"/>
            </w:tcBorders>
            <w:vAlign w:val="center"/>
          </w:tcPr>
          <w:p>
            <w:pPr>
              <w:widowControl/>
              <w:rPr>
                <w:rFonts w:ascii="宋体" w:cs="Arial"/>
                <w:color w:val="000000"/>
                <w:kern w:val="0"/>
                <w:sz w:val="22"/>
                <w:szCs w:val="22"/>
              </w:rPr>
            </w:pPr>
            <w:r>
              <w:rPr>
                <w:rFonts w:ascii="宋体" w:hAnsi="宋体" w:cs="Arial"/>
                <w:color w:val="000000"/>
                <w:kern w:val="0"/>
                <w:sz w:val="22"/>
                <w:szCs w:val="22"/>
              </w:rPr>
              <w:t>242,156.00</w:t>
            </w:r>
          </w:p>
        </w:tc>
        <w:tc>
          <w:tcPr>
            <w:tcW w:w="90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0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0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47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2165" w:type="dxa"/>
            <w:tcBorders>
              <w:top w:val="nil"/>
              <w:left w:val="nil"/>
              <w:bottom w:val="single" w:color="000000" w:sz="4" w:space="0"/>
              <w:right w:val="single" w:color="000000" w:sz="8" w:space="0"/>
            </w:tcBorders>
            <w:vAlign w:val="center"/>
          </w:tcPr>
          <w:p>
            <w:pPr>
              <w:widowControl/>
              <w:jc w:val="right"/>
              <w:rPr>
                <w:rFonts w:asci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widowControl/>
              <w:rPr>
                <w:rFonts w:ascii="宋体" w:cs="Arial"/>
                <w:color w:val="000000"/>
                <w:kern w:val="0"/>
                <w:sz w:val="22"/>
                <w:szCs w:val="22"/>
              </w:rPr>
            </w:pPr>
            <w:r>
              <w:rPr>
                <w:rFonts w:ascii="宋体" w:hAnsi="宋体" w:cs="Arial"/>
                <w:color w:val="000000"/>
                <w:kern w:val="0"/>
                <w:sz w:val="22"/>
                <w:szCs w:val="22"/>
              </w:rPr>
              <w:t>2082702</w:t>
            </w:r>
            <w:r>
              <w:rPr>
                <w:rFonts w:ascii="宋体" w:hAnsi="宋体" w:cs="Arial"/>
                <w:color w:val="000000"/>
                <w:kern w:val="0"/>
                <w:sz w:val="22"/>
                <w:szCs w:val="22"/>
              </w:rPr>
              <w:tab/>
            </w:r>
            <w:r>
              <w:rPr>
                <w:rFonts w:ascii="宋体" w:hAnsi="宋体" w:cs="Arial"/>
                <w:color w:val="000000"/>
                <w:kern w:val="0"/>
                <w:sz w:val="22"/>
                <w:szCs w:val="22"/>
              </w:rPr>
              <w:tab/>
            </w:r>
          </w:p>
        </w:tc>
        <w:tc>
          <w:tcPr>
            <w:tcW w:w="2660" w:type="dxa"/>
            <w:tcBorders>
              <w:top w:val="nil"/>
              <w:left w:val="nil"/>
              <w:bottom w:val="single" w:color="000000" w:sz="4" w:space="0"/>
              <w:right w:val="single" w:color="000000" w:sz="4" w:space="0"/>
            </w:tcBorders>
            <w:vAlign w:val="center"/>
          </w:tcPr>
          <w:p>
            <w:pPr>
              <w:widowControl/>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财政对工伤保险基金的补助★</w:t>
            </w:r>
          </w:p>
        </w:tc>
        <w:tc>
          <w:tcPr>
            <w:tcW w:w="1800" w:type="dxa"/>
            <w:tcBorders>
              <w:top w:val="nil"/>
              <w:left w:val="nil"/>
              <w:bottom w:val="single" w:color="000000" w:sz="4" w:space="0"/>
              <w:right w:val="single" w:color="000000" w:sz="4" w:space="0"/>
            </w:tcBorders>
            <w:vAlign w:val="center"/>
          </w:tcPr>
          <w:p>
            <w:pPr>
              <w:widowControl/>
              <w:rPr>
                <w:rFonts w:ascii="宋体" w:cs="Arial"/>
                <w:color w:val="000000"/>
                <w:kern w:val="0"/>
                <w:sz w:val="22"/>
                <w:szCs w:val="22"/>
              </w:rPr>
            </w:pPr>
            <w:r>
              <w:rPr>
                <w:rFonts w:ascii="宋体" w:hAnsi="宋体" w:cs="Arial"/>
                <w:color w:val="000000"/>
                <w:kern w:val="0"/>
                <w:sz w:val="22"/>
                <w:szCs w:val="22"/>
              </w:rPr>
              <w:t>6,162.18</w:t>
            </w:r>
          </w:p>
        </w:tc>
        <w:tc>
          <w:tcPr>
            <w:tcW w:w="2340" w:type="dxa"/>
            <w:tcBorders>
              <w:top w:val="nil"/>
              <w:left w:val="nil"/>
              <w:bottom w:val="single" w:color="000000" w:sz="4" w:space="0"/>
              <w:right w:val="single" w:color="000000" w:sz="4" w:space="0"/>
            </w:tcBorders>
            <w:vAlign w:val="center"/>
          </w:tcPr>
          <w:p>
            <w:pPr>
              <w:widowControl/>
              <w:rPr>
                <w:rFonts w:ascii="宋体" w:cs="Arial"/>
                <w:color w:val="000000"/>
                <w:kern w:val="0"/>
                <w:sz w:val="22"/>
                <w:szCs w:val="22"/>
              </w:rPr>
            </w:pPr>
            <w:r>
              <w:rPr>
                <w:rFonts w:ascii="宋体" w:hAnsi="宋体" w:cs="Arial"/>
                <w:color w:val="000000"/>
                <w:kern w:val="0"/>
                <w:sz w:val="22"/>
                <w:szCs w:val="22"/>
              </w:rPr>
              <w:t>6,162.18</w:t>
            </w:r>
          </w:p>
        </w:tc>
        <w:tc>
          <w:tcPr>
            <w:tcW w:w="90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0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0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47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2165" w:type="dxa"/>
            <w:tcBorders>
              <w:top w:val="nil"/>
              <w:left w:val="nil"/>
              <w:bottom w:val="single" w:color="000000" w:sz="4" w:space="0"/>
              <w:right w:val="single" w:color="000000" w:sz="8" w:space="0"/>
            </w:tcBorders>
            <w:vAlign w:val="center"/>
          </w:tcPr>
          <w:p>
            <w:pPr>
              <w:widowControl/>
              <w:jc w:val="right"/>
              <w:rPr>
                <w:rFonts w:asci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widowControl/>
              <w:rPr>
                <w:rFonts w:ascii="宋体" w:cs="Arial"/>
                <w:color w:val="000000"/>
                <w:kern w:val="0"/>
                <w:sz w:val="22"/>
                <w:szCs w:val="22"/>
              </w:rPr>
            </w:pPr>
            <w:r>
              <w:rPr>
                <w:rFonts w:ascii="宋体" w:hAnsi="宋体" w:cs="Arial"/>
                <w:color w:val="000000"/>
                <w:kern w:val="0"/>
                <w:sz w:val="22"/>
                <w:szCs w:val="22"/>
              </w:rPr>
              <w:t>2082703</w:t>
            </w:r>
            <w:r>
              <w:rPr>
                <w:rFonts w:ascii="宋体" w:hAnsi="宋体" w:cs="Arial"/>
                <w:color w:val="000000"/>
                <w:kern w:val="0"/>
                <w:sz w:val="22"/>
                <w:szCs w:val="22"/>
              </w:rPr>
              <w:tab/>
            </w:r>
            <w:r>
              <w:rPr>
                <w:rFonts w:ascii="宋体" w:hAnsi="宋体" w:cs="Arial"/>
                <w:color w:val="000000"/>
                <w:kern w:val="0"/>
                <w:sz w:val="22"/>
                <w:szCs w:val="22"/>
              </w:rPr>
              <w:tab/>
            </w:r>
          </w:p>
        </w:tc>
        <w:tc>
          <w:tcPr>
            <w:tcW w:w="2660" w:type="dxa"/>
            <w:tcBorders>
              <w:top w:val="nil"/>
              <w:left w:val="nil"/>
              <w:bottom w:val="single" w:color="000000" w:sz="4" w:space="0"/>
              <w:right w:val="single" w:color="000000" w:sz="4" w:space="0"/>
            </w:tcBorders>
            <w:vAlign w:val="center"/>
          </w:tcPr>
          <w:p>
            <w:pPr>
              <w:widowControl/>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财政对生育保险基金的补助★</w:t>
            </w:r>
          </w:p>
        </w:tc>
        <w:tc>
          <w:tcPr>
            <w:tcW w:w="1800" w:type="dxa"/>
            <w:tcBorders>
              <w:top w:val="nil"/>
              <w:left w:val="nil"/>
              <w:bottom w:val="single" w:color="000000" w:sz="4" w:space="0"/>
              <w:right w:val="single" w:color="000000" w:sz="4" w:space="0"/>
            </w:tcBorders>
            <w:vAlign w:val="center"/>
          </w:tcPr>
          <w:p>
            <w:pPr>
              <w:widowControl/>
              <w:rPr>
                <w:rFonts w:ascii="宋体" w:cs="Arial"/>
                <w:color w:val="000000"/>
                <w:kern w:val="0"/>
                <w:sz w:val="22"/>
                <w:szCs w:val="22"/>
              </w:rPr>
            </w:pPr>
            <w:r>
              <w:rPr>
                <w:rFonts w:ascii="宋体" w:hAnsi="宋体" w:cs="Arial"/>
                <w:color w:val="000000"/>
                <w:kern w:val="0"/>
                <w:sz w:val="22"/>
                <w:szCs w:val="22"/>
              </w:rPr>
              <w:t>9,244.60</w:t>
            </w:r>
          </w:p>
        </w:tc>
        <w:tc>
          <w:tcPr>
            <w:tcW w:w="2340" w:type="dxa"/>
            <w:tcBorders>
              <w:top w:val="nil"/>
              <w:left w:val="nil"/>
              <w:bottom w:val="single" w:color="000000" w:sz="4" w:space="0"/>
              <w:right w:val="single" w:color="000000" w:sz="4" w:space="0"/>
            </w:tcBorders>
            <w:vAlign w:val="center"/>
          </w:tcPr>
          <w:p>
            <w:pPr>
              <w:widowControl/>
              <w:rPr>
                <w:rFonts w:ascii="宋体" w:cs="Arial"/>
                <w:color w:val="000000"/>
                <w:kern w:val="0"/>
                <w:sz w:val="22"/>
                <w:szCs w:val="22"/>
              </w:rPr>
            </w:pPr>
            <w:r>
              <w:rPr>
                <w:rFonts w:ascii="宋体" w:hAnsi="宋体" w:cs="Arial"/>
                <w:color w:val="000000"/>
                <w:kern w:val="0"/>
                <w:sz w:val="22"/>
                <w:szCs w:val="22"/>
              </w:rPr>
              <w:t>9,244.60</w:t>
            </w:r>
          </w:p>
        </w:tc>
        <w:tc>
          <w:tcPr>
            <w:tcW w:w="90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0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0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47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2165" w:type="dxa"/>
            <w:tcBorders>
              <w:top w:val="nil"/>
              <w:left w:val="nil"/>
              <w:bottom w:val="single" w:color="000000" w:sz="4" w:space="0"/>
              <w:right w:val="single" w:color="000000" w:sz="8" w:space="0"/>
            </w:tcBorders>
            <w:vAlign w:val="center"/>
          </w:tcPr>
          <w:p>
            <w:pPr>
              <w:widowControl/>
              <w:jc w:val="right"/>
              <w:rPr>
                <w:rFonts w:asci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widowControl/>
              <w:rPr>
                <w:rFonts w:ascii="宋体" w:cs="Arial"/>
                <w:color w:val="000000"/>
                <w:kern w:val="0"/>
                <w:sz w:val="22"/>
                <w:szCs w:val="22"/>
              </w:rPr>
            </w:pPr>
            <w:r>
              <w:rPr>
                <w:rFonts w:ascii="宋体" w:hAnsi="宋体" w:cs="Arial"/>
                <w:color w:val="000000"/>
                <w:kern w:val="0"/>
                <w:sz w:val="22"/>
                <w:szCs w:val="22"/>
              </w:rPr>
              <w:t>2100716</w:t>
            </w:r>
            <w:r>
              <w:rPr>
                <w:rFonts w:ascii="宋体" w:hAnsi="宋体" w:cs="Arial"/>
                <w:color w:val="000000"/>
                <w:kern w:val="0"/>
                <w:sz w:val="22"/>
                <w:szCs w:val="22"/>
              </w:rPr>
              <w:tab/>
            </w:r>
            <w:r>
              <w:rPr>
                <w:rFonts w:ascii="宋体" w:hAnsi="宋体" w:cs="Arial"/>
                <w:color w:val="000000"/>
                <w:kern w:val="0"/>
                <w:sz w:val="22"/>
                <w:szCs w:val="22"/>
              </w:rPr>
              <w:tab/>
            </w:r>
          </w:p>
        </w:tc>
        <w:tc>
          <w:tcPr>
            <w:tcW w:w="2660" w:type="dxa"/>
            <w:tcBorders>
              <w:top w:val="nil"/>
              <w:left w:val="nil"/>
              <w:bottom w:val="single" w:color="000000" w:sz="4" w:space="0"/>
              <w:right w:val="single" w:color="000000" w:sz="4" w:space="0"/>
            </w:tcBorders>
            <w:vAlign w:val="center"/>
          </w:tcPr>
          <w:p>
            <w:pPr>
              <w:widowControl/>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计划生育机构</w:t>
            </w:r>
          </w:p>
        </w:tc>
        <w:tc>
          <w:tcPr>
            <w:tcW w:w="1800" w:type="dxa"/>
            <w:tcBorders>
              <w:top w:val="nil"/>
              <w:left w:val="nil"/>
              <w:bottom w:val="single" w:color="000000" w:sz="4" w:space="0"/>
              <w:right w:val="single" w:color="000000" w:sz="4" w:space="0"/>
            </w:tcBorders>
            <w:vAlign w:val="center"/>
          </w:tcPr>
          <w:p>
            <w:pPr>
              <w:widowControl/>
              <w:rPr>
                <w:rFonts w:ascii="宋体" w:cs="Arial"/>
                <w:color w:val="000000"/>
                <w:kern w:val="0"/>
                <w:sz w:val="22"/>
                <w:szCs w:val="22"/>
              </w:rPr>
            </w:pPr>
            <w:r>
              <w:rPr>
                <w:rFonts w:ascii="宋体" w:hAnsi="宋体" w:cs="Arial"/>
                <w:color w:val="000000"/>
                <w:kern w:val="0"/>
                <w:sz w:val="22"/>
                <w:szCs w:val="22"/>
              </w:rPr>
              <w:t>428,382.01</w:t>
            </w:r>
          </w:p>
        </w:tc>
        <w:tc>
          <w:tcPr>
            <w:tcW w:w="2340" w:type="dxa"/>
            <w:tcBorders>
              <w:top w:val="nil"/>
              <w:left w:val="nil"/>
              <w:bottom w:val="single" w:color="000000" w:sz="4" w:space="0"/>
              <w:right w:val="single" w:color="000000" w:sz="4" w:space="0"/>
            </w:tcBorders>
            <w:vAlign w:val="center"/>
          </w:tcPr>
          <w:p>
            <w:pPr>
              <w:widowControl/>
              <w:rPr>
                <w:rFonts w:ascii="宋体" w:cs="Arial"/>
                <w:color w:val="000000"/>
                <w:kern w:val="0"/>
                <w:sz w:val="22"/>
                <w:szCs w:val="22"/>
              </w:rPr>
            </w:pPr>
            <w:r>
              <w:rPr>
                <w:rFonts w:ascii="宋体" w:hAnsi="宋体" w:cs="Arial"/>
                <w:color w:val="000000"/>
                <w:kern w:val="0"/>
                <w:sz w:val="22"/>
                <w:szCs w:val="22"/>
              </w:rPr>
              <w:t>428,382.01</w:t>
            </w:r>
          </w:p>
        </w:tc>
        <w:tc>
          <w:tcPr>
            <w:tcW w:w="90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0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0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47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2165" w:type="dxa"/>
            <w:tcBorders>
              <w:top w:val="nil"/>
              <w:left w:val="nil"/>
              <w:bottom w:val="single" w:color="000000" w:sz="4" w:space="0"/>
              <w:right w:val="single" w:color="000000" w:sz="8" w:space="0"/>
            </w:tcBorders>
            <w:vAlign w:val="center"/>
          </w:tcPr>
          <w:p>
            <w:pPr>
              <w:widowControl/>
              <w:jc w:val="right"/>
              <w:rPr>
                <w:rFonts w:asci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widowControl/>
              <w:rPr>
                <w:rFonts w:ascii="宋体" w:cs="Arial"/>
                <w:color w:val="000000"/>
                <w:kern w:val="0"/>
                <w:sz w:val="22"/>
                <w:szCs w:val="22"/>
              </w:rPr>
            </w:pPr>
            <w:r>
              <w:rPr>
                <w:rFonts w:ascii="宋体" w:hAnsi="宋体" w:cs="Arial"/>
                <w:color w:val="000000"/>
                <w:kern w:val="0"/>
                <w:sz w:val="22"/>
                <w:szCs w:val="22"/>
              </w:rPr>
              <w:t>2101101</w:t>
            </w:r>
            <w:r>
              <w:rPr>
                <w:rFonts w:ascii="宋体" w:hAnsi="宋体" w:cs="Arial"/>
                <w:color w:val="000000"/>
                <w:kern w:val="0"/>
                <w:sz w:val="22"/>
                <w:szCs w:val="22"/>
              </w:rPr>
              <w:tab/>
            </w:r>
            <w:r>
              <w:rPr>
                <w:rFonts w:ascii="宋体" w:hAnsi="宋体" w:cs="Arial"/>
                <w:color w:val="000000"/>
                <w:kern w:val="0"/>
                <w:sz w:val="22"/>
                <w:szCs w:val="22"/>
              </w:rPr>
              <w:tab/>
            </w:r>
          </w:p>
        </w:tc>
        <w:tc>
          <w:tcPr>
            <w:tcW w:w="2660" w:type="dxa"/>
            <w:tcBorders>
              <w:top w:val="nil"/>
              <w:left w:val="nil"/>
              <w:bottom w:val="single" w:color="000000" w:sz="4" w:space="0"/>
              <w:right w:val="single" w:color="000000" w:sz="4" w:space="0"/>
            </w:tcBorders>
            <w:vAlign w:val="center"/>
          </w:tcPr>
          <w:p>
            <w:pPr>
              <w:widowControl/>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行政单位医疗★</w:t>
            </w:r>
          </w:p>
        </w:tc>
        <w:tc>
          <w:tcPr>
            <w:tcW w:w="1800" w:type="dxa"/>
            <w:tcBorders>
              <w:top w:val="nil"/>
              <w:left w:val="nil"/>
              <w:bottom w:val="single" w:color="000000" w:sz="4" w:space="0"/>
              <w:right w:val="single" w:color="000000" w:sz="4" w:space="0"/>
            </w:tcBorders>
            <w:vAlign w:val="center"/>
          </w:tcPr>
          <w:p>
            <w:pPr>
              <w:widowControl/>
              <w:rPr>
                <w:rFonts w:ascii="宋体" w:cs="Arial"/>
                <w:color w:val="000000"/>
                <w:kern w:val="0"/>
                <w:sz w:val="22"/>
                <w:szCs w:val="22"/>
              </w:rPr>
            </w:pPr>
            <w:r>
              <w:rPr>
                <w:rFonts w:ascii="宋体" w:hAnsi="宋体" w:cs="Arial"/>
                <w:color w:val="000000"/>
                <w:kern w:val="0"/>
                <w:sz w:val="22"/>
                <w:szCs w:val="22"/>
              </w:rPr>
              <w:t>131,525.84</w:t>
            </w:r>
          </w:p>
        </w:tc>
        <w:tc>
          <w:tcPr>
            <w:tcW w:w="2340" w:type="dxa"/>
            <w:tcBorders>
              <w:top w:val="nil"/>
              <w:left w:val="nil"/>
              <w:bottom w:val="single" w:color="000000" w:sz="4" w:space="0"/>
              <w:right w:val="single" w:color="000000" w:sz="4" w:space="0"/>
            </w:tcBorders>
            <w:vAlign w:val="center"/>
          </w:tcPr>
          <w:p>
            <w:pPr>
              <w:widowControl/>
              <w:rPr>
                <w:rFonts w:ascii="宋体" w:cs="Arial"/>
                <w:color w:val="000000"/>
                <w:kern w:val="0"/>
                <w:sz w:val="22"/>
                <w:szCs w:val="22"/>
              </w:rPr>
            </w:pPr>
            <w:r>
              <w:rPr>
                <w:rFonts w:ascii="宋体" w:hAnsi="宋体" w:cs="Arial"/>
                <w:color w:val="000000"/>
                <w:kern w:val="0"/>
                <w:sz w:val="22"/>
                <w:szCs w:val="22"/>
              </w:rPr>
              <w:t>131,525.84</w:t>
            </w:r>
          </w:p>
        </w:tc>
        <w:tc>
          <w:tcPr>
            <w:tcW w:w="90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0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0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47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2165" w:type="dxa"/>
            <w:tcBorders>
              <w:top w:val="nil"/>
              <w:left w:val="nil"/>
              <w:bottom w:val="single" w:color="000000" w:sz="4" w:space="0"/>
              <w:right w:val="single" w:color="000000" w:sz="8" w:space="0"/>
            </w:tcBorders>
            <w:vAlign w:val="center"/>
          </w:tcPr>
          <w:p>
            <w:pPr>
              <w:widowControl/>
              <w:jc w:val="right"/>
              <w:rPr>
                <w:rFonts w:asci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widowControl/>
              <w:rPr>
                <w:rFonts w:ascii="宋体" w:cs="Arial"/>
                <w:color w:val="000000"/>
                <w:kern w:val="0"/>
                <w:sz w:val="22"/>
                <w:szCs w:val="22"/>
              </w:rPr>
            </w:pPr>
            <w:r>
              <w:rPr>
                <w:rFonts w:ascii="宋体" w:hAnsi="宋体" w:cs="Arial"/>
                <w:color w:val="000000"/>
                <w:kern w:val="0"/>
                <w:sz w:val="22"/>
                <w:szCs w:val="22"/>
              </w:rPr>
              <w:t>2101102</w:t>
            </w:r>
            <w:r>
              <w:rPr>
                <w:rFonts w:ascii="宋体" w:hAnsi="宋体" w:cs="Arial"/>
                <w:color w:val="000000"/>
                <w:kern w:val="0"/>
                <w:sz w:val="22"/>
                <w:szCs w:val="22"/>
              </w:rPr>
              <w:tab/>
            </w:r>
            <w:r>
              <w:rPr>
                <w:rFonts w:ascii="宋体" w:hAnsi="宋体" w:cs="Arial"/>
                <w:color w:val="000000"/>
                <w:kern w:val="0"/>
                <w:sz w:val="22"/>
                <w:szCs w:val="22"/>
              </w:rPr>
              <w:tab/>
            </w:r>
          </w:p>
        </w:tc>
        <w:tc>
          <w:tcPr>
            <w:tcW w:w="2660" w:type="dxa"/>
            <w:tcBorders>
              <w:top w:val="nil"/>
              <w:left w:val="nil"/>
              <w:bottom w:val="single" w:color="000000" w:sz="4" w:space="0"/>
              <w:right w:val="single" w:color="000000" w:sz="4" w:space="0"/>
            </w:tcBorders>
            <w:vAlign w:val="center"/>
          </w:tcPr>
          <w:p>
            <w:pPr>
              <w:widowControl/>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事业单位医疗★</w:t>
            </w:r>
          </w:p>
        </w:tc>
        <w:tc>
          <w:tcPr>
            <w:tcW w:w="1800" w:type="dxa"/>
            <w:tcBorders>
              <w:top w:val="nil"/>
              <w:left w:val="nil"/>
              <w:bottom w:val="single" w:color="000000" w:sz="4" w:space="0"/>
              <w:right w:val="single" w:color="000000" w:sz="4" w:space="0"/>
            </w:tcBorders>
            <w:vAlign w:val="center"/>
          </w:tcPr>
          <w:p>
            <w:pPr>
              <w:widowControl/>
              <w:rPr>
                <w:rFonts w:ascii="宋体" w:cs="Arial"/>
                <w:color w:val="000000"/>
                <w:kern w:val="0"/>
                <w:sz w:val="22"/>
                <w:szCs w:val="22"/>
              </w:rPr>
            </w:pPr>
            <w:r>
              <w:rPr>
                <w:rFonts w:ascii="宋体" w:hAnsi="宋体" w:cs="Arial"/>
                <w:color w:val="000000"/>
                <w:kern w:val="0"/>
                <w:sz w:val="22"/>
                <w:szCs w:val="22"/>
              </w:rPr>
              <w:t>114,942.00</w:t>
            </w:r>
          </w:p>
        </w:tc>
        <w:tc>
          <w:tcPr>
            <w:tcW w:w="2340" w:type="dxa"/>
            <w:tcBorders>
              <w:top w:val="nil"/>
              <w:left w:val="nil"/>
              <w:bottom w:val="single" w:color="000000" w:sz="4" w:space="0"/>
              <w:right w:val="single" w:color="000000" w:sz="4" w:space="0"/>
            </w:tcBorders>
            <w:vAlign w:val="center"/>
          </w:tcPr>
          <w:p>
            <w:pPr>
              <w:widowControl/>
              <w:rPr>
                <w:rFonts w:ascii="宋体" w:cs="Arial"/>
                <w:color w:val="000000"/>
                <w:kern w:val="0"/>
                <w:sz w:val="22"/>
                <w:szCs w:val="22"/>
              </w:rPr>
            </w:pPr>
            <w:r>
              <w:rPr>
                <w:rFonts w:ascii="宋体" w:hAnsi="宋体" w:cs="Arial"/>
                <w:color w:val="000000"/>
                <w:kern w:val="0"/>
                <w:sz w:val="22"/>
                <w:szCs w:val="22"/>
              </w:rPr>
              <w:t>114,942.00</w:t>
            </w:r>
          </w:p>
        </w:tc>
        <w:tc>
          <w:tcPr>
            <w:tcW w:w="90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0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0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47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2165" w:type="dxa"/>
            <w:tcBorders>
              <w:top w:val="nil"/>
              <w:left w:val="nil"/>
              <w:bottom w:val="single" w:color="000000" w:sz="4" w:space="0"/>
              <w:right w:val="single" w:color="000000" w:sz="8" w:space="0"/>
            </w:tcBorders>
            <w:vAlign w:val="center"/>
          </w:tcPr>
          <w:p>
            <w:pPr>
              <w:widowControl/>
              <w:jc w:val="right"/>
              <w:rPr>
                <w:rFonts w:asci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widowControl/>
              <w:rPr>
                <w:rFonts w:ascii="宋体" w:cs="Arial"/>
                <w:color w:val="000000"/>
                <w:kern w:val="0"/>
                <w:sz w:val="22"/>
                <w:szCs w:val="22"/>
              </w:rPr>
            </w:pPr>
            <w:r>
              <w:rPr>
                <w:rFonts w:ascii="宋体" w:hAnsi="宋体" w:cs="Arial"/>
                <w:color w:val="000000"/>
                <w:kern w:val="0"/>
                <w:sz w:val="22"/>
                <w:szCs w:val="22"/>
              </w:rPr>
              <w:t>2101103</w:t>
            </w:r>
            <w:r>
              <w:rPr>
                <w:rFonts w:ascii="宋体" w:hAnsi="宋体" w:cs="Arial"/>
                <w:color w:val="000000"/>
                <w:kern w:val="0"/>
                <w:sz w:val="22"/>
                <w:szCs w:val="22"/>
              </w:rPr>
              <w:tab/>
            </w:r>
            <w:r>
              <w:rPr>
                <w:rFonts w:ascii="宋体" w:hAnsi="宋体" w:cs="Arial"/>
                <w:color w:val="000000"/>
                <w:kern w:val="0"/>
                <w:sz w:val="22"/>
                <w:szCs w:val="22"/>
              </w:rPr>
              <w:tab/>
            </w:r>
          </w:p>
        </w:tc>
        <w:tc>
          <w:tcPr>
            <w:tcW w:w="2660" w:type="dxa"/>
            <w:tcBorders>
              <w:top w:val="nil"/>
              <w:left w:val="nil"/>
              <w:bottom w:val="single" w:color="000000" w:sz="4" w:space="0"/>
              <w:right w:val="single" w:color="000000" w:sz="4" w:space="0"/>
            </w:tcBorders>
            <w:vAlign w:val="center"/>
          </w:tcPr>
          <w:p>
            <w:pPr>
              <w:widowControl/>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公务员医疗补助★</w:t>
            </w:r>
          </w:p>
        </w:tc>
        <w:tc>
          <w:tcPr>
            <w:tcW w:w="1800" w:type="dxa"/>
            <w:tcBorders>
              <w:top w:val="nil"/>
              <w:left w:val="nil"/>
              <w:bottom w:val="single" w:color="000000" w:sz="4" w:space="0"/>
              <w:right w:val="single" w:color="000000" w:sz="4" w:space="0"/>
            </w:tcBorders>
            <w:vAlign w:val="center"/>
          </w:tcPr>
          <w:p>
            <w:pPr>
              <w:widowControl/>
              <w:rPr>
                <w:rFonts w:ascii="宋体" w:cs="Arial"/>
                <w:color w:val="000000"/>
                <w:kern w:val="0"/>
                <w:sz w:val="22"/>
                <w:szCs w:val="22"/>
              </w:rPr>
            </w:pPr>
            <w:r>
              <w:rPr>
                <w:rFonts w:ascii="宋体" w:hAnsi="宋体" w:cs="Arial"/>
                <w:color w:val="000000"/>
                <w:kern w:val="0"/>
                <w:sz w:val="22"/>
                <w:szCs w:val="22"/>
              </w:rPr>
              <w:t>129,355.14</w:t>
            </w:r>
          </w:p>
        </w:tc>
        <w:tc>
          <w:tcPr>
            <w:tcW w:w="2340" w:type="dxa"/>
            <w:tcBorders>
              <w:top w:val="nil"/>
              <w:left w:val="nil"/>
              <w:bottom w:val="single" w:color="000000" w:sz="4" w:space="0"/>
              <w:right w:val="single" w:color="000000" w:sz="4" w:space="0"/>
            </w:tcBorders>
            <w:vAlign w:val="center"/>
          </w:tcPr>
          <w:p>
            <w:pPr>
              <w:widowControl/>
              <w:rPr>
                <w:rFonts w:ascii="宋体" w:cs="Arial"/>
                <w:color w:val="000000"/>
                <w:kern w:val="0"/>
                <w:sz w:val="22"/>
                <w:szCs w:val="22"/>
              </w:rPr>
            </w:pPr>
            <w:r>
              <w:rPr>
                <w:rFonts w:ascii="宋体" w:hAnsi="宋体" w:cs="Arial"/>
                <w:color w:val="000000"/>
                <w:kern w:val="0"/>
                <w:sz w:val="22"/>
                <w:szCs w:val="22"/>
              </w:rPr>
              <w:t>129355.14</w:t>
            </w:r>
          </w:p>
        </w:tc>
        <w:tc>
          <w:tcPr>
            <w:tcW w:w="90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0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0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47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2165" w:type="dxa"/>
            <w:tcBorders>
              <w:top w:val="nil"/>
              <w:left w:val="nil"/>
              <w:bottom w:val="single" w:color="000000" w:sz="4" w:space="0"/>
              <w:right w:val="single" w:color="000000" w:sz="8" w:space="0"/>
            </w:tcBorders>
            <w:vAlign w:val="center"/>
          </w:tcPr>
          <w:p>
            <w:pPr>
              <w:widowControl/>
              <w:jc w:val="right"/>
              <w:rPr>
                <w:rFonts w:asci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widowControl/>
              <w:rPr>
                <w:rFonts w:ascii="宋体" w:cs="Arial"/>
                <w:color w:val="000000"/>
                <w:kern w:val="0"/>
                <w:sz w:val="22"/>
                <w:szCs w:val="22"/>
              </w:rPr>
            </w:pPr>
            <w:r>
              <w:rPr>
                <w:rFonts w:ascii="宋体" w:hAnsi="宋体" w:cs="Arial"/>
                <w:color w:val="000000"/>
                <w:kern w:val="0"/>
                <w:sz w:val="22"/>
                <w:szCs w:val="22"/>
              </w:rPr>
              <w:t>2119901</w:t>
            </w:r>
            <w:r>
              <w:rPr>
                <w:rFonts w:ascii="宋体" w:hAnsi="宋体" w:cs="Arial"/>
                <w:color w:val="000000"/>
                <w:kern w:val="0"/>
                <w:sz w:val="22"/>
                <w:szCs w:val="22"/>
              </w:rPr>
              <w:tab/>
            </w:r>
            <w:r>
              <w:rPr>
                <w:rFonts w:ascii="宋体" w:hAnsi="宋体" w:cs="Arial"/>
                <w:color w:val="000000"/>
                <w:kern w:val="0"/>
                <w:sz w:val="22"/>
                <w:szCs w:val="22"/>
              </w:rPr>
              <w:tab/>
            </w:r>
          </w:p>
        </w:tc>
        <w:tc>
          <w:tcPr>
            <w:tcW w:w="2660" w:type="dxa"/>
            <w:tcBorders>
              <w:top w:val="nil"/>
              <w:left w:val="nil"/>
              <w:bottom w:val="single" w:color="000000" w:sz="4" w:space="0"/>
              <w:right w:val="single" w:color="000000" w:sz="4" w:space="0"/>
            </w:tcBorders>
            <w:vAlign w:val="center"/>
          </w:tcPr>
          <w:p>
            <w:pPr>
              <w:widowControl/>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其他节能环保支出</w:t>
            </w:r>
          </w:p>
        </w:tc>
        <w:tc>
          <w:tcPr>
            <w:tcW w:w="1800" w:type="dxa"/>
            <w:tcBorders>
              <w:top w:val="nil"/>
              <w:left w:val="nil"/>
              <w:bottom w:val="single" w:color="000000" w:sz="4" w:space="0"/>
              <w:right w:val="single" w:color="000000" w:sz="4" w:space="0"/>
            </w:tcBorders>
            <w:vAlign w:val="center"/>
          </w:tcPr>
          <w:p>
            <w:pPr>
              <w:widowControl/>
              <w:rPr>
                <w:rFonts w:ascii="宋体" w:cs="Arial"/>
                <w:color w:val="000000"/>
                <w:kern w:val="0"/>
                <w:sz w:val="22"/>
                <w:szCs w:val="22"/>
              </w:rPr>
            </w:pPr>
            <w:r>
              <w:rPr>
                <w:rFonts w:ascii="宋体" w:hAnsi="宋体" w:cs="Arial"/>
                <w:color w:val="000000"/>
                <w:kern w:val="0"/>
                <w:sz w:val="22"/>
                <w:szCs w:val="22"/>
              </w:rPr>
              <w:t>288,000.00</w:t>
            </w:r>
          </w:p>
        </w:tc>
        <w:tc>
          <w:tcPr>
            <w:tcW w:w="2340" w:type="dxa"/>
            <w:tcBorders>
              <w:top w:val="nil"/>
              <w:left w:val="nil"/>
              <w:bottom w:val="single" w:color="000000" w:sz="4" w:space="0"/>
              <w:right w:val="single" w:color="000000" w:sz="4" w:space="0"/>
            </w:tcBorders>
            <w:vAlign w:val="center"/>
          </w:tcPr>
          <w:p>
            <w:pPr>
              <w:widowControl/>
              <w:rPr>
                <w:rFonts w:ascii="宋体" w:cs="Arial"/>
                <w:color w:val="000000"/>
                <w:kern w:val="0"/>
                <w:sz w:val="22"/>
                <w:szCs w:val="22"/>
              </w:rPr>
            </w:pPr>
          </w:p>
        </w:tc>
        <w:tc>
          <w:tcPr>
            <w:tcW w:w="90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0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0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47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2165" w:type="dxa"/>
            <w:tcBorders>
              <w:top w:val="nil"/>
              <w:left w:val="nil"/>
              <w:bottom w:val="single" w:color="000000" w:sz="4" w:space="0"/>
              <w:right w:val="single" w:color="000000" w:sz="8"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288,000.00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widowControl/>
              <w:rPr>
                <w:rFonts w:ascii="宋体" w:cs="Arial"/>
                <w:color w:val="000000"/>
                <w:kern w:val="0"/>
                <w:sz w:val="22"/>
                <w:szCs w:val="22"/>
              </w:rPr>
            </w:pPr>
            <w:r>
              <w:rPr>
                <w:rFonts w:ascii="宋体" w:hAnsi="宋体" w:cs="Arial"/>
                <w:color w:val="000000"/>
                <w:kern w:val="0"/>
                <w:sz w:val="22"/>
                <w:szCs w:val="22"/>
              </w:rPr>
              <w:t>2120101</w:t>
            </w:r>
            <w:r>
              <w:rPr>
                <w:rFonts w:ascii="宋体" w:hAnsi="宋体" w:cs="Arial"/>
                <w:color w:val="000000"/>
                <w:kern w:val="0"/>
                <w:sz w:val="22"/>
                <w:szCs w:val="22"/>
              </w:rPr>
              <w:tab/>
            </w:r>
            <w:r>
              <w:rPr>
                <w:rFonts w:ascii="宋体" w:hAnsi="宋体" w:cs="Arial"/>
                <w:color w:val="000000"/>
                <w:kern w:val="0"/>
                <w:sz w:val="22"/>
                <w:szCs w:val="22"/>
              </w:rPr>
              <w:tab/>
            </w:r>
          </w:p>
        </w:tc>
        <w:tc>
          <w:tcPr>
            <w:tcW w:w="2660" w:type="dxa"/>
            <w:tcBorders>
              <w:top w:val="nil"/>
              <w:left w:val="nil"/>
              <w:bottom w:val="single" w:color="000000" w:sz="4" w:space="0"/>
              <w:right w:val="single" w:color="000000" w:sz="4" w:space="0"/>
            </w:tcBorders>
            <w:vAlign w:val="center"/>
          </w:tcPr>
          <w:p>
            <w:pPr>
              <w:widowControl/>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行政运行</w:t>
            </w:r>
          </w:p>
        </w:tc>
        <w:tc>
          <w:tcPr>
            <w:tcW w:w="1800" w:type="dxa"/>
            <w:tcBorders>
              <w:top w:val="nil"/>
              <w:left w:val="nil"/>
              <w:bottom w:val="single" w:color="000000" w:sz="4" w:space="0"/>
              <w:right w:val="single" w:color="000000" w:sz="4" w:space="0"/>
            </w:tcBorders>
            <w:vAlign w:val="center"/>
          </w:tcPr>
          <w:p>
            <w:pPr>
              <w:widowControl/>
              <w:rPr>
                <w:rFonts w:ascii="宋体" w:cs="Arial"/>
                <w:color w:val="000000"/>
                <w:kern w:val="0"/>
                <w:sz w:val="22"/>
                <w:szCs w:val="22"/>
              </w:rPr>
            </w:pPr>
            <w:r>
              <w:rPr>
                <w:rFonts w:ascii="宋体" w:hAnsi="宋体" w:cs="Arial"/>
                <w:color w:val="000000"/>
                <w:kern w:val="0"/>
                <w:sz w:val="22"/>
                <w:szCs w:val="22"/>
              </w:rPr>
              <w:t>744,361.56</w:t>
            </w:r>
          </w:p>
        </w:tc>
        <w:tc>
          <w:tcPr>
            <w:tcW w:w="2340" w:type="dxa"/>
            <w:tcBorders>
              <w:top w:val="nil"/>
              <w:left w:val="nil"/>
              <w:bottom w:val="single" w:color="000000" w:sz="4" w:space="0"/>
              <w:right w:val="single" w:color="000000" w:sz="4" w:space="0"/>
            </w:tcBorders>
            <w:vAlign w:val="center"/>
          </w:tcPr>
          <w:p>
            <w:pPr>
              <w:widowControl/>
              <w:rPr>
                <w:rFonts w:ascii="宋体" w:cs="Arial"/>
                <w:color w:val="000000"/>
                <w:kern w:val="0"/>
                <w:sz w:val="22"/>
                <w:szCs w:val="22"/>
              </w:rPr>
            </w:pPr>
            <w:r>
              <w:rPr>
                <w:rFonts w:ascii="宋体" w:hAnsi="宋体" w:cs="Arial"/>
                <w:color w:val="000000"/>
                <w:kern w:val="0"/>
                <w:sz w:val="22"/>
                <w:szCs w:val="22"/>
              </w:rPr>
              <w:t>744,361.56</w:t>
            </w:r>
          </w:p>
        </w:tc>
        <w:tc>
          <w:tcPr>
            <w:tcW w:w="90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0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0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47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2165" w:type="dxa"/>
            <w:tcBorders>
              <w:top w:val="nil"/>
              <w:left w:val="nil"/>
              <w:bottom w:val="single" w:color="000000" w:sz="4" w:space="0"/>
              <w:right w:val="single" w:color="000000" w:sz="8" w:space="0"/>
            </w:tcBorders>
            <w:vAlign w:val="center"/>
          </w:tcPr>
          <w:p>
            <w:pPr>
              <w:widowControl/>
              <w:jc w:val="right"/>
              <w:rPr>
                <w:rFonts w:asci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widowControl/>
              <w:rPr>
                <w:rFonts w:ascii="宋体" w:cs="Arial"/>
                <w:color w:val="000000"/>
                <w:kern w:val="0"/>
                <w:sz w:val="22"/>
                <w:szCs w:val="22"/>
              </w:rPr>
            </w:pPr>
            <w:r>
              <w:rPr>
                <w:rFonts w:ascii="宋体" w:hAnsi="宋体" w:cs="Arial"/>
                <w:color w:val="000000"/>
                <w:kern w:val="0"/>
                <w:sz w:val="22"/>
                <w:szCs w:val="22"/>
              </w:rPr>
              <w:t>2120201</w:t>
            </w:r>
            <w:r>
              <w:rPr>
                <w:rFonts w:ascii="宋体" w:hAnsi="宋体" w:cs="Arial"/>
                <w:color w:val="000000"/>
                <w:kern w:val="0"/>
                <w:sz w:val="22"/>
                <w:szCs w:val="22"/>
              </w:rPr>
              <w:tab/>
            </w:r>
            <w:r>
              <w:rPr>
                <w:rFonts w:ascii="宋体" w:hAnsi="宋体" w:cs="Arial"/>
                <w:color w:val="000000"/>
                <w:kern w:val="0"/>
                <w:sz w:val="22"/>
                <w:szCs w:val="22"/>
              </w:rPr>
              <w:tab/>
            </w:r>
          </w:p>
        </w:tc>
        <w:tc>
          <w:tcPr>
            <w:tcW w:w="2660" w:type="dxa"/>
            <w:tcBorders>
              <w:top w:val="nil"/>
              <w:left w:val="nil"/>
              <w:bottom w:val="single" w:color="000000" w:sz="4" w:space="0"/>
              <w:right w:val="single" w:color="000000" w:sz="4" w:space="0"/>
            </w:tcBorders>
            <w:vAlign w:val="center"/>
          </w:tcPr>
          <w:p>
            <w:pPr>
              <w:widowControl/>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城乡社区规划与管理</w:t>
            </w:r>
          </w:p>
        </w:tc>
        <w:tc>
          <w:tcPr>
            <w:tcW w:w="1800" w:type="dxa"/>
            <w:tcBorders>
              <w:top w:val="nil"/>
              <w:left w:val="nil"/>
              <w:bottom w:val="single" w:color="000000" w:sz="4" w:space="0"/>
              <w:right w:val="single" w:color="000000" w:sz="4" w:space="0"/>
            </w:tcBorders>
            <w:vAlign w:val="center"/>
          </w:tcPr>
          <w:p>
            <w:pPr>
              <w:widowControl/>
              <w:rPr>
                <w:rFonts w:ascii="宋体" w:cs="Arial"/>
                <w:color w:val="000000"/>
                <w:kern w:val="0"/>
                <w:sz w:val="22"/>
                <w:szCs w:val="22"/>
              </w:rPr>
            </w:pPr>
            <w:r>
              <w:rPr>
                <w:rFonts w:ascii="宋体" w:hAnsi="宋体" w:cs="Arial"/>
                <w:color w:val="000000"/>
                <w:kern w:val="0"/>
                <w:sz w:val="22"/>
                <w:szCs w:val="22"/>
              </w:rPr>
              <w:t>722,593.50</w:t>
            </w:r>
          </w:p>
        </w:tc>
        <w:tc>
          <w:tcPr>
            <w:tcW w:w="2340" w:type="dxa"/>
            <w:tcBorders>
              <w:top w:val="nil"/>
              <w:left w:val="nil"/>
              <w:bottom w:val="single" w:color="000000" w:sz="4" w:space="0"/>
              <w:right w:val="single" w:color="000000" w:sz="4" w:space="0"/>
            </w:tcBorders>
            <w:vAlign w:val="center"/>
          </w:tcPr>
          <w:p>
            <w:pPr>
              <w:widowControl/>
              <w:rPr>
                <w:rFonts w:ascii="宋体" w:cs="Arial"/>
                <w:color w:val="000000"/>
                <w:kern w:val="0"/>
                <w:sz w:val="22"/>
                <w:szCs w:val="22"/>
              </w:rPr>
            </w:pPr>
            <w:r>
              <w:rPr>
                <w:rFonts w:ascii="宋体" w:hAnsi="宋体" w:cs="Arial"/>
                <w:color w:val="000000"/>
                <w:kern w:val="0"/>
                <w:sz w:val="22"/>
                <w:szCs w:val="22"/>
              </w:rPr>
              <w:t>722593.5</w:t>
            </w:r>
          </w:p>
        </w:tc>
        <w:tc>
          <w:tcPr>
            <w:tcW w:w="90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0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0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47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2165" w:type="dxa"/>
            <w:tcBorders>
              <w:top w:val="nil"/>
              <w:left w:val="nil"/>
              <w:bottom w:val="single" w:color="000000" w:sz="4" w:space="0"/>
              <w:right w:val="single" w:color="000000" w:sz="8" w:space="0"/>
            </w:tcBorders>
            <w:vAlign w:val="center"/>
          </w:tcPr>
          <w:p>
            <w:pPr>
              <w:widowControl/>
              <w:jc w:val="right"/>
              <w:rPr>
                <w:rFonts w:asci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widowControl/>
              <w:rPr>
                <w:rFonts w:ascii="宋体" w:cs="Arial"/>
                <w:color w:val="000000"/>
                <w:kern w:val="0"/>
                <w:sz w:val="22"/>
                <w:szCs w:val="22"/>
              </w:rPr>
            </w:pPr>
            <w:r>
              <w:rPr>
                <w:rFonts w:ascii="宋体" w:hAnsi="宋体" w:cs="Arial"/>
                <w:color w:val="000000"/>
                <w:kern w:val="0"/>
                <w:sz w:val="22"/>
                <w:szCs w:val="22"/>
              </w:rPr>
              <w:t>2120399</w:t>
            </w:r>
            <w:r>
              <w:rPr>
                <w:rFonts w:ascii="宋体" w:hAnsi="宋体" w:cs="Arial"/>
                <w:color w:val="000000"/>
                <w:kern w:val="0"/>
                <w:sz w:val="22"/>
                <w:szCs w:val="22"/>
              </w:rPr>
              <w:tab/>
            </w:r>
            <w:r>
              <w:rPr>
                <w:rFonts w:ascii="宋体" w:hAnsi="宋体" w:cs="Arial"/>
                <w:color w:val="000000"/>
                <w:kern w:val="0"/>
                <w:sz w:val="22"/>
                <w:szCs w:val="22"/>
              </w:rPr>
              <w:tab/>
            </w:r>
          </w:p>
        </w:tc>
        <w:tc>
          <w:tcPr>
            <w:tcW w:w="2660" w:type="dxa"/>
            <w:tcBorders>
              <w:top w:val="nil"/>
              <w:left w:val="nil"/>
              <w:bottom w:val="single" w:color="000000" w:sz="4" w:space="0"/>
              <w:right w:val="single" w:color="000000" w:sz="4" w:space="0"/>
            </w:tcBorders>
            <w:vAlign w:val="center"/>
          </w:tcPr>
          <w:p>
            <w:pPr>
              <w:widowControl/>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其他城乡社区公共设施支出</w:t>
            </w:r>
          </w:p>
        </w:tc>
        <w:tc>
          <w:tcPr>
            <w:tcW w:w="1800" w:type="dxa"/>
            <w:tcBorders>
              <w:top w:val="nil"/>
              <w:left w:val="nil"/>
              <w:bottom w:val="single" w:color="000000" w:sz="4" w:space="0"/>
              <w:right w:val="single" w:color="000000" w:sz="4" w:space="0"/>
            </w:tcBorders>
            <w:vAlign w:val="center"/>
          </w:tcPr>
          <w:p>
            <w:pPr>
              <w:widowControl/>
              <w:rPr>
                <w:rFonts w:ascii="宋体" w:cs="Arial"/>
                <w:color w:val="000000"/>
                <w:kern w:val="0"/>
                <w:sz w:val="22"/>
                <w:szCs w:val="22"/>
              </w:rPr>
            </w:pPr>
            <w:r>
              <w:rPr>
                <w:rFonts w:ascii="宋体" w:hAnsi="宋体" w:cs="Arial"/>
                <w:color w:val="000000"/>
                <w:kern w:val="0"/>
                <w:sz w:val="22"/>
                <w:szCs w:val="22"/>
              </w:rPr>
              <w:t>500000</w:t>
            </w:r>
          </w:p>
        </w:tc>
        <w:tc>
          <w:tcPr>
            <w:tcW w:w="2340" w:type="dxa"/>
            <w:tcBorders>
              <w:top w:val="nil"/>
              <w:left w:val="nil"/>
              <w:bottom w:val="single" w:color="000000" w:sz="4" w:space="0"/>
              <w:right w:val="single" w:color="000000" w:sz="4" w:space="0"/>
            </w:tcBorders>
            <w:vAlign w:val="center"/>
          </w:tcPr>
          <w:p>
            <w:pPr>
              <w:widowControl/>
              <w:rPr>
                <w:rFonts w:ascii="宋体" w:cs="Arial"/>
                <w:color w:val="000000"/>
                <w:kern w:val="0"/>
                <w:sz w:val="22"/>
                <w:szCs w:val="22"/>
              </w:rPr>
            </w:pPr>
          </w:p>
        </w:tc>
        <w:tc>
          <w:tcPr>
            <w:tcW w:w="90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0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0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47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2165" w:type="dxa"/>
            <w:tcBorders>
              <w:top w:val="nil"/>
              <w:left w:val="nil"/>
              <w:bottom w:val="single" w:color="000000" w:sz="4" w:space="0"/>
              <w:right w:val="single" w:color="000000" w:sz="8"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widowControl/>
              <w:rPr>
                <w:rFonts w:ascii="宋体" w:cs="Arial"/>
                <w:color w:val="000000"/>
                <w:kern w:val="0"/>
                <w:sz w:val="22"/>
                <w:szCs w:val="22"/>
              </w:rPr>
            </w:pPr>
            <w:r>
              <w:rPr>
                <w:rFonts w:ascii="宋体" w:hAnsi="宋体" w:cs="Arial"/>
                <w:color w:val="000000"/>
                <w:kern w:val="0"/>
                <w:sz w:val="22"/>
                <w:szCs w:val="22"/>
              </w:rPr>
              <w:t>2120805</w:t>
            </w:r>
            <w:r>
              <w:rPr>
                <w:rFonts w:ascii="宋体" w:hAnsi="宋体" w:cs="Arial"/>
                <w:color w:val="000000"/>
                <w:kern w:val="0"/>
                <w:sz w:val="22"/>
                <w:szCs w:val="22"/>
              </w:rPr>
              <w:tab/>
            </w:r>
            <w:r>
              <w:rPr>
                <w:rFonts w:ascii="宋体" w:hAnsi="宋体" w:cs="Arial"/>
                <w:color w:val="000000"/>
                <w:kern w:val="0"/>
                <w:sz w:val="22"/>
                <w:szCs w:val="22"/>
              </w:rPr>
              <w:tab/>
            </w:r>
          </w:p>
        </w:tc>
        <w:tc>
          <w:tcPr>
            <w:tcW w:w="2660" w:type="dxa"/>
            <w:tcBorders>
              <w:top w:val="nil"/>
              <w:left w:val="nil"/>
              <w:bottom w:val="single" w:color="000000" w:sz="4" w:space="0"/>
              <w:right w:val="single" w:color="000000" w:sz="4" w:space="0"/>
            </w:tcBorders>
            <w:vAlign w:val="center"/>
          </w:tcPr>
          <w:p>
            <w:pPr>
              <w:widowControl/>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补助被征地农民支出</w:t>
            </w:r>
          </w:p>
        </w:tc>
        <w:tc>
          <w:tcPr>
            <w:tcW w:w="1800" w:type="dxa"/>
            <w:tcBorders>
              <w:top w:val="nil"/>
              <w:left w:val="nil"/>
              <w:bottom w:val="single" w:color="000000" w:sz="4" w:space="0"/>
              <w:right w:val="single" w:color="000000" w:sz="4" w:space="0"/>
            </w:tcBorders>
            <w:vAlign w:val="center"/>
          </w:tcPr>
          <w:p>
            <w:pPr>
              <w:widowControl/>
              <w:rPr>
                <w:rFonts w:ascii="宋体" w:cs="Arial"/>
                <w:color w:val="000000"/>
                <w:kern w:val="0"/>
                <w:sz w:val="22"/>
                <w:szCs w:val="22"/>
              </w:rPr>
            </w:pPr>
            <w:r>
              <w:rPr>
                <w:rFonts w:ascii="宋体" w:hAnsi="宋体" w:cs="Arial"/>
                <w:color w:val="000000"/>
                <w:kern w:val="0"/>
                <w:sz w:val="22"/>
                <w:szCs w:val="22"/>
              </w:rPr>
              <w:t>441210</w:t>
            </w:r>
          </w:p>
        </w:tc>
        <w:tc>
          <w:tcPr>
            <w:tcW w:w="2340" w:type="dxa"/>
            <w:tcBorders>
              <w:top w:val="nil"/>
              <w:left w:val="nil"/>
              <w:bottom w:val="single" w:color="000000" w:sz="4" w:space="0"/>
              <w:right w:val="single" w:color="000000" w:sz="4" w:space="0"/>
            </w:tcBorders>
            <w:vAlign w:val="center"/>
          </w:tcPr>
          <w:p>
            <w:pPr>
              <w:widowControl/>
              <w:rPr>
                <w:rFonts w:ascii="宋体" w:cs="Arial"/>
                <w:color w:val="000000"/>
                <w:kern w:val="0"/>
                <w:sz w:val="22"/>
                <w:szCs w:val="22"/>
              </w:rPr>
            </w:pPr>
            <w:r>
              <w:rPr>
                <w:rFonts w:ascii="宋体" w:hAnsi="宋体" w:cs="Arial"/>
                <w:color w:val="000000"/>
                <w:kern w:val="0"/>
                <w:sz w:val="22"/>
                <w:szCs w:val="22"/>
              </w:rPr>
              <w:t>441210</w:t>
            </w:r>
          </w:p>
        </w:tc>
        <w:tc>
          <w:tcPr>
            <w:tcW w:w="90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0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0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47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2165" w:type="dxa"/>
            <w:tcBorders>
              <w:top w:val="nil"/>
              <w:left w:val="nil"/>
              <w:bottom w:val="single" w:color="000000" w:sz="4" w:space="0"/>
              <w:right w:val="single" w:color="000000" w:sz="8" w:space="0"/>
            </w:tcBorders>
            <w:vAlign w:val="center"/>
          </w:tcPr>
          <w:p>
            <w:pPr>
              <w:widowControl/>
              <w:jc w:val="right"/>
              <w:rPr>
                <w:rFonts w:asci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widowControl/>
              <w:rPr>
                <w:rFonts w:ascii="宋体" w:cs="Arial"/>
                <w:color w:val="000000"/>
                <w:kern w:val="0"/>
                <w:sz w:val="22"/>
                <w:szCs w:val="22"/>
              </w:rPr>
            </w:pPr>
            <w:r>
              <w:rPr>
                <w:rFonts w:ascii="宋体" w:hAnsi="宋体" w:cs="Arial"/>
                <w:color w:val="000000"/>
                <w:kern w:val="0"/>
                <w:sz w:val="22"/>
                <w:szCs w:val="22"/>
              </w:rPr>
              <w:t>2130205</w:t>
            </w:r>
            <w:r>
              <w:rPr>
                <w:rFonts w:ascii="宋体" w:hAnsi="宋体" w:cs="Arial"/>
                <w:color w:val="000000"/>
                <w:kern w:val="0"/>
                <w:sz w:val="22"/>
                <w:szCs w:val="22"/>
              </w:rPr>
              <w:tab/>
            </w:r>
            <w:r>
              <w:rPr>
                <w:rFonts w:ascii="宋体" w:hAnsi="宋体" w:cs="Arial"/>
                <w:color w:val="000000"/>
                <w:kern w:val="0"/>
                <w:sz w:val="22"/>
                <w:szCs w:val="22"/>
              </w:rPr>
              <w:tab/>
            </w:r>
          </w:p>
        </w:tc>
        <w:tc>
          <w:tcPr>
            <w:tcW w:w="2660" w:type="dxa"/>
            <w:tcBorders>
              <w:top w:val="nil"/>
              <w:left w:val="nil"/>
              <w:bottom w:val="single" w:color="000000" w:sz="4" w:space="0"/>
              <w:right w:val="single" w:color="000000" w:sz="4" w:space="0"/>
            </w:tcBorders>
            <w:vAlign w:val="center"/>
          </w:tcPr>
          <w:p>
            <w:pPr>
              <w:widowControl/>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森林培育</w:t>
            </w:r>
          </w:p>
        </w:tc>
        <w:tc>
          <w:tcPr>
            <w:tcW w:w="1800" w:type="dxa"/>
            <w:tcBorders>
              <w:top w:val="nil"/>
              <w:left w:val="nil"/>
              <w:bottom w:val="single" w:color="000000" w:sz="4" w:space="0"/>
              <w:right w:val="single" w:color="000000" w:sz="4" w:space="0"/>
            </w:tcBorders>
            <w:vAlign w:val="center"/>
          </w:tcPr>
          <w:p>
            <w:pPr>
              <w:widowControl/>
              <w:rPr>
                <w:rFonts w:ascii="宋体" w:cs="Arial"/>
                <w:color w:val="000000"/>
                <w:kern w:val="0"/>
                <w:sz w:val="22"/>
                <w:szCs w:val="22"/>
              </w:rPr>
            </w:pPr>
            <w:r>
              <w:rPr>
                <w:rFonts w:ascii="宋体" w:hAnsi="宋体" w:cs="Arial"/>
                <w:color w:val="000000"/>
                <w:kern w:val="0"/>
                <w:sz w:val="22"/>
                <w:szCs w:val="22"/>
              </w:rPr>
              <w:t>304,940.00</w:t>
            </w:r>
          </w:p>
        </w:tc>
        <w:tc>
          <w:tcPr>
            <w:tcW w:w="2340" w:type="dxa"/>
            <w:tcBorders>
              <w:top w:val="nil"/>
              <w:left w:val="nil"/>
              <w:bottom w:val="single" w:color="000000" w:sz="4" w:space="0"/>
              <w:right w:val="single" w:color="000000" w:sz="4" w:space="0"/>
            </w:tcBorders>
            <w:vAlign w:val="center"/>
          </w:tcPr>
          <w:p>
            <w:pPr>
              <w:widowControl/>
              <w:rPr>
                <w:rFonts w:ascii="宋体" w:cs="Arial"/>
                <w:color w:val="000000"/>
                <w:kern w:val="0"/>
                <w:sz w:val="22"/>
                <w:szCs w:val="22"/>
              </w:rPr>
            </w:pPr>
          </w:p>
        </w:tc>
        <w:tc>
          <w:tcPr>
            <w:tcW w:w="90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0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0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47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2165" w:type="dxa"/>
            <w:tcBorders>
              <w:top w:val="nil"/>
              <w:left w:val="nil"/>
              <w:bottom w:val="single" w:color="000000" w:sz="4" w:space="0"/>
              <w:right w:val="single" w:color="000000" w:sz="8"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304,940.00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widowControl/>
              <w:rPr>
                <w:rFonts w:ascii="宋体" w:cs="Arial"/>
                <w:color w:val="000000"/>
                <w:kern w:val="0"/>
                <w:sz w:val="22"/>
                <w:szCs w:val="22"/>
              </w:rPr>
            </w:pPr>
            <w:r>
              <w:rPr>
                <w:rFonts w:ascii="宋体" w:hAnsi="宋体" w:cs="Arial"/>
                <w:color w:val="000000"/>
                <w:kern w:val="0"/>
                <w:sz w:val="22"/>
                <w:szCs w:val="22"/>
              </w:rPr>
              <w:t>2130319</w:t>
            </w:r>
            <w:r>
              <w:rPr>
                <w:rFonts w:ascii="宋体" w:hAnsi="宋体" w:cs="Arial"/>
                <w:color w:val="000000"/>
                <w:kern w:val="0"/>
                <w:sz w:val="22"/>
                <w:szCs w:val="22"/>
              </w:rPr>
              <w:tab/>
            </w:r>
            <w:r>
              <w:rPr>
                <w:rFonts w:ascii="宋体" w:hAnsi="宋体" w:cs="Arial"/>
                <w:color w:val="000000"/>
                <w:kern w:val="0"/>
                <w:sz w:val="22"/>
                <w:szCs w:val="22"/>
              </w:rPr>
              <w:tab/>
            </w:r>
          </w:p>
        </w:tc>
        <w:tc>
          <w:tcPr>
            <w:tcW w:w="2660" w:type="dxa"/>
            <w:tcBorders>
              <w:top w:val="nil"/>
              <w:left w:val="nil"/>
              <w:bottom w:val="single" w:color="000000" w:sz="4" w:space="0"/>
              <w:right w:val="single" w:color="000000" w:sz="4" w:space="0"/>
            </w:tcBorders>
            <w:vAlign w:val="center"/>
          </w:tcPr>
          <w:p>
            <w:pPr>
              <w:widowControl/>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江河湖库水系综合整治</w:t>
            </w:r>
          </w:p>
        </w:tc>
        <w:tc>
          <w:tcPr>
            <w:tcW w:w="1800" w:type="dxa"/>
            <w:tcBorders>
              <w:top w:val="nil"/>
              <w:left w:val="nil"/>
              <w:bottom w:val="single" w:color="000000" w:sz="4" w:space="0"/>
              <w:right w:val="single" w:color="000000" w:sz="4" w:space="0"/>
            </w:tcBorders>
            <w:vAlign w:val="center"/>
          </w:tcPr>
          <w:p>
            <w:pPr>
              <w:widowControl/>
              <w:rPr>
                <w:rFonts w:ascii="宋体" w:cs="Arial"/>
                <w:color w:val="000000"/>
                <w:kern w:val="0"/>
                <w:sz w:val="22"/>
                <w:szCs w:val="22"/>
              </w:rPr>
            </w:pPr>
            <w:r>
              <w:rPr>
                <w:rFonts w:ascii="宋体" w:hAnsi="宋体" w:cs="Arial"/>
                <w:color w:val="000000"/>
                <w:kern w:val="0"/>
                <w:sz w:val="22"/>
                <w:szCs w:val="22"/>
              </w:rPr>
              <w:t>1,945,000.00</w:t>
            </w:r>
          </w:p>
        </w:tc>
        <w:tc>
          <w:tcPr>
            <w:tcW w:w="2340" w:type="dxa"/>
            <w:tcBorders>
              <w:top w:val="nil"/>
              <w:left w:val="nil"/>
              <w:bottom w:val="single" w:color="000000" w:sz="4" w:space="0"/>
              <w:right w:val="single" w:color="000000" w:sz="4" w:space="0"/>
            </w:tcBorders>
            <w:vAlign w:val="center"/>
          </w:tcPr>
          <w:p>
            <w:pPr>
              <w:widowControl/>
              <w:rPr>
                <w:rFonts w:ascii="宋体" w:cs="Arial"/>
                <w:color w:val="000000"/>
                <w:kern w:val="0"/>
                <w:sz w:val="22"/>
                <w:szCs w:val="22"/>
              </w:rPr>
            </w:pPr>
            <w:r>
              <w:rPr>
                <w:rFonts w:ascii="宋体" w:hAnsi="宋体" w:cs="Arial"/>
                <w:color w:val="000000"/>
                <w:kern w:val="0"/>
                <w:sz w:val="22"/>
                <w:szCs w:val="22"/>
              </w:rPr>
              <w:t>1,945,000.00</w:t>
            </w:r>
          </w:p>
        </w:tc>
        <w:tc>
          <w:tcPr>
            <w:tcW w:w="90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0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0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47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2165" w:type="dxa"/>
            <w:tcBorders>
              <w:top w:val="nil"/>
              <w:left w:val="nil"/>
              <w:bottom w:val="single" w:color="000000" w:sz="4" w:space="0"/>
              <w:right w:val="single" w:color="000000" w:sz="8" w:space="0"/>
            </w:tcBorders>
            <w:vAlign w:val="center"/>
          </w:tcPr>
          <w:p>
            <w:pPr>
              <w:widowControl/>
              <w:jc w:val="right"/>
              <w:rPr>
                <w:rFonts w:asci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widowControl/>
              <w:rPr>
                <w:rFonts w:ascii="宋体" w:cs="Arial"/>
                <w:color w:val="000000"/>
                <w:kern w:val="0"/>
                <w:sz w:val="22"/>
                <w:szCs w:val="22"/>
              </w:rPr>
            </w:pPr>
            <w:r>
              <w:rPr>
                <w:rFonts w:ascii="宋体" w:hAnsi="宋体" w:cs="Arial"/>
                <w:color w:val="000000"/>
                <w:kern w:val="0"/>
                <w:sz w:val="22"/>
                <w:szCs w:val="22"/>
              </w:rPr>
              <w:t>2130505</w:t>
            </w:r>
            <w:r>
              <w:rPr>
                <w:rFonts w:ascii="宋体" w:hAnsi="宋体" w:cs="Arial"/>
                <w:color w:val="000000"/>
                <w:kern w:val="0"/>
                <w:sz w:val="22"/>
                <w:szCs w:val="22"/>
              </w:rPr>
              <w:tab/>
            </w:r>
            <w:r>
              <w:rPr>
                <w:rFonts w:ascii="宋体" w:hAnsi="宋体" w:cs="Arial"/>
                <w:color w:val="000000"/>
                <w:kern w:val="0"/>
                <w:sz w:val="22"/>
                <w:szCs w:val="22"/>
              </w:rPr>
              <w:tab/>
            </w:r>
          </w:p>
        </w:tc>
        <w:tc>
          <w:tcPr>
            <w:tcW w:w="2660" w:type="dxa"/>
            <w:tcBorders>
              <w:top w:val="nil"/>
              <w:left w:val="nil"/>
              <w:bottom w:val="single" w:color="000000" w:sz="4" w:space="0"/>
              <w:right w:val="single" w:color="000000" w:sz="4" w:space="0"/>
            </w:tcBorders>
            <w:vAlign w:val="center"/>
          </w:tcPr>
          <w:p>
            <w:pPr>
              <w:widowControl/>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生产发展</w:t>
            </w:r>
          </w:p>
        </w:tc>
        <w:tc>
          <w:tcPr>
            <w:tcW w:w="1800" w:type="dxa"/>
            <w:tcBorders>
              <w:top w:val="nil"/>
              <w:left w:val="nil"/>
              <w:bottom w:val="single" w:color="000000" w:sz="4" w:space="0"/>
              <w:right w:val="single" w:color="000000" w:sz="4" w:space="0"/>
            </w:tcBorders>
            <w:vAlign w:val="center"/>
          </w:tcPr>
          <w:p>
            <w:pPr>
              <w:widowControl/>
              <w:rPr>
                <w:rFonts w:ascii="宋体" w:cs="Arial"/>
                <w:color w:val="000000"/>
                <w:kern w:val="0"/>
                <w:sz w:val="22"/>
                <w:szCs w:val="22"/>
              </w:rPr>
            </w:pPr>
            <w:r>
              <w:rPr>
                <w:rFonts w:ascii="宋体" w:hAnsi="宋体" w:cs="Arial"/>
                <w:color w:val="000000"/>
                <w:kern w:val="0"/>
                <w:sz w:val="22"/>
                <w:szCs w:val="22"/>
              </w:rPr>
              <w:t>500,000.00</w:t>
            </w:r>
          </w:p>
        </w:tc>
        <w:tc>
          <w:tcPr>
            <w:tcW w:w="2340" w:type="dxa"/>
            <w:tcBorders>
              <w:top w:val="nil"/>
              <w:left w:val="nil"/>
              <w:bottom w:val="single" w:color="000000" w:sz="4" w:space="0"/>
              <w:right w:val="single" w:color="000000" w:sz="4" w:space="0"/>
            </w:tcBorders>
            <w:vAlign w:val="center"/>
          </w:tcPr>
          <w:p>
            <w:pPr>
              <w:widowControl/>
              <w:rPr>
                <w:rFonts w:ascii="宋体" w:cs="Arial"/>
                <w:color w:val="000000"/>
                <w:kern w:val="0"/>
                <w:sz w:val="22"/>
                <w:szCs w:val="22"/>
              </w:rPr>
            </w:pPr>
            <w:r>
              <w:rPr>
                <w:rFonts w:ascii="宋体" w:hAnsi="宋体" w:cs="Arial"/>
                <w:color w:val="000000"/>
                <w:kern w:val="0"/>
                <w:sz w:val="22"/>
                <w:szCs w:val="22"/>
              </w:rPr>
              <w:t>500,000.00</w:t>
            </w:r>
          </w:p>
        </w:tc>
        <w:tc>
          <w:tcPr>
            <w:tcW w:w="90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0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0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47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2165" w:type="dxa"/>
            <w:tcBorders>
              <w:top w:val="nil"/>
              <w:left w:val="nil"/>
              <w:bottom w:val="single" w:color="000000" w:sz="4" w:space="0"/>
              <w:right w:val="single" w:color="000000" w:sz="8" w:space="0"/>
            </w:tcBorders>
            <w:vAlign w:val="center"/>
          </w:tcPr>
          <w:p>
            <w:pPr>
              <w:widowControl/>
              <w:jc w:val="right"/>
              <w:rPr>
                <w:rFonts w:asci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widowControl/>
              <w:rPr>
                <w:rFonts w:ascii="宋体" w:cs="Arial"/>
                <w:color w:val="000000"/>
                <w:kern w:val="0"/>
                <w:sz w:val="22"/>
                <w:szCs w:val="22"/>
              </w:rPr>
            </w:pPr>
            <w:r>
              <w:rPr>
                <w:rFonts w:ascii="宋体" w:hAnsi="宋体" w:cs="Arial"/>
                <w:color w:val="000000"/>
                <w:kern w:val="0"/>
                <w:sz w:val="22"/>
                <w:szCs w:val="22"/>
              </w:rPr>
              <w:t>2130599</w:t>
            </w:r>
            <w:r>
              <w:rPr>
                <w:rFonts w:ascii="宋体" w:hAnsi="宋体" w:cs="Arial"/>
                <w:color w:val="000000"/>
                <w:kern w:val="0"/>
                <w:sz w:val="22"/>
                <w:szCs w:val="22"/>
              </w:rPr>
              <w:tab/>
            </w:r>
            <w:r>
              <w:rPr>
                <w:rFonts w:ascii="宋体" w:hAnsi="宋体" w:cs="Arial"/>
                <w:color w:val="000000"/>
                <w:kern w:val="0"/>
                <w:sz w:val="22"/>
                <w:szCs w:val="22"/>
              </w:rPr>
              <w:tab/>
            </w:r>
          </w:p>
        </w:tc>
        <w:tc>
          <w:tcPr>
            <w:tcW w:w="2660" w:type="dxa"/>
            <w:tcBorders>
              <w:top w:val="nil"/>
              <w:left w:val="nil"/>
              <w:bottom w:val="single" w:color="000000" w:sz="4" w:space="0"/>
              <w:right w:val="single" w:color="000000" w:sz="4" w:space="0"/>
            </w:tcBorders>
            <w:vAlign w:val="center"/>
          </w:tcPr>
          <w:p>
            <w:pPr>
              <w:widowControl/>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其他扶贫支出</w:t>
            </w:r>
          </w:p>
        </w:tc>
        <w:tc>
          <w:tcPr>
            <w:tcW w:w="1800" w:type="dxa"/>
            <w:tcBorders>
              <w:top w:val="nil"/>
              <w:left w:val="nil"/>
              <w:bottom w:val="single" w:color="000000" w:sz="4" w:space="0"/>
              <w:right w:val="single" w:color="000000" w:sz="4" w:space="0"/>
            </w:tcBorders>
            <w:vAlign w:val="center"/>
          </w:tcPr>
          <w:p>
            <w:pPr>
              <w:widowControl/>
              <w:rPr>
                <w:rFonts w:ascii="宋体" w:cs="Arial"/>
                <w:color w:val="000000"/>
                <w:kern w:val="0"/>
                <w:sz w:val="22"/>
                <w:szCs w:val="22"/>
              </w:rPr>
            </w:pPr>
            <w:r>
              <w:rPr>
                <w:rFonts w:ascii="宋体" w:hAnsi="宋体" w:cs="Arial"/>
                <w:color w:val="000000"/>
                <w:kern w:val="0"/>
                <w:sz w:val="22"/>
                <w:szCs w:val="22"/>
              </w:rPr>
              <w:t>1,705,000.00</w:t>
            </w:r>
          </w:p>
        </w:tc>
        <w:tc>
          <w:tcPr>
            <w:tcW w:w="2340" w:type="dxa"/>
            <w:tcBorders>
              <w:top w:val="nil"/>
              <w:left w:val="nil"/>
              <w:bottom w:val="single" w:color="000000" w:sz="4" w:space="0"/>
              <w:right w:val="single" w:color="000000" w:sz="4" w:space="0"/>
            </w:tcBorders>
            <w:vAlign w:val="center"/>
          </w:tcPr>
          <w:p>
            <w:pPr>
              <w:widowControl/>
              <w:rPr>
                <w:rFonts w:ascii="宋体" w:cs="Arial"/>
                <w:color w:val="000000"/>
                <w:kern w:val="0"/>
                <w:sz w:val="22"/>
                <w:szCs w:val="22"/>
              </w:rPr>
            </w:pPr>
            <w:r>
              <w:rPr>
                <w:rFonts w:ascii="宋体" w:hAnsi="宋体" w:cs="Arial"/>
                <w:color w:val="000000"/>
                <w:kern w:val="0"/>
                <w:sz w:val="22"/>
                <w:szCs w:val="22"/>
              </w:rPr>
              <w:t>1,705,000.00</w:t>
            </w:r>
          </w:p>
        </w:tc>
        <w:tc>
          <w:tcPr>
            <w:tcW w:w="90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0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0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47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2165" w:type="dxa"/>
            <w:tcBorders>
              <w:top w:val="nil"/>
              <w:left w:val="nil"/>
              <w:bottom w:val="single" w:color="000000" w:sz="4" w:space="0"/>
              <w:right w:val="single" w:color="000000" w:sz="8" w:space="0"/>
            </w:tcBorders>
            <w:vAlign w:val="center"/>
          </w:tcPr>
          <w:p>
            <w:pPr>
              <w:widowControl/>
              <w:jc w:val="right"/>
              <w:rPr>
                <w:rFonts w:asci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widowControl/>
              <w:rPr>
                <w:rFonts w:ascii="宋体" w:cs="Arial"/>
                <w:color w:val="000000"/>
                <w:kern w:val="0"/>
                <w:sz w:val="22"/>
                <w:szCs w:val="22"/>
              </w:rPr>
            </w:pPr>
            <w:r>
              <w:rPr>
                <w:rFonts w:ascii="宋体" w:hAnsi="宋体" w:cs="Arial"/>
                <w:color w:val="000000"/>
                <w:kern w:val="0"/>
                <w:sz w:val="22"/>
                <w:szCs w:val="22"/>
              </w:rPr>
              <w:t>2130705</w:t>
            </w:r>
            <w:r>
              <w:rPr>
                <w:rFonts w:ascii="宋体" w:hAnsi="宋体" w:cs="Arial"/>
                <w:color w:val="000000"/>
                <w:kern w:val="0"/>
                <w:sz w:val="22"/>
                <w:szCs w:val="22"/>
              </w:rPr>
              <w:tab/>
            </w:r>
            <w:r>
              <w:rPr>
                <w:rFonts w:ascii="宋体" w:hAnsi="宋体" w:cs="Arial"/>
                <w:color w:val="000000"/>
                <w:kern w:val="0"/>
                <w:sz w:val="22"/>
                <w:szCs w:val="22"/>
              </w:rPr>
              <w:tab/>
            </w:r>
          </w:p>
        </w:tc>
        <w:tc>
          <w:tcPr>
            <w:tcW w:w="2660" w:type="dxa"/>
            <w:tcBorders>
              <w:top w:val="nil"/>
              <w:left w:val="nil"/>
              <w:bottom w:val="single" w:color="000000" w:sz="4" w:space="0"/>
              <w:right w:val="single" w:color="000000" w:sz="4" w:space="0"/>
            </w:tcBorders>
            <w:vAlign w:val="center"/>
          </w:tcPr>
          <w:p>
            <w:pPr>
              <w:widowControl/>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对村民委员会和村党支部的补助</w:t>
            </w:r>
          </w:p>
        </w:tc>
        <w:tc>
          <w:tcPr>
            <w:tcW w:w="1800" w:type="dxa"/>
            <w:tcBorders>
              <w:top w:val="nil"/>
              <w:left w:val="nil"/>
              <w:bottom w:val="single" w:color="000000" w:sz="4" w:space="0"/>
              <w:right w:val="single" w:color="000000" w:sz="4" w:space="0"/>
            </w:tcBorders>
            <w:vAlign w:val="center"/>
          </w:tcPr>
          <w:p>
            <w:pPr>
              <w:widowControl/>
              <w:rPr>
                <w:rFonts w:ascii="宋体" w:cs="Arial"/>
                <w:color w:val="000000"/>
                <w:kern w:val="0"/>
                <w:sz w:val="22"/>
                <w:szCs w:val="22"/>
              </w:rPr>
            </w:pPr>
            <w:r>
              <w:rPr>
                <w:rFonts w:ascii="宋体" w:hAnsi="宋体" w:cs="Arial"/>
                <w:color w:val="000000"/>
                <w:kern w:val="0"/>
                <w:sz w:val="22"/>
                <w:szCs w:val="22"/>
              </w:rPr>
              <w:t>2,092,476.00</w:t>
            </w:r>
          </w:p>
        </w:tc>
        <w:tc>
          <w:tcPr>
            <w:tcW w:w="2340" w:type="dxa"/>
            <w:tcBorders>
              <w:top w:val="nil"/>
              <w:left w:val="nil"/>
              <w:bottom w:val="single" w:color="000000" w:sz="4" w:space="0"/>
              <w:right w:val="single" w:color="000000" w:sz="4" w:space="0"/>
            </w:tcBorders>
            <w:vAlign w:val="center"/>
          </w:tcPr>
          <w:p>
            <w:pPr>
              <w:widowControl/>
              <w:rPr>
                <w:rFonts w:ascii="宋体" w:cs="Arial"/>
                <w:color w:val="000000"/>
                <w:kern w:val="0"/>
                <w:sz w:val="22"/>
                <w:szCs w:val="22"/>
              </w:rPr>
            </w:pPr>
            <w:r>
              <w:rPr>
                <w:rFonts w:ascii="宋体" w:hAnsi="宋体" w:cs="Arial"/>
                <w:color w:val="000000"/>
                <w:kern w:val="0"/>
                <w:sz w:val="22"/>
                <w:szCs w:val="22"/>
              </w:rPr>
              <w:t>2,092,476.00</w:t>
            </w:r>
          </w:p>
        </w:tc>
        <w:tc>
          <w:tcPr>
            <w:tcW w:w="90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0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0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47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2165" w:type="dxa"/>
            <w:tcBorders>
              <w:top w:val="nil"/>
              <w:left w:val="nil"/>
              <w:bottom w:val="single" w:color="000000" w:sz="4" w:space="0"/>
              <w:right w:val="single" w:color="000000" w:sz="8" w:space="0"/>
            </w:tcBorders>
            <w:vAlign w:val="center"/>
          </w:tcPr>
          <w:p>
            <w:pPr>
              <w:widowControl/>
              <w:jc w:val="right"/>
              <w:rPr>
                <w:rFonts w:asci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widowControl/>
              <w:rPr>
                <w:rFonts w:ascii="宋体" w:cs="Arial"/>
                <w:color w:val="000000"/>
                <w:kern w:val="0"/>
                <w:sz w:val="22"/>
                <w:szCs w:val="22"/>
              </w:rPr>
            </w:pPr>
            <w:r>
              <w:rPr>
                <w:rFonts w:ascii="宋体" w:hAnsi="宋体" w:cs="Arial"/>
                <w:color w:val="000000"/>
                <w:kern w:val="0"/>
                <w:sz w:val="22"/>
                <w:szCs w:val="22"/>
              </w:rPr>
              <w:t>2130799</w:t>
            </w:r>
            <w:r>
              <w:rPr>
                <w:rFonts w:ascii="宋体" w:hAnsi="宋体" w:cs="Arial"/>
                <w:color w:val="000000"/>
                <w:kern w:val="0"/>
                <w:sz w:val="22"/>
                <w:szCs w:val="22"/>
              </w:rPr>
              <w:tab/>
            </w:r>
            <w:r>
              <w:rPr>
                <w:rFonts w:ascii="宋体" w:hAnsi="宋体" w:cs="Arial"/>
                <w:color w:val="000000"/>
                <w:kern w:val="0"/>
                <w:sz w:val="22"/>
                <w:szCs w:val="22"/>
              </w:rPr>
              <w:tab/>
            </w:r>
          </w:p>
        </w:tc>
        <w:tc>
          <w:tcPr>
            <w:tcW w:w="2660" w:type="dxa"/>
            <w:tcBorders>
              <w:top w:val="nil"/>
              <w:left w:val="nil"/>
              <w:bottom w:val="single" w:color="000000" w:sz="4" w:space="0"/>
              <w:right w:val="single" w:color="000000" w:sz="4" w:space="0"/>
            </w:tcBorders>
            <w:vAlign w:val="center"/>
          </w:tcPr>
          <w:p>
            <w:pPr>
              <w:widowControl/>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其他农村综合改革支出</w:t>
            </w:r>
          </w:p>
        </w:tc>
        <w:tc>
          <w:tcPr>
            <w:tcW w:w="1800" w:type="dxa"/>
            <w:tcBorders>
              <w:top w:val="nil"/>
              <w:left w:val="nil"/>
              <w:bottom w:val="single" w:color="000000" w:sz="4" w:space="0"/>
              <w:right w:val="single" w:color="000000" w:sz="4" w:space="0"/>
            </w:tcBorders>
            <w:vAlign w:val="center"/>
          </w:tcPr>
          <w:p>
            <w:pPr>
              <w:widowControl/>
              <w:rPr>
                <w:rFonts w:ascii="宋体" w:cs="Arial"/>
                <w:color w:val="000000"/>
                <w:kern w:val="0"/>
                <w:sz w:val="22"/>
                <w:szCs w:val="22"/>
              </w:rPr>
            </w:pPr>
            <w:r>
              <w:rPr>
                <w:rFonts w:ascii="宋体" w:hAnsi="宋体" w:cs="Arial"/>
                <w:color w:val="000000"/>
                <w:kern w:val="0"/>
                <w:sz w:val="22"/>
                <w:szCs w:val="22"/>
              </w:rPr>
              <w:t>435,000.00</w:t>
            </w:r>
          </w:p>
        </w:tc>
        <w:tc>
          <w:tcPr>
            <w:tcW w:w="2340" w:type="dxa"/>
            <w:tcBorders>
              <w:top w:val="nil"/>
              <w:left w:val="nil"/>
              <w:bottom w:val="single" w:color="000000" w:sz="4" w:space="0"/>
              <w:right w:val="single" w:color="000000" w:sz="4" w:space="0"/>
            </w:tcBorders>
            <w:vAlign w:val="center"/>
          </w:tcPr>
          <w:p>
            <w:pPr>
              <w:widowControl/>
              <w:rPr>
                <w:rFonts w:ascii="宋体" w:cs="Arial"/>
                <w:color w:val="000000"/>
                <w:kern w:val="0"/>
                <w:sz w:val="22"/>
                <w:szCs w:val="22"/>
              </w:rPr>
            </w:pPr>
            <w:r>
              <w:rPr>
                <w:rFonts w:ascii="宋体" w:hAnsi="宋体" w:cs="Arial"/>
                <w:color w:val="000000"/>
                <w:kern w:val="0"/>
                <w:sz w:val="22"/>
                <w:szCs w:val="22"/>
              </w:rPr>
              <w:t>435,000.00</w:t>
            </w:r>
          </w:p>
        </w:tc>
        <w:tc>
          <w:tcPr>
            <w:tcW w:w="90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0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0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47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2165" w:type="dxa"/>
            <w:tcBorders>
              <w:top w:val="nil"/>
              <w:left w:val="nil"/>
              <w:bottom w:val="single" w:color="000000" w:sz="4" w:space="0"/>
              <w:right w:val="single" w:color="000000" w:sz="8" w:space="0"/>
            </w:tcBorders>
            <w:vAlign w:val="center"/>
          </w:tcPr>
          <w:p>
            <w:pPr>
              <w:widowControl/>
              <w:jc w:val="right"/>
              <w:rPr>
                <w:rFonts w:asci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widowControl/>
              <w:rPr>
                <w:rFonts w:ascii="宋体" w:cs="Arial"/>
                <w:color w:val="000000"/>
                <w:kern w:val="0"/>
                <w:sz w:val="22"/>
                <w:szCs w:val="22"/>
              </w:rPr>
            </w:pPr>
            <w:r>
              <w:rPr>
                <w:rFonts w:ascii="宋体" w:hAnsi="宋体" w:cs="Arial"/>
                <w:color w:val="000000"/>
                <w:kern w:val="0"/>
                <w:sz w:val="22"/>
                <w:szCs w:val="22"/>
              </w:rPr>
              <w:t>2139999</w:t>
            </w:r>
            <w:r>
              <w:rPr>
                <w:rFonts w:ascii="宋体" w:hAnsi="宋体" w:cs="Arial"/>
                <w:color w:val="000000"/>
                <w:kern w:val="0"/>
                <w:sz w:val="22"/>
                <w:szCs w:val="22"/>
              </w:rPr>
              <w:tab/>
            </w:r>
            <w:r>
              <w:rPr>
                <w:rFonts w:ascii="宋体" w:hAnsi="宋体" w:cs="Arial"/>
                <w:color w:val="000000"/>
                <w:kern w:val="0"/>
                <w:sz w:val="22"/>
                <w:szCs w:val="22"/>
              </w:rPr>
              <w:tab/>
            </w:r>
          </w:p>
        </w:tc>
        <w:tc>
          <w:tcPr>
            <w:tcW w:w="2660" w:type="dxa"/>
            <w:tcBorders>
              <w:top w:val="nil"/>
              <w:left w:val="nil"/>
              <w:bottom w:val="single" w:color="000000" w:sz="4" w:space="0"/>
              <w:right w:val="single" w:color="000000" w:sz="4" w:space="0"/>
            </w:tcBorders>
            <w:vAlign w:val="center"/>
          </w:tcPr>
          <w:p>
            <w:pPr>
              <w:widowControl/>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其他农林水支出</w:t>
            </w:r>
          </w:p>
        </w:tc>
        <w:tc>
          <w:tcPr>
            <w:tcW w:w="1800" w:type="dxa"/>
            <w:tcBorders>
              <w:top w:val="nil"/>
              <w:left w:val="nil"/>
              <w:bottom w:val="single" w:color="000000" w:sz="4" w:space="0"/>
              <w:right w:val="single" w:color="000000" w:sz="4" w:space="0"/>
            </w:tcBorders>
            <w:vAlign w:val="center"/>
          </w:tcPr>
          <w:p>
            <w:pPr>
              <w:widowControl/>
              <w:rPr>
                <w:rFonts w:ascii="宋体" w:cs="Arial"/>
                <w:color w:val="000000"/>
                <w:kern w:val="0"/>
                <w:sz w:val="22"/>
                <w:szCs w:val="22"/>
              </w:rPr>
            </w:pPr>
            <w:r>
              <w:rPr>
                <w:rFonts w:ascii="宋体" w:hAnsi="宋体" w:cs="Arial"/>
                <w:color w:val="000000"/>
                <w:kern w:val="0"/>
                <w:sz w:val="22"/>
                <w:szCs w:val="22"/>
              </w:rPr>
              <w:t>1,889,663.50</w:t>
            </w:r>
          </w:p>
        </w:tc>
        <w:tc>
          <w:tcPr>
            <w:tcW w:w="2340" w:type="dxa"/>
            <w:tcBorders>
              <w:top w:val="nil"/>
              <w:left w:val="nil"/>
              <w:bottom w:val="single" w:color="000000" w:sz="4" w:space="0"/>
              <w:right w:val="single" w:color="000000" w:sz="4" w:space="0"/>
            </w:tcBorders>
            <w:vAlign w:val="center"/>
          </w:tcPr>
          <w:p>
            <w:pPr>
              <w:widowControl/>
              <w:rPr>
                <w:rFonts w:ascii="宋体" w:cs="Arial"/>
                <w:color w:val="000000"/>
                <w:kern w:val="0"/>
                <w:sz w:val="22"/>
                <w:szCs w:val="22"/>
              </w:rPr>
            </w:pPr>
            <w:r>
              <w:rPr>
                <w:rFonts w:ascii="宋体" w:hAnsi="宋体" w:cs="Arial"/>
                <w:color w:val="000000"/>
                <w:kern w:val="0"/>
                <w:sz w:val="22"/>
                <w:szCs w:val="22"/>
              </w:rPr>
              <w:t>1,030,000.00</w:t>
            </w:r>
          </w:p>
        </w:tc>
        <w:tc>
          <w:tcPr>
            <w:tcW w:w="90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0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0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47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2165" w:type="dxa"/>
            <w:tcBorders>
              <w:top w:val="nil"/>
              <w:left w:val="nil"/>
              <w:bottom w:val="single" w:color="000000" w:sz="4" w:space="0"/>
              <w:right w:val="single" w:color="000000" w:sz="8"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859,663.50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5" w:hRule="atLeast"/>
        </w:trPr>
        <w:tc>
          <w:tcPr>
            <w:tcW w:w="14824" w:type="dxa"/>
            <w:gridSpan w:val="11"/>
            <w:tcBorders>
              <w:top w:val="single" w:color="000000" w:sz="8" w:space="0"/>
              <w:left w:val="nil"/>
              <w:bottom w:val="nil"/>
              <w:right w:val="nil"/>
            </w:tcBorders>
            <w:vAlign w:val="bottom"/>
          </w:tcPr>
          <w:p>
            <w:pPr>
              <w:widowControl/>
              <w:jc w:val="left"/>
              <w:rPr>
                <w:rFonts w:ascii="宋体" w:cs="Arial"/>
                <w:color w:val="000000"/>
                <w:kern w:val="0"/>
                <w:sz w:val="22"/>
                <w:szCs w:val="22"/>
              </w:rPr>
            </w:pPr>
            <w:r>
              <w:rPr>
                <w:rFonts w:hint="eastAsia" w:ascii="宋体" w:hAnsi="宋体" w:cs="Arial"/>
                <w:color w:val="000000"/>
                <w:kern w:val="0"/>
                <w:sz w:val="22"/>
                <w:szCs w:val="22"/>
              </w:rPr>
              <w:t>注：本表反映部门本年度取得的各项收入情况，数据取自财决</w:t>
            </w:r>
            <w:r>
              <w:rPr>
                <w:rFonts w:ascii="宋体" w:hAnsi="宋体" w:cs="Arial"/>
                <w:color w:val="000000"/>
                <w:kern w:val="0"/>
                <w:sz w:val="22"/>
                <w:szCs w:val="22"/>
              </w:rPr>
              <w:t>03</w:t>
            </w:r>
            <w:r>
              <w:rPr>
                <w:rFonts w:hint="eastAsia" w:ascii="宋体" w:hAnsi="宋体" w:cs="Arial"/>
                <w:color w:val="000000"/>
                <w:kern w:val="0"/>
                <w:sz w:val="22"/>
                <w:szCs w:val="22"/>
              </w:rPr>
              <w:t>表</w:t>
            </w:r>
          </w:p>
        </w:tc>
      </w:tr>
    </w:tbl>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tbl>
      <w:tblPr>
        <w:tblStyle w:val="4"/>
        <w:tblW w:w="14584" w:type="dxa"/>
        <w:tblInd w:w="8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55"/>
        <w:gridCol w:w="455"/>
        <w:gridCol w:w="455"/>
        <w:gridCol w:w="1609"/>
        <w:gridCol w:w="1781"/>
        <w:gridCol w:w="1673"/>
        <w:gridCol w:w="1872"/>
        <w:gridCol w:w="1608"/>
        <w:gridCol w:w="1608"/>
        <w:gridCol w:w="30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96" w:hRule="atLeast"/>
        </w:trPr>
        <w:tc>
          <w:tcPr>
            <w:tcW w:w="14584" w:type="dxa"/>
            <w:gridSpan w:val="10"/>
            <w:tcBorders>
              <w:top w:val="nil"/>
              <w:left w:val="nil"/>
              <w:bottom w:val="nil"/>
              <w:right w:val="nil"/>
            </w:tcBorders>
            <w:vAlign w:val="bottom"/>
          </w:tcPr>
          <w:p>
            <w:pPr>
              <w:widowControl/>
              <w:jc w:val="center"/>
              <w:rPr>
                <w:rFonts w:hint="eastAsia" w:ascii="宋体" w:hAnsi="宋体" w:cs="Arial"/>
                <w:b/>
                <w:bCs/>
                <w:color w:val="000000"/>
                <w:kern w:val="0"/>
                <w:sz w:val="36"/>
                <w:szCs w:val="36"/>
              </w:rPr>
            </w:pPr>
          </w:p>
          <w:p>
            <w:pPr>
              <w:widowControl/>
              <w:jc w:val="center"/>
              <w:rPr>
                <w:rFonts w:ascii="宋体" w:cs="Arial"/>
                <w:color w:val="000000"/>
                <w:kern w:val="0"/>
                <w:sz w:val="44"/>
                <w:szCs w:val="44"/>
              </w:rPr>
            </w:pPr>
            <w:r>
              <w:rPr>
                <w:rFonts w:hint="eastAsia" w:ascii="黑体" w:hAnsi="黑体" w:eastAsia="黑体" w:cs="黑体"/>
                <w:b w:val="0"/>
                <w:bCs w:val="0"/>
                <w:color w:val="000000"/>
                <w:kern w:val="0"/>
                <w:sz w:val="36"/>
                <w:szCs w:val="36"/>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45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5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5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09"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78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7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87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3068" w:type="dxa"/>
            <w:tcBorders>
              <w:top w:val="nil"/>
              <w:left w:val="nil"/>
              <w:bottom w:val="nil"/>
              <w:right w:val="nil"/>
            </w:tcBorders>
            <w:vAlign w:val="bottom"/>
          </w:tcPr>
          <w:p>
            <w:pPr>
              <w:widowControl/>
              <w:jc w:val="right"/>
              <w:rPr>
                <w:rFonts w:ascii="宋体" w:cs="Arial"/>
                <w:color w:val="000000"/>
                <w:kern w:val="0"/>
                <w:sz w:val="24"/>
              </w:rPr>
            </w:pPr>
            <w:r>
              <w:rPr>
                <w:rFonts w:hint="eastAsia" w:ascii="宋体" w:hAnsi="宋体" w:cs="Arial"/>
                <w:color w:val="000000"/>
                <w:kern w:val="0"/>
                <w:sz w:val="24"/>
              </w:rPr>
              <w:t>公开</w:t>
            </w:r>
            <w:r>
              <w:rPr>
                <w:rFonts w:ascii="宋体" w:hAnsi="宋体" w:cs="Arial"/>
                <w:color w:val="000000"/>
                <w:kern w:val="0"/>
                <w:sz w:val="24"/>
              </w:rPr>
              <w:t>03</w:t>
            </w:r>
            <w:r>
              <w:rPr>
                <w:rFonts w:hint="eastAsia" w:ascii="宋体" w:hAnsi="宋体" w:cs="Arial"/>
                <w:color w:val="000000"/>
                <w:kern w:val="0"/>
                <w:sz w:val="24"/>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2974" w:type="dxa"/>
            <w:gridSpan w:val="4"/>
            <w:tcBorders>
              <w:top w:val="nil"/>
              <w:left w:val="nil"/>
              <w:bottom w:val="nil"/>
              <w:right w:val="nil"/>
            </w:tcBorders>
            <w:vAlign w:val="bottom"/>
          </w:tcPr>
          <w:p>
            <w:pPr>
              <w:widowControl/>
              <w:jc w:val="left"/>
              <w:rPr>
                <w:rFonts w:ascii="宋体" w:cs="Arial"/>
                <w:color w:val="000000"/>
                <w:kern w:val="0"/>
                <w:sz w:val="24"/>
              </w:rPr>
            </w:pPr>
            <w:r>
              <w:rPr>
                <w:rFonts w:hint="eastAsia" w:ascii="宋体" w:hAnsi="宋体" w:cs="Arial"/>
                <w:color w:val="000000"/>
                <w:kern w:val="0"/>
                <w:sz w:val="24"/>
              </w:rPr>
              <w:t>公开部门：彭阳县白阳镇人民政府</w:t>
            </w:r>
          </w:p>
        </w:tc>
        <w:tc>
          <w:tcPr>
            <w:tcW w:w="178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73" w:type="dxa"/>
            <w:tcBorders>
              <w:top w:val="nil"/>
              <w:left w:val="nil"/>
              <w:bottom w:val="nil"/>
              <w:right w:val="nil"/>
            </w:tcBorders>
            <w:vAlign w:val="bottom"/>
          </w:tcPr>
          <w:p>
            <w:pPr>
              <w:widowControl/>
              <w:jc w:val="center"/>
              <w:rPr>
                <w:rFonts w:ascii="宋体" w:cs="Arial"/>
                <w:color w:val="000000"/>
                <w:kern w:val="0"/>
                <w:sz w:val="24"/>
              </w:rPr>
            </w:pPr>
          </w:p>
        </w:tc>
        <w:tc>
          <w:tcPr>
            <w:tcW w:w="187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3068" w:type="dxa"/>
            <w:tcBorders>
              <w:top w:val="nil"/>
              <w:left w:val="nil"/>
              <w:bottom w:val="nil"/>
              <w:right w:val="nil"/>
            </w:tcBorders>
            <w:vAlign w:val="bottom"/>
          </w:tcPr>
          <w:p>
            <w:pPr>
              <w:widowControl/>
              <w:jc w:val="right"/>
              <w:rPr>
                <w:rFonts w:ascii="宋体" w:cs="Arial"/>
                <w:color w:val="000000"/>
                <w:kern w:val="0"/>
                <w:sz w:val="24"/>
              </w:rPr>
            </w:pPr>
            <w:r>
              <w:rPr>
                <w:rFonts w:hint="eastAsia" w:ascii="宋体" w:hAnsi="宋体" w:cs="Arial"/>
                <w:color w:val="000000"/>
                <w:kern w:val="0"/>
                <w:sz w:val="24"/>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2974" w:type="dxa"/>
            <w:gridSpan w:val="4"/>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项目</w:t>
            </w:r>
          </w:p>
        </w:tc>
        <w:tc>
          <w:tcPr>
            <w:tcW w:w="1781"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本年支出合计</w:t>
            </w:r>
            <w:bookmarkStart w:id="0" w:name="_GoBack"/>
            <w:bookmarkEnd w:id="0"/>
          </w:p>
        </w:tc>
        <w:tc>
          <w:tcPr>
            <w:tcW w:w="1673"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基本支出</w:t>
            </w:r>
          </w:p>
        </w:tc>
        <w:tc>
          <w:tcPr>
            <w:tcW w:w="1872"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项目支出</w:t>
            </w:r>
          </w:p>
        </w:tc>
        <w:tc>
          <w:tcPr>
            <w:tcW w:w="1608"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上缴上级支出</w:t>
            </w:r>
          </w:p>
        </w:tc>
        <w:tc>
          <w:tcPr>
            <w:tcW w:w="1608"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经营支出</w:t>
            </w:r>
          </w:p>
        </w:tc>
        <w:tc>
          <w:tcPr>
            <w:tcW w:w="3068" w:type="dxa"/>
            <w:vMerge w:val="restart"/>
            <w:tcBorders>
              <w:top w:val="single" w:color="000000" w:sz="8" w:space="0"/>
              <w:left w:val="nil"/>
              <w:bottom w:val="single" w:color="000000" w:sz="4" w:space="0"/>
              <w:right w:val="single" w:color="000000" w:sz="8"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1" w:hRule="atLeast"/>
        </w:trPr>
        <w:tc>
          <w:tcPr>
            <w:tcW w:w="1365" w:type="dxa"/>
            <w:gridSpan w:val="3"/>
            <w:vMerge w:val="restart"/>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功能分类科目编码</w:t>
            </w:r>
          </w:p>
        </w:tc>
        <w:tc>
          <w:tcPr>
            <w:tcW w:w="1609" w:type="dxa"/>
            <w:vMerge w:val="restart"/>
            <w:tcBorders>
              <w:top w:val="nil"/>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科目名称</w:t>
            </w:r>
          </w:p>
        </w:tc>
        <w:tc>
          <w:tcPr>
            <w:tcW w:w="1781"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673"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87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3068"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1" w:hRule="atLeast"/>
        </w:trPr>
        <w:tc>
          <w:tcPr>
            <w:tcW w:w="1365"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609"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781"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673"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87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3068"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1" w:hRule="atLeast"/>
        </w:trPr>
        <w:tc>
          <w:tcPr>
            <w:tcW w:w="1365"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609"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781"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673"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87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3068"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455" w:type="dxa"/>
            <w:vMerge w:val="restart"/>
            <w:tcBorders>
              <w:top w:val="nil"/>
              <w:left w:val="single" w:color="000000" w:sz="8" w:space="0"/>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类</w:t>
            </w:r>
          </w:p>
        </w:tc>
        <w:tc>
          <w:tcPr>
            <w:tcW w:w="455" w:type="dxa"/>
            <w:vMerge w:val="restart"/>
            <w:tcBorders>
              <w:top w:val="nil"/>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款</w:t>
            </w:r>
          </w:p>
        </w:tc>
        <w:tc>
          <w:tcPr>
            <w:tcW w:w="455" w:type="dxa"/>
            <w:vMerge w:val="restart"/>
            <w:tcBorders>
              <w:top w:val="nil"/>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项</w:t>
            </w:r>
          </w:p>
        </w:tc>
        <w:tc>
          <w:tcPr>
            <w:tcW w:w="1609"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栏次</w:t>
            </w:r>
          </w:p>
        </w:tc>
        <w:tc>
          <w:tcPr>
            <w:tcW w:w="178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1</w:t>
            </w:r>
          </w:p>
        </w:tc>
        <w:tc>
          <w:tcPr>
            <w:tcW w:w="1673"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2</w:t>
            </w:r>
          </w:p>
        </w:tc>
        <w:tc>
          <w:tcPr>
            <w:tcW w:w="187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3</w:t>
            </w:r>
          </w:p>
        </w:tc>
        <w:tc>
          <w:tcPr>
            <w:tcW w:w="160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4</w:t>
            </w:r>
          </w:p>
        </w:tc>
        <w:tc>
          <w:tcPr>
            <w:tcW w:w="160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5</w:t>
            </w:r>
          </w:p>
        </w:tc>
        <w:tc>
          <w:tcPr>
            <w:tcW w:w="3068" w:type="dxa"/>
            <w:tcBorders>
              <w:top w:val="nil"/>
              <w:left w:val="nil"/>
              <w:bottom w:val="single" w:color="000000" w:sz="4" w:space="0"/>
              <w:right w:val="single" w:color="000000" w:sz="8"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455"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455"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455"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609"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合计</w:t>
            </w:r>
          </w:p>
        </w:tc>
        <w:tc>
          <w:tcPr>
            <w:tcW w:w="1781"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24,212,323.56</w:t>
            </w:r>
            <w:r>
              <w:rPr>
                <w:rFonts w:hint="eastAsia" w:ascii="宋体" w:hAnsi="宋体" w:cs="Arial"/>
                <w:color w:val="000000"/>
                <w:kern w:val="0"/>
                <w:sz w:val="22"/>
                <w:szCs w:val="22"/>
              </w:rPr>
              <w:t>　</w:t>
            </w:r>
          </w:p>
        </w:tc>
        <w:tc>
          <w:tcPr>
            <w:tcW w:w="167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9,291,831.37</w:t>
            </w:r>
            <w:r>
              <w:rPr>
                <w:rFonts w:hint="eastAsia" w:ascii="宋体" w:hAnsi="宋体" w:cs="Arial"/>
                <w:color w:val="000000"/>
                <w:kern w:val="0"/>
                <w:sz w:val="22"/>
                <w:szCs w:val="22"/>
              </w:rPr>
              <w:t>　</w:t>
            </w:r>
          </w:p>
        </w:tc>
        <w:tc>
          <w:tcPr>
            <w:tcW w:w="187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14,920,492.19</w:t>
            </w: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3068" w:type="dxa"/>
            <w:tcBorders>
              <w:top w:val="nil"/>
              <w:left w:val="nil"/>
              <w:bottom w:val="single" w:color="000000" w:sz="4" w:space="0"/>
              <w:right w:val="single" w:color="000000" w:sz="8"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widowControl/>
              <w:rPr>
                <w:rFonts w:ascii="宋体" w:cs="Arial"/>
                <w:color w:val="000000"/>
                <w:kern w:val="0"/>
                <w:sz w:val="22"/>
                <w:szCs w:val="22"/>
              </w:rPr>
            </w:pPr>
            <w:r>
              <w:rPr>
                <w:rFonts w:hint="eastAsia" w:ascii="宋体" w:hAnsi="宋体" w:cs="Arial"/>
                <w:color w:val="000000"/>
                <w:kern w:val="0"/>
                <w:sz w:val="22"/>
                <w:szCs w:val="22"/>
              </w:rPr>
              <w:t>　</w:t>
            </w:r>
            <w:r>
              <w:rPr>
                <w:rFonts w:ascii="宋体" w:hAnsi="宋体" w:cs="Arial"/>
                <w:color w:val="000000"/>
                <w:kern w:val="0"/>
                <w:sz w:val="22"/>
                <w:szCs w:val="22"/>
              </w:rPr>
              <w:t>2010108</w:t>
            </w:r>
          </w:p>
        </w:tc>
        <w:tc>
          <w:tcPr>
            <w:tcW w:w="1609" w:type="dxa"/>
            <w:tcBorders>
              <w:top w:val="nil"/>
              <w:left w:val="nil"/>
              <w:bottom w:val="single" w:color="000000" w:sz="4" w:space="0"/>
              <w:right w:val="single" w:color="000000" w:sz="4" w:space="0"/>
            </w:tcBorders>
            <w:vAlign w:val="center"/>
          </w:tcPr>
          <w:p>
            <w:pPr>
              <w:widowControl/>
              <w:rPr>
                <w:rFonts w:ascii="宋体" w:cs="Arial"/>
                <w:color w:val="000000"/>
                <w:kern w:val="0"/>
                <w:sz w:val="22"/>
                <w:szCs w:val="22"/>
              </w:rPr>
            </w:pPr>
            <w:r>
              <w:rPr>
                <w:rFonts w:hint="eastAsia" w:ascii="宋体" w:hAnsi="宋体" w:cs="Arial"/>
                <w:color w:val="000000"/>
                <w:kern w:val="0"/>
                <w:sz w:val="22"/>
                <w:szCs w:val="22"/>
              </w:rPr>
              <w:t>　</w:t>
            </w:r>
            <w:r>
              <w:rPr>
                <w:rFonts w:ascii="宋体" w:hAnsi="宋体" w:cs="Arial"/>
                <w:color w:val="000000"/>
                <w:kern w:val="0"/>
                <w:sz w:val="22"/>
                <w:szCs w:val="22"/>
              </w:rPr>
              <w:t xml:space="preserve">  </w:t>
            </w:r>
            <w:r>
              <w:rPr>
                <w:rFonts w:hint="eastAsia" w:ascii="宋体" w:hAnsi="宋体" w:cs="Arial"/>
                <w:color w:val="000000"/>
                <w:kern w:val="0"/>
                <w:sz w:val="22"/>
                <w:szCs w:val="22"/>
              </w:rPr>
              <w:t>代表工作</w:t>
            </w:r>
          </w:p>
        </w:tc>
        <w:tc>
          <w:tcPr>
            <w:tcW w:w="1781"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3420</w:t>
            </w:r>
            <w:r>
              <w:rPr>
                <w:rFonts w:hint="eastAsia" w:ascii="宋体" w:hAnsi="宋体" w:cs="Arial"/>
                <w:color w:val="000000"/>
                <w:kern w:val="0"/>
                <w:sz w:val="22"/>
                <w:szCs w:val="22"/>
              </w:rPr>
              <w:t>　</w:t>
            </w:r>
          </w:p>
        </w:tc>
        <w:tc>
          <w:tcPr>
            <w:tcW w:w="167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87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3420</w:t>
            </w: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3068" w:type="dxa"/>
            <w:tcBorders>
              <w:top w:val="nil"/>
              <w:left w:val="nil"/>
              <w:bottom w:val="single" w:color="000000" w:sz="4" w:space="0"/>
              <w:right w:val="single" w:color="000000" w:sz="8"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widowControl/>
              <w:rPr>
                <w:rFonts w:ascii="宋体" w:cs="Arial"/>
                <w:color w:val="000000"/>
                <w:kern w:val="0"/>
                <w:sz w:val="22"/>
                <w:szCs w:val="22"/>
              </w:rPr>
            </w:pPr>
            <w:r>
              <w:rPr>
                <w:rFonts w:ascii="宋体" w:hAnsi="宋体" w:cs="Arial"/>
                <w:color w:val="000000"/>
                <w:kern w:val="0"/>
                <w:sz w:val="22"/>
                <w:szCs w:val="22"/>
              </w:rPr>
              <w:t>2010301</w:t>
            </w:r>
            <w:r>
              <w:rPr>
                <w:rFonts w:hint="eastAsia" w:ascii="宋体" w:hAnsi="宋体" w:cs="Arial"/>
                <w:color w:val="000000"/>
                <w:kern w:val="0"/>
                <w:sz w:val="22"/>
                <w:szCs w:val="22"/>
              </w:rPr>
              <w:t>　</w:t>
            </w:r>
          </w:p>
        </w:tc>
        <w:tc>
          <w:tcPr>
            <w:tcW w:w="1609" w:type="dxa"/>
            <w:tcBorders>
              <w:top w:val="nil"/>
              <w:left w:val="nil"/>
              <w:bottom w:val="single" w:color="000000" w:sz="4" w:space="0"/>
              <w:right w:val="single" w:color="000000" w:sz="4" w:space="0"/>
            </w:tcBorders>
            <w:vAlign w:val="center"/>
          </w:tcPr>
          <w:p>
            <w:pPr>
              <w:widowControl/>
              <w:rPr>
                <w:rFonts w:ascii="宋体" w:cs="Arial"/>
                <w:color w:val="000000"/>
                <w:kern w:val="0"/>
                <w:sz w:val="22"/>
                <w:szCs w:val="22"/>
              </w:rPr>
            </w:pPr>
            <w:r>
              <w:rPr>
                <w:rFonts w:hint="eastAsia" w:ascii="宋体" w:hAnsi="宋体" w:cs="Arial"/>
                <w:color w:val="000000"/>
                <w:kern w:val="0"/>
                <w:sz w:val="22"/>
                <w:szCs w:val="22"/>
              </w:rPr>
              <w:t>　行政运行</w:t>
            </w:r>
          </w:p>
        </w:tc>
        <w:tc>
          <w:tcPr>
            <w:tcW w:w="1781"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3673056.26</w:t>
            </w:r>
          </w:p>
        </w:tc>
        <w:tc>
          <w:tcPr>
            <w:tcW w:w="167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87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3673056.26</w:t>
            </w:r>
          </w:p>
        </w:tc>
        <w:tc>
          <w:tcPr>
            <w:tcW w:w="160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60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3068" w:type="dxa"/>
            <w:tcBorders>
              <w:top w:val="nil"/>
              <w:left w:val="nil"/>
              <w:bottom w:val="single" w:color="000000" w:sz="4" w:space="0"/>
              <w:right w:val="single" w:color="000000" w:sz="8" w:space="0"/>
            </w:tcBorders>
            <w:vAlign w:val="center"/>
          </w:tcPr>
          <w:p>
            <w:pPr>
              <w:widowControl/>
              <w:jc w:val="right"/>
              <w:rPr>
                <w:rFonts w:asci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widowControl/>
              <w:rPr>
                <w:rFonts w:ascii="宋体" w:hAnsi="宋体" w:cs="Arial"/>
                <w:color w:val="000000"/>
                <w:kern w:val="0"/>
                <w:sz w:val="22"/>
                <w:szCs w:val="22"/>
              </w:rPr>
            </w:pPr>
            <w:r>
              <w:rPr>
                <w:rFonts w:ascii="宋体" w:hAnsi="宋体" w:cs="Arial"/>
                <w:color w:val="000000"/>
                <w:kern w:val="0"/>
                <w:sz w:val="22"/>
                <w:szCs w:val="22"/>
              </w:rPr>
              <w:t>2010399</w:t>
            </w:r>
            <w:r>
              <w:rPr>
                <w:rFonts w:ascii="宋体" w:hAnsi="宋体" w:cs="Arial"/>
                <w:color w:val="000000"/>
                <w:kern w:val="0"/>
                <w:sz w:val="22"/>
                <w:szCs w:val="22"/>
              </w:rPr>
              <w:tab/>
            </w:r>
            <w:r>
              <w:rPr>
                <w:rFonts w:ascii="宋体" w:hAnsi="宋体" w:cs="Arial"/>
                <w:color w:val="000000"/>
                <w:kern w:val="0"/>
                <w:sz w:val="22"/>
                <w:szCs w:val="22"/>
              </w:rPr>
              <w:tab/>
            </w:r>
          </w:p>
        </w:tc>
        <w:tc>
          <w:tcPr>
            <w:tcW w:w="1609" w:type="dxa"/>
            <w:tcBorders>
              <w:top w:val="nil"/>
              <w:left w:val="nil"/>
              <w:bottom w:val="single" w:color="000000" w:sz="4" w:space="0"/>
              <w:right w:val="single" w:color="000000" w:sz="4" w:space="0"/>
            </w:tcBorders>
            <w:vAlign w:val="center"/>
          </w:tcPr>
          <w:p>
            <w:pPr>
              <w:widowControl/>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其他政府办公厅（室）及相关机构事务支出</w:t>
            </w:r>
          </w:p>
        </w:tc>
        <w:tc>
          <w:tcPr>
            <w:tcW w:w="1781"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150000</w:t>
            </w:r>
          </w:p>
        </w:tc>
        <w:tc>
          <w:tcPr>
            <w:tcW w:w="167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87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150000</w:t>
            </w:r>
          </w:p>
        </w:tc>
        <w:tc>
          <w:tcPr>
            <w:tcW w:w="160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60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3068" w:type="dxa"/>
            <w:tcBorders>
              <w:top w:val="nil"/>
              <w:left w:val="nil"/>
              <w:bottom w:val="single" w:color="000000" w:sz="4" w:space="0"/>
              <w:right w:val="single" w:color="000000" w:sz="8" w:space="0"/>
            </w:tcBorders>
            <w:vAlign w:val="center"/>
          </w:tcPr>
          <w:p>
            <w:pPr>
              <w:widowControl/>
              <w:jc w:val="right"/>
              <w:rPr>
                <w:rFonts w:asci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widowControl/>
              <w:rPr>
                <w:rFonts w:ascii="宋体" w:hAnsi="宋体" w:cs="Arial"/>
                <w:color w:val="000000"/>
                <w:kern w:val="0"/>
                <w:sz w:val="22"/>
                <w:szCs w:val="22"/>
              </w:rPr>
            </w:pPr>
            <w:r>
              <w:rPr>
                <w:rFonts w:ascii="宋体" w:hAnsi="宋体" w:cs="Arial"/>
                <w:color w:val="000000"/>
                <w:kern w:val="0"/>
                <w:sz w:val="22"/>
                <w:szCs w:val="22"/>
              </w:rPr>
              <w:t>2010650</w:t>
            </w:r>
            <w:r>
              <w:rPr>
                <w:rFonts w:ascii="宋体" w:hAnsi="宋体" w:cs="Arial"/>
                <w:color w:val="000000"/>
                <w:kern w:val="0"/>
                <w:sz w:val="22"/>
                <w:szCs w:val="22"/>
              </w:rPr>
              <w:tab/>
            </w:r>
            <w:r>
              <w:rPr>
                <w:rFonts w:ascii="宋体" w:hAnsi="宋体" w:cs="Arial"/>
                <w:color w:val="000000"/>
                <w:kern w:val="0"/>
                <w:sz w:val="22"/>
                <w:szCs w:val="22"/>
              </w:rPr>
              <w:tab/>
            </w:r>
          </w:p>
        </w:tc>
        <w:tc>
          <w:tcPr>
            <w:tcW w:w="1609" w:type="dxa"/>
            <w:tcBorders>
              <w:top w:val="nil"/>
              <w:left w:val="nil"/>
              <w:bottom w:val="single" w:color="000000" w:sz="4" w:space="0"/>
              <w:right w:val="single" w:color="000000" w:sz="4" w:space="0"/>
            </w:tcBorders>
            <w:vAlign w:val="center"/>
          </w:tcPr>
          <w:p>
            <w:pPr>
              <w:widowControl/>
              <w:rPr>
                <w:rFonts w:ascii="宋体" w:cs="Arial"/>
                <w:color w:val="000000"/>
                <w:kern w:val="0"/>
                <w:sz w:val="22"/>
                <w:szCs w:val="22"/>
              </w:rPr>
            </w:pPr>
            <w:r>
              <w:rPr>
                <w:rFonts w:hint="eastAsia" w:ascii="宋体" w:hAnsi="宋体" w:cs="Arial"/>
                <w:color w:val="000000"/>
                <w:kern w:val="0"/>
                <w:sz w:val="22"/>
                <w:szCs w:val="22"/>
              </w:rPr>
              <w:t>　事业运行</w:t>
            </w:r>
          </w:p>
        </w:tc>
        <w:tc>
          <w:tcPr>
            <w:tcW w:w="1781"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829304</w:t>
            </w:r>
          </w:p>
        </w:tc>
        <w:tc>
          <w:tcPr>
            <w:tcW w:w="167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829304</w:t>
            </w:r>
          </w:p>
        </w:tc>
        <w:tc>
          <w:tcPr>
            <w:tcW w:w="187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60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60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3068" w:type="dxa"/>
            <w:tcBorders>
              <w:top w:val="nil"/>
              <w:left w:val="nil"/>
              <w:bottom w:val="single" w:color="000000" w:sz="4" w:space="0"/>
              <w:right w:val="single" w:color="000000" w:sz="8" w:space="0"/>
            </w:tcBorders>
            <w:vAlign w:val="center"/>
          </w:tcPr>
          <w:p>
            <w:pPr>
              <w:widowControl/>
              <w:jc w:val="right"/>
              <w:rPr>
                <w:rFonts w:asci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widowControl/>
              <w:rPr>
                <w:rFonts w:ascii="宋体" w:hAnsi="宋体" w:cs="Arial"/>
                <w:color w:val="000000"/>
                <w:kern w:val="0"/>
                <w:sz w:val="22"/>
                <w:szCs w:val="22"/>
              </w:rPr>
            </w:pPr>
            <w:r>
              <w:rPr>
                <w:rFonts w:ascii="宋体" w:hAnsi="宋体" w:cs="Arial"/>
                <w:color w:val="000000"/>
                <w:kern w:val="0"/>
                <w:sz w:val="22"/>
                <w:szCs w:val="22"/>
              </w:rPr>
              <w:t>2012401</w:t>
            </w:r>
            <w:r>
              <w:rPr>
                <w:rFonts w:ascii="宋体" w:hAnsi="宋体" w:cs="Arial"/>
                <w:color w:val="000000"/>
                <w:kern w:val="0"/>
                <w:sz w:val="22"/>
                <w:szCs w:val="22"/>
              </w:rPr>
              <w:tab/>
            </w:r>
            <w:r>
              <w:rPr>
                <w:rFonts w:ascii="宋体" w:hAnsi="宋体" w:cs="Arial"/>
                <w:color w:val="000000"/>
                <w:kern w:val="0"/>
                <w:sz w:val="22"/>
                <w:szCs w:val="22"/>
              </w:rPr>
              <w:tab/>
            </w:r>
          </w:p>
        </w:tc>
        <w:tc>
          <w:tcPr>
            <w:tcW w:w="1609" w:type="dxa"/>
            <w:tcBorders>
              <w:top w:val="nil"/>
              <w:left w:val="nil"/>
              <w:bottom w:val="single" w:color="000000" w:sz="4" w:space="0"/>
              <w:right w:val="single" w:color="000000" w:sz="4" w:space="0"/>
            </w:tcBorders>
            <w:vAlign w:val="center"/>
          </w:tcPr>
          <w:p>
            <w:pPr>
              <w:widowControl/>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行政运行</w:t>
            </w:r>
          </w:p>
        </w:tc>
        <w:tc>
          <w:tcPr>
            <w:tcW w:w="1781"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157,320.00</w:t>
            </w:r>
          </w:p>
        </w:tc>
        <w:tc>
          <w:tcPr>
            <w:tcW w:w="167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157,320.00</w:t>
            </w:r>
          </w:p>
        </w:tc>
        <w:tc>
          <w:tcPr>
            <w:tcW w:w="187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60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60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3068" w:type="dxa"/>
            <w:tcBorders>
              <w:top w:val="nil"/>
              <w:left w:val="nil"/>
              <w:bottom w:val="single" w:color="000000" w:sz="4" w:space="0"/>
              <w:right w:val="single" w:color="000000" w:sz="8" w:space="0"/>
            </w:tcBorders>
            <w:vAlign w:val="center"/>
          </w:tcPr>
          <w:p>
            <w:pPr>
              <w:widowControl/>
              <w:jc w:val="right"/>
              <w:rPr>
                <w:rFonts w:asci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widowControl/>
              <w:rPr>
                <w:rFonts w:ascii="宋体" w:hAnsi="宋体" w:cs="Arial"/>
                <w:color w:val="000000"/>
                <w:kern w:val="0"/>
                <w:sz w:val="22"/>
                <w:szCs w:val="22"/>
              </w:rPr>
            </w:pPr>
            <w:r>
              <w:rPr>
                <w:rFonts w:ascii="宋体" w:hAnsi="宋体" w:cs="Arial"/>
                <w:color w:val="000000"/>
                <w:kern w:val="0"/>
                <w:sz w:val="22"/>
                <w:szCs w:val="22"/>
              </w:rPr>
              <w:t>2013105</w:t>
            </w:r>
            <w:r>
              <w:rPr>
                <w:rFonts w:ascii="宋体" w:hAnsi="宋体" w:cs="Arial"/>
                <w:color w:val="000000"/>
                <w:kern w:val="0"/>
                <w:sz w:val="22"/>
                <w:szCs w:val="22"/>
              </w:rPr>
              <w:tab/>
            </w:r>
            <w:r>
              <w:rPr>
                <w:rFonts w:ascii="宋体" w:hAnsi="宋体" w:cs="Arial"/>
                <w:color w:val="000000"/>
                <w:kern w:val="0"/>
                <w:sz w:val="22"/>
                <w:szCs w:val="22"/>
              </w:rPr>
              <w:tab/>
            </w:r>
          </w:p>
        </w:tc>
        <w:tc>
          <w:tcPr>
            <w:tcW w:w="1609" w:type="dxa"/>
            <w:tcBorders>
              <w:top w:val="nil"/>
              <w:left w:val="nil"/>
              <w:bottom w:val="single" w:color="000000" w:sz="4" w:space="0"/>
              <w:right w:val="single" w:color="000000" w:sz="4" w:space="0"/>
            </w:tcBorders>
            <w:vAlign w:val="center"/>
          </w:tcPr>
          <w:p>
            <w:pPr>
              <w:widowControl/>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专项业务</w:t>
            </w:r>
          </w:p>
        </w:tc>
        <w:tc>
          <w:tcPr>
            <w:tcW w:w="1781"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16,123.00</w:t>
            </w:r>
          </w:p>
        </w:tc>
        <w:tc>
          <w:tcPr>
            <w:tcW w:w="167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87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16,123.00</w:t>
            </w:r>
          </w:p>
        </w:tc>
        <w:tc>
          <w:tcPr>
            <w:tcW w:w="160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60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3068" w:type="dxa"/>
            <w:tcBorders>
              <w:top w:val="nil"/>
              <w:left w:val="nil"/>
              <w:bottom w:val="single" w:color="000000" w:sz="4" w:space="0"/>
              <w:right w:val="single" w:color="000000" w:sz="8" w:space="0"/>
            </w:tcBorders>
            <w:vAlign w:val="center"/>
          </w:tcPr>
          <w:p>
            <w:pPr>
              <w:widowControl/>
              <w:jc w:val="right"/>
              <w:rPr>
                <w:rFonts w:asci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widowControl/>
              <w:rPr>
                <w:rFonts w:ascii="宋体" w:cs="Arial"/>
                <w:color w:val="000000"/>
                <w:kern w:val="0"/>
                <w:sz w:val="22"/>
                <w:szCs w:val="22"/>
              </w:rPr>
            </w:pPr>
            <w:r>
              <w:rPr>
                <w:rFonts w:ascii="宋体" w:hAnsi="宋体" w:cs="Arial"/>
                <w:color w:val="000000"/>
                <w:kern w:val="0"/>
                <w:sz w:val="22"/>
                <w:szCs w:val="22"/>
              </w:rPr>
              <w:t>2019999</w:t>
            </w:r>
          </w:p>
        </w:tc>
        <w:tc>
          <w:tcPr>
            <w:tcW w:w="1609" w:type="dxa"/>
            <w:tcBorders>
              <w:top w:val="nil"/>
              <w:left w:val="nil"/>
              <w:bottom w:val="single" w:color="000000" w:sz="4" w:space="0"/>
              <w:right w:val="single" w:color="000000" w:sz="4" w:space="0"/>
            </w:tcBorders>
            <w:vAlign w:val="center"/>
          </w:tcPr>
          <w:p>
            <w:pPr>
              <w:widowControl/>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其他一般公共服务支出</w:t>
            </w:r>
          </w:p>
        </w:tc>
        <w:tc>
          <w:tcPr>
            <w:tcW w:w="1781"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252,000.00</w:t>
            </w:r>
          </w:p>
        </w:tc>
        <w:tc>
          <w:tcPr>
            <w:tcW w:w="167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87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252,000.00</w:t>
            </w:r>
          </w:p>
        </w:tc>
        <w:tc>
          <w:tcPr>
            <w:tcW w:w="160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60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3068" w:type="dxa"/>
            <w:tcBorders>
              <w:top w:val="nil"/>
              <w:left w:val="nil"/>
              <w:bottom w:val="single" w:color="000000" w:sz="4" w:space="0"/>
              <w:right w:val="single" w:color="000000" w:sz="8" w:space="0"/>
            </w:tcBorders>
            <w:vAlign w:val="center"/>
          </w:tcPr>
          <w:p>
            <w:pPr>
              <w:widowControl/>
              <w:jc w:val="right"/>
              <w:rPr>
                <w:rFonts w:asci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widowControl/>
              <w:rPr>
                <w:rFonts w:ascii="宋体" w:cs="Arial"/>
                <w:color w:val="000000"/>
                <w:kern w:val="0"/>
                <w:sz w:val="22"/>
                <w:szCs w:val="22"/>
              </w:rPr>
            </w:pPr>
            <w:r>
              <w:rPr>
                <w:rFonts w:ascii="宋体" w:hAnsi="宋体" w:cs="Arial"/>
                <w:color w:val="000000"/>
                <w:kern w:val="0"/>
                <w:sz w:val="22"/>
                <w:szCs w:val="22"/>
              </w:rPr>
              <w:t>2070109</w:t>
            </w:r>
            <w:r>
              <w:rPr>
                <w:rFonts w:ascii="宋体" w:hAnsi="宋体" w:cs="Arial"/>
                <w:color w:val="000000"/>
                <w:kern w:val="0"/>
                <w:sz w:val="22"/>
                <w:szCs w:val="22"/>
              </w:rPr>
              <w:tab/>
            </w:r>
            <w:r>
              <w:rPr>
                <w:rFonts w:ascii="宋体" w:hAnsi="宋体" w:cs="Arial"/>
                <w:color w:val="000000"/>
                <w:kern w:val="0"/>
                <w:sz w:val="22"/>
                <w:szCs w:val="22"/>
              </w:rPr>
              <w:tab/>
            </w:r>
          </w:p>
        </w:tc>
        <w:tc>
          <w:tcPr>
            <w:tcW w:w="1609" w:type="dxa"/>
            <w:tcBorders>
              <w:top w:val="nil"/>
              <w:left w:val="nil"/>
              <w:bottom w:val="single" w:color="000000" w:sz="4" w:space="0"/>
              <w:right w:val="single" w:color="000000" w:sz="4" w:space="0"/>
            </w:tcBorders>
            <w:vAlign w:val="center"/>
          </w:tcPr>
          <w:p>
            <w:pPr>
              <w:widowControl/>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群众文化</w:t>
            </w:r>
          </w:p>
        </w:tc>
        <w:tc>
          <w:tcPr>
            <w:tcW w:w="1781"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318,464.60</w:t>
            </w:r>
          </w:p>
        </w:tc>
        <w:tc>
          <w:tcPr>
            <w:tcW w:w="167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318,464.60</w:t>
            </w:r>
          </w:p>
        </w:tc>
        <w:tc>
          <w:tcPr>
            <w:tcW w:w="187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60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60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3068" w:type="dxa"/>
            <w:tcBorders>
              <w:top w:val="nil"/>
              <w:left w:val="nil"/>
              <w:bottom w:val="single" w:color="000000" w:sz="4" w:space="0"/>
              <w:right w:val="single" w:color="000000" w:sz="8" w:space="0"/>
            </w:tcBorders>
            <w:vAlign w:val="center"/>
          </w:tcPr>
          <w:p>
            <w:pPr>
              <w:widowControl/>
              <w:jc w:val="right"/>
              <w:rPr>
                <w:rFonts w:asci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widowControl/>
              <w:rPr>
                <w:rFonts w:ascii="宋体" w:cs="Arial"/>
                <w:color w:val="000000"/>
                <w:kern w:val="0"/>
                <w:sz w:val="22"/>
                <w:szCs w:val="22"/>
              </w:rPr>
            </w:pPr>
            <w:r>
              <w:rPr>
                <w:rFonts w:ascii="宋体" w:hAnsi="宋体" w:cs="Arial"/>
                <w:color w:val="000000"/>
                <w:kern w:val="0"/>
                <w:sz w:val="22"/>
                <w:szCs w:val="22"/>
              </w:rPr>
              <w:t>2070199</w:t>
            </w:r>
            <w:r>
              <w:rPr>
                <w:rFonts w:ascii="宋体" w:hAnsi="宋体" w:cs="Arial"/>
                <w:color w:val="000000"/>
                <w:kern w:val="0"/>
                <w:sz w:val="22"/>
                <w:szCs w:val="22"/>
              </w:rPr>
              <w:tab/>
            </w:r>
            <w:r>
              <w:rPr>
                <w:rFonts w:ascii="宋体" w:hAnsi="宋体" w:cs="Arial"/>
                <w:color w:val="000000"/>
                <w:kern w:val="0"/>
                <w:sz w:val="22"/>
                <w:szCs w:val="22"/>
              </w:rPr>
              <w:tab/>
            </w:r>
          </w:p>
        </w:tc>
        <w:tc>
          <w:tcPr>
            <w:tcW w:w="1609" w:type="dxa"/>
            <w:tcBorders>
              <w:top w:val="nil"/>
              <w:left w:val="nil"/>
              <w:bottom w:val="single" w:color="000000" w:sz="4" w:space="0"/>
              <w:right w:val="single" w:color="000000" w:sz="4" w:space="0"/>
            </w:tcBorders>
            <w:vAlign w:val="center"/>
          </w:tcPr>
          <w:p>
            <w:pPr>
              <w:widowControl/>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其他文化支出</w:t>
            </w:r>
          </w:p>
        </w:tc>
        <w:tc>
          <w:tcPr>
            <w:tcW w:w="1781"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20,000.00</w:t>
            </w:r>
          </w:p>
        </w:tc>
        <w:tc>
          <w:tcPr>
            <w:tcW w:w="167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87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20,000.00</w:t>
            </w:r>
          </w:p>
        </w:tc>
        <w:tc>
          <w:tcPr>
            <w:tcW w:w="160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60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3068" w:type="dxa"/>
            <w:tcBorders>
              <w:top w:val="nil"/>
              <w:left w:val="nil"/>
              <w:bottom w:val="single" w:color="000000" w:sz="4" w:space="0"/>
              <w:right w:val="single" w:color="000000" w:sz="8" w:space="0"/>
            </w:tcBorders>
            <w:vAlign w:val="center"/>
          </w:tcPr>
          <w:p>
            <w:pPr>
              <w:widowControl/>
              <w:jc w:val="right"/>
              <w:rPr>
                <w:rFonts w:asci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widowControl/>
              <w:rPr>
                <w:rFonts w:ascii="宋体" w:cs="Arial"/>
                <w:color w:val="000000"/>
                <w:kern w:val="0"/>
                <w:sz w:val="22"/>
                <w:szCs w:val="22"/>
              </w:rPr>
            </w:pPr>
            <w:r>
              <w:rPr>
                <w:rFonts w:ascii="宋体" w:hAnsi="宋体" w:cs="Arial"/>
                <w:color w:val="000000"/>
                <w:kern w:val="0"/>
                <w:sz w:val="22"/>
                <w:szCs w:val="22"/>
              </w:rPr>
              <w:t>2080208</w:t>
            </w:r>
            <w:r>
              <w:rPr>
                <w:rFonts w:ascii="宋体" w:hAnsi="宋体" w:cs="Arial"/>
                <w:color w:val="000000"/>
                <w:kern w:val="0"/>
                <w:sz w:val="22"/>
                <w:szCs w:val="22"/>
              </w:rPr>
              <w:tab/>
            </w:r>
            <w:r>
              <w:rPr>
                <w:rFonts w:ascii="宋体" w:hAnsi="宋体" w:cs="Arial"/>
                <w:color w:val="000000"/>
                <w:kern w:val="0"/>
                <w:sz w:val="22"/>
                <w:szCs w:val="22"/>
              </w:rPr>
              <w:tab/>
            </w:r>
          </w:p>
        </w:tc>
        <w:tc>
          <w:tcPr>
            <w:tcW w:w="1609" w:type="dxa"/>
            <w:tcBorders>
              <w:top w:val="nil"/>
              <w:left w:val="nil"/>
              <w:bottom w:val="single" w:color="000000" w:sz="4" w:space="0"/>
              <w:right w:val="single" w:color="000000" w:sz="4" w:space="0"/>
            </w:tcBorders>
            <w:vAlign w:val="center"/>
          </w:tcPr>
          <w:p>
            <w:pPr>
              <w:widowControl/>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基层政权和社区建设</w:t>
            </w:r>
          </w:p>
        </w:tc>
        <w:tc>
          <w:tcPr>
            <w:tcW w:w="1781"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542,249.72</w:t>
            </w:r>
          </w:p>
        </w:tc>
        <w:tc>
          <w:tcPr>
            <w:tcW w:w="167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87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542,249.72</w:t>
            </w:r>
          </w:p>
        </w:tc>
        <w:tc>
          <w:tcPr>
            <w:tcW w:w="160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60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3068" w:type="dxa"/>
            <w:tcBorders>
              <w:top w:val="nil"/>
              <w:left w:val="nil"/>
              <w:bottom w:val="single" w:color="000000" w:sz="4" w:space="0"/>
              <w:right w:val="single" w:color="000000" w:sz="8" w:space="0"/>
            </w:tcBorders>
            <w:vAlign w:val="center"/>
          </w:tcPr>
          <w:p>
            <w:pPr>
              <w:widowControl/>
              <w:jc w:val="right"/>
              <w:rPr>
                <w:rFonts w:asci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widowControl/>
              <w:rPr>
                <w:rFonts w:ascii="宋体" w:cs="Arial"/>
                <w:color w:val="000000"/>
                <w:kern w:val="0"/>
                <w:sz w:val="22"/>
                <w:szCs w:val="22"/>
              </w:rPr>
            </w:pPr>
            <w:r>
              <w:rPr>
                <w:rFonts w:ascii="宋体" w:hAnsi="宋体" w:cs="Arial"/>
                <w:color w:val="000000"/>
                <w:kern w:val="0"/>
                <w:sz w:val="22"/>
                <w:szCs w:val="22"/>
              </w:rPr>
              <w:t>2080504</w:t>
            </w:r>
            <w:r>
              <w:rPr>
                <w:rFonts w:ascii="宋体" w:hAnsi="宋体" w:cs="Arial"/>
                <w:color w:val="000000"/>
                <w:kern w:val="0"/>
                <w:sz w:val="22"/>
                <w:szCs w:val="22"/>
              </w:rPr>
              <w:tab/>
            </w:r>
            <w:r>
              <w:rPr>
                <w:rFonts w:ascii="宋体" w:hAnsi="宋体" w:cs="Arial"/>
                <w:color w:val="000000"/>
                <w:kern w:val="0"/>
                <w:sz w:val="22"/>
                <w:szCs w:val="22"/>
              </w:rPr>
              <w:tab/>
            </w:r>
          </w:p>
        </w:tc>
        <w:tc>
          <w:tcPr>
            <w:tcW w:w="1609" w:type="dxa"/>
            <w:tcBorders>
              <w:top w:val="nil"/>
              <w:left w:val="nil"/>
              <w:bottom w:val="single" w:color="000000" w:sz="4" w:space="0"/>
              <w:right w:val="single" w:color="000000" w:sz="4" w:space="0"/>
            </w:tcBorders>
            <w:vAlign w:val="center"/>
          </w:tcPr>
          <w:p>
            <w:pPr>
              <w:widowControl/>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未归口管理的行政单位离退休</w:t>
            </w:r>
          </w:p>
        </w:tc>
        <w:tc>
          <w:tcPr>
            <w:tcW w:w="1781"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89,267.00</w:t>
            </w:r>
          </w:p>
        </w:tc>
        <w:tc>
          <w:tcPr>
            <w:tcW w:w="167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89,267.00</w:t>
            </w:r>
          </w:p>
        </w:tc>
        <w:tc>
          <w:tcPr>
            <w:tcW w:w="187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60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60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3068" w:type="dxa"/>
            <w:tcBorders>
              <w:top w:val="nil"/>
              <w:left w:val="nil"/>
              <w:bottom w:val="single" w:color="000000" w:sz="4" w:space="0"/>
              <w:right w:val="single" w:color="000000" w:sz="8" w:space="0"/>
            </w:tcBorders>
            <w:vAlign w:val="center"/>
          </w:tcPr>
          <w:p>
            <w:pPr>
              <w:widowControl/>
              <w:jc w:val="right"/>
              <w:rPr>
                <w:rFonts w:asci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widowControl/>
              <w:rPr>
                <w:rFonts w:ascii="宋体" w:cs="Arial"/>
                <w:color w:val="000000"/>
                <w:kern w:val="0"/>
                <w:sz w:val="22"/>
                <w:szCs w:val="22"/>
              </w:rPr>
            </w:pPr>
            <w:r>
              <w:rPr>
                <w:rFonts w:ascii="宋体" w:hAnsi="宋体" w:cs="Arial"/>
                <w:color w:val="000000"/>
                <w:kern w:val="0"/>
                <w:sz w:val="22"/>
                <w:szCs w:val="22"/>
              </w:rPr>
              <w:t>2080505</w:t>
            </w:r>
            <w:r>
              <w:rPr>
                <w:rFonts w:ascii="宋体" w:hAnsi="宋体" w:cs="Arial"/>
                <w:color w:val="000000"/>
                <w:kern w:val="0"/>
                <w:sz w:val="22"/>
                <w:szCs w:val="22"/>
              </w:rPr>
              <w:tab/>
            </w:r>
            <w:r>
              <w:rPr>
                <w:rFonts w:ascii="宋体" w:hAnsi="宋体" w:cs="Arial"/>
                <w:color w:val="000000"/>
                <w:kern w:val="0"/>
                <w:sz w:val="22"/>
                <w:szCs w:val="22"/>
              </w:rPr>
              <w:tab/>
            </w:r>
          </w:p>
        </w:tc>
        <w:tc>
          <w:tcPr>
            <w:tcW w:w="1609" w:type="dxa"/>
            <w:tcBorders>
              <w:top w:val="nil"/>
              <w:left w:val="nil"/>
              <w:bottom w:val="single" w:color="000000" w:sz="4" w:space="0"/>
              <w:right w:val="single" w:color="000000" w:sz="4" w:space="0"/>
            </w:tcBorders>
            <w:vAlign w:val="center"/>
          </w:tcPr>
          <w:p>
            <w:pPr>
              <w:widowControl/>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机关事业单位基本养老保险缴费支出★</w:t>
            </w:r>
          </w:p>
        </w:tc>
        <w:tc>
          <w:tcPr>
            <w:tcW w:w="1781"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598,398.00</w:t>
            </w:r>
          </w:p>
        </w:tc>
        <w:tc>
          <w:tcPr>
            <w:tcW w:w="167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598,398.00</w:t>
            </w:r>
          </w:p>
        </w:tc>
        <w:tc>
          <w:tcPr>
            <w:tcW w:w="187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60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60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3068" w:type="dxa"/>
            <w:tcBorders>
              <w:top w:val="nil"/>
              <w:left w:val="nil"/>
              <w:bottom w:val="single" w:color="000000" w:sz="4" w:space="0"/>
              <w:right w:val="single" w:color="000000" w:sz="8" w:space="0"/>
            </w:tcBorders>
            <w:vAlign w:val="center"/>
          </w:tcPr>
          <w:p>
            <w:pPr>
              <w:widowControl/>
              <w:jc w:val="right"/>
              <w:rPr>
                <w:rFonts w:asci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widowControl/>
              <w:rPr>
                <w:rFonts w:ascii="宋体" w:hAnsi="宋体" w:cs="Arial"/>
                <w:color w:val="000000"/>
                <w:kern w:val="0"/>
                <w:sz w:val="22"/>
                <w:szCs w:val="22"/>
              </w:rPr>
            </w:pPr>
            <w:r>
              <w:rPr>
                <w:rFonts w:ascii="宋体" w:hAnsi="宋体" w:cs="Arial"/>
                <w:color w:val="000000"/>
                <w:kern w:val="0"/>
                <w:sz w:val="22"/>
                <w:szCs w:val="22"/>
              </w:rPr>
              <w:t>2080799</w:t>
            </w:r>
            <w:r>
              <w:rPr>
                <w:rFonts w:ascii="宋体" w:hAnsi="宋体" w:cs="Arial"/>
                <w:color w:val="000000"/>
                <w:kern w:val="0"/>
                <w:sz w:val="22"/>
                <w:szCs w:val="22"/>
              </w:rPr>
              <w:tab/>
            </w:r>
            <w:r>
              <w:rPr>
                <w:rFonts w:ascii="宋体" w:hAnsi="宋体" w:cs="Arial"/>
                <w:color w:val="000000"/>
                <w:kern w:val="0"/>
                <w:sz w:val="22"/>
                <w:szCs w:val="22"/>
              </w:rPr>
              <w:tab/>
            </w:r>
          </w:p>
        </w:tc>
        <w:tc>
          <w:tcPr>
            <w:tcW w:w="1609" w:type="dxa"/>
            <w:tcBorders>
              <w:top w:val="nil"/>
              <w:left w:val="nil"/>
              <w:bottom w:val="single" w:color="000000" w:sz="4" w:space="0"/>
              <w:right w:val="single" w:color="000000" w:sz="4" w:space="0"/>
            </w:tcBorders>
            <w:vAlign w:val="center"/>
          </w:tcPr>
          <w:p>
            <w:pPr>
              <w:widowControl/>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其他就业补助支出★</w:t>
            </w:r>
          </w:p>
        </w:tc>
        <w:tc>
          <w:tcPr>
            <w:tcW w:w="1781"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57,988.00</w:t>
            </w:r>
          </w:p>
        </w:tc>
        <w:tc>
          <w:tcPr>
            <w:tcW w:w="167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87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57,988.00</w:t>
            </w:r>
          </w:p>
        </w:tc>
        <w:tc>
          <w:tcPr>
            <w:tcW w:w="160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60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3068" w:type="dxa"/>
            <w:tcBorders>
              <w:top w:val="nil"/>
              <w:left w:val="nil"/>
              <w:bottom w:val="single" w:color="000000" w:sz="4" w:space="0"/>
              <w:right w:val="single" w:color="000000" w:sz="8" w:space="0"/>
            </w:tcBorders>
            <w:vAlign w:val="center"/>
          </w:tcPr>
          <w:p>
            <w:pPr>
              <w:widowControl/>
              <w:jc w:val="right"/>
              <w:rPr>
                <w:rFonts w:asci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widowControl/>
              <w:rPr>
                <w:rFonts w:ascii="宋体" w:cs="Arial"/>
                <w:color w:val="000000"/>
                <w:kern w:val="0"/>
                <w:sz w:val="22"/>
                <w:szCs w:val="22"/>
              </w:rPr>
            </w:pPr>
            <w:r>
              <w:rPr>
                <w:rFonts w:ascii="宋体" w:hAnsi="宋体" w:cs="Arial"/>
                <w:color w:val="000000"/>
                <w:kern w:val="0"/>
                <w:sz w:val="22"/>
                <w:szCs w:val="22"/>
              </w:rPr>
              <w:t>2082702</w:t>
            </w:r>
            <w:r>
              <w:rPr>
                <w:rFonts w:ascii="宋体" w:hAnsi="宋体" w:cs="Arial"/>
                <w:color w:val="000000"/>
                <w:kern w:val="0"/>
                <w:sz w:val="22"/>
                <w:szCs w:val="22"/>
              </w:rPr>
              <w:tab/>
            </w:r>
            <w:r>
              <w:rPr>
                <w:rFonts w:ascii="宋体" w:hAnsi="宋体" w:cs="Arial"/>
                <w:color w:val="000000"/>
                <w:kern w:val="0"/>
                <w:sz w:val="22"/>
                <w:szCs w:val="22"/>
              </w:rPr>
              <w:tab/>
            </w:r>
          </w:p>
        </w:tc>
        <w:tc>
          <w:tcPr>
            <w:tcW w:w="1609" w:type="dxa"/>
            <w:tcBorders>
              <w:top w:val="nil"/>
              <w:left w:val="nil"/>
              <w:bottom w:val="single" w:color="000000" w:sz="4" w:space="0"/>
              <w:right w:val="single" w:color="000000" w:sz="4" w:space="0"/>
            </w:tcBorders>
            <w:vAlign w:val="center"/>
          </w:tcPr>
          <w:p>
            <w:pPr>
              <w:widowControl/>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财政对工伤保险基金的补助★</w:t>
            </w:r>
          </w:p>
        </w:tc>
        <w:tc>
          <w:tcPr>
            <w:tcW w:w="1781"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6,162.18</w:t>
            </w:r>
          </w:p>
        </w:tc>
        <w:tc>
          <w:tcPr>
            <w:tcW w:w="167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6,162.18</w:t>
            </w:r>
          </w:p>
        </w:tc>
        <w:tc>
          <w:tcPr>
            <w:tcW w:w="187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60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60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3068" w:type="dxa"/>
            <w:tcBorders>
              <w:top w:val="nil"/>
              <w:left w:val="nil"/>
              <w:bottom w:val="single" w:color="000000" w:sz="4" w:space="0"/>
              <w:right w:val="single" w:color="000000" w:sz="8" w:space="0"/>
            </w:tcBorders>
            <w:vAlign w:val="center"/>
          </w:tcPr>
          <w:p>
            <w:pPr>
              <w:widowControl/>
              <w:jc w:val="right"/>
              <w:rPr>
                <w:rFonts w:asci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widowControl/>
              <w:rPr>
                <w:rFonts w:ascii="宋体" w:cs="Arial"/>
                <w:color w:val="000000"/>
                <w:kern w:val="0"/>
                <w:sz w:val="22"/>
                <w:szCs w:val="22"/>
              </w:rPr>
            </w:pPr>
            <w:r>
              <w:rPr>
                <w:rFonts w:ascii="宋体" w:hAnsi="宋体" w:cs="Arial"/>
                <w:color w:val="000000"/>
                <w:kern w:val="0"/>
                <w:sz w:val="22"/>
                <w:szCs w:val="22"/>
              </w:rPr>
              <w:t>2082703</w:t>
            </w:r>
            <w:r>
              <w:rPr>
                <w:rFonts w:ascii="宋体" w:hAnsi="宋体" w:cs="Arial"/>
                <w:color w:val="000000"/>
                <w:kern w:val="0"/>
                <w:sz w:val="22"/>
                <w:szCs w:val="22"/>
              </w:rPr>
              <w:tab/>
            </w:r>
            <w:r>
              <w:rPr>
                <w:rFonts w:ascii="宋体" w:hAnsi="宋体" w:cs="Arial"/>
                <w:color w:val="000000"/>
                <w:kern w:val="0"/>
                <w:sz w:val="22"/>
                <w:szCs w:val="22"/>
              </w:rPr>
              <w:tab/>
            </w:r>
          </w:p>
        </w:tc>
        <w:tc>
          <w:tcPr>
            <w:tcW w:w="1609" w:type="dxa"/>
            <w:tcBorders>
              <w:top w:val="nil"/>
              <w:left w:val="nil"/>
              <w:bottom w:val="single" w:color="000000" w:sz="4" w:space="0"/>
              <w:right w:val="single" w:color="000000" w:sz="4" w:space="0"/>
            </w:tcBorders>
            <w:vAlign w:val="center"/>
          </w:tcPr>
          <w:p>
            <w:pPr>
              <w:widowControl/>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财政对生育保险基金的补助★</w:t>
            </w:r>
          </w:p>
        </w:tc>
        <w:tc>
          <w:tcPr>
            <w:tcW w:w="1781"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9,244.60</w:t>
            </w:r>
          </w:p>
        </w:tc>
        <w:tc>
          <w:tcPr>
            <w:tcW w:w="167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9,244.60</w:t>
            </w:r>
          </w:p>
        </w:tc>
        <w:tc>
          <w:tcPr>
            <w:tcW w:w="187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60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60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3068" w:type="dxa"/>
            <w:tcBorders>
              <w:top w:val="nil"/>
              <w:left w:val="nil"/>
              <w:bottom w:val="single" w:color="000000" w:sz="4" w:space="0"/>
              <w:right w:val="single" w:color="000000" w:sz="8" w:space="0"/>
            </w:tcBorders>
            <w:vAlign w:val="center"/>
          </w:tcPr>
          <w:p>
            <w:pPr>
              <w:widowControl/>
              <w:jc w:val="right"/>
              <w:rPr>
                <w:rFonts w:asci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widowControl/>
              <w:rPr>
                <w:rFonts w:ascii="宋体" w:hAnsi="宋体" w:cs="Arial"/>
                <w:color w:val="000000"/>
                <w:kern w:val="0"/>
                <w:sz w:val="22"/>
                <w:szCs w:val="22"/>
              </w:rPr>
            </w:pPr>
            <w:r>
              <w:rPr>
                <w:rFonts w:ascii="宋体" w:hAnsi="宋体" w:cs="Arial"/>
                <w:color w:val="000000"/>
                <w:kern w:val="0"/>
                <w:sz w:val="22"/>
                <w:szCs w:val="22"/>
              </w:rPr>
              <w:t>2100102</w:t>
            </w:r>
            <w:r>
              <w:rPr>
                <w:rFonts w:ascii="宋体" w:hAnsi="宋体" w:cs="Arial"/>
                <w:color w:val="000000"/>
                <w:kern w:val="0"/>
                <w:sz w:val="22"/>
                <w:szCs w:val="22"/>
              </w:rPr>
              <w:tab/>
            </w:r>
            <w:r>
              <w:rPr>
                <w:rFonts w:ascii="宋体" w:hAnsi="宋体" w:cs="Arial"/>
                <w:color w:val="000000"/>
                <w:kern w:val="0"/>
                <w:sz w:val="22"/>
                <w:szCs w:val="22"/>
              </w:rPr>
              <w:tab/>
            </w:r>
          </w:p>
        </w:tc>
        <w:tc>
          <w:tcPr>
            <w:tcW w:w="1609" w:type="dxa"/>
            <w:tcBorders>
              <w:top w:val="nil"/>
              <w:left w:val="nil"/>
              <w:bottom w:val="single" w:color="000000" w:sz="4" w:space="0"/>
              <w:right w:val="single" w:color="000000" w:sz="4" w:space="0"/>
            </w:tcBorders>
            <w:vAlign w:val="center"/>
          </w:tcPr>
          <w:p>
            <w:pPr>
              <w:widowControl/>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一般行政管理事务</w:t>
            </w:r>
          </w:p>
        </w:tc>
        <w:tc>
          <w:tcPr>
            <w:tcW w:w="1781"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26,310.00</w:t>
            </w:r>
          </w:p>
        </w:tc>
        <w:tc>
          <w:tcPr>
            <w:tcW w:w="167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87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26,310.00</w:t>
            </w:r>
          </w:p>
        </w:tc>
        <w:tc>
          <w:tcPr>
            <w:tcW w:w="160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60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3068" w:type="dxa"/>
            <w:tcBorders>
              <w:top w:val="nil"/>
              <w:left w:val="nil"/>
              <w:bottom w:val="single" w:color="000000" w:sz="4" w:space="0"/>
              <w:right w:val="single" w:color="000000" w:sz="8" w:space="0"/>
            </w:tcBorders>
            <w:vAlign w:val="center"/>
          </w:tcPr>
          <w:p>
            <w:pPr>
              <w:widowControl/>
              <w:jc w:val="right"/>
              <w:rPr>
                <w:rFonts w:asci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widowControl/>
              <w:rPr>
                <w:rFonts w:ascii="宋体" w:cs="Arial"/>
                <w:color w:val="000000"/>
                <w:kern w:val="0"/>
                <w:sz w:val="22"/>
                <w:szCs w:val="22"/>
              </w:rPr>
            </w:pPr>
            <w:r>
              <w:rPr>
                <w:rFonts w:ascii="宋体" w:hAnsi="宋体" w:cs="Arial"/>
                <w:color w:val="000000"/>
                <w:kern w:val="0"/>
                <w:sz w:val="22"/>
                <w:szCs w:val="22"/>
              </w:rPr>
              <w:t>2100716</w:t>
            </w:r>
            <w:r>
              <w:rPr>
                <w:rFonts w:ascii="宋体" w:hAnsi="宋体" w:cs="Arial"/>
                <w:color w:val="000000"/>
                <w:kern w:val="0"/>
                <w:sz w:val="22"/>
                <w:szCs w:val="22"/>
              </w:rPr>
              <w:tab/>
            </w:r>
            <w:r>
              <w:rPr>
                <w:rFonts w:ascii="宋体" w:hAnsi="宋体" w:cs="Arial"/>
                <w:color w:val="000000"/>
                <w:kern w:val="0"/>
                <w:sz w:val="22"/>
                <w:szCs w:val="22"/>
              </w:rPr>
              <w:tab/>
            </w:r>
          </w:p>
        </w:tc>
        <w:tc>
          <w:tcPr>
            <w:tcW w:w="1609" w:type="dxa"/>
            <w:tcBorders>
              <w:top w:val="nil"/>
              <w:left w:val="nil"/>
              <w:bottom w:val="single" w:color="000000" w:sz="4" w:space="0"/>
              <w:right w:val="single" w:color="000000" w:sz="4" w:space="0"/>
            </w:tcBorders>
            <w:vAlign w:val="center"/>
          </w:tcPr>
          <w:p>
            <w:pPr>
              <w:widowControl/>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计划生育机构</w:t>
            </w:r>
          </w:p>
        </w:tc>
        <w:tc>
          <w:tcPr>
            <w:tcW w:w="1781"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439,954.01</w:t>
            </w:r>
          </w:p>
        </w:tc>
        <w:tc>
          <w:tcPr>
            <w:tcW w:w="167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439,954.01</w:t>
            </w:r>
          </w:p>
        </w:tc>
        <w:tc>
          <w:tcPr>
            <w:tcW w:w="187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60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60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3068" w:type="dxa"/>
            <w:tcBorders>
              <w:top w:val="nil"/>
              <w:left w:val="nil"/>
              <w:bottom w:val="single" w:color="000000" w:sz="4" w:space="0"/>
              <w:right w:val="single" w:color="000000" w:sz="8" w:space="0"/>
            </w:tcBorders>
            <w:vAlign w:val="center"/>
          </w:tcPr>
          <w:p>
            <w:pPr>
              <w:widowControl/>
              <w:jc w:val="right"/>
              <w:rPr>
                <w:rFonts w:asci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widowControl/>
              <w:rPr>
                <w:rFonts w:ascii="宋体" w:hAnsi="宋体" w:cs="Arial"/>
                <w:color w:val="000000"/>
                <w:kern w:val="0"/>
                <w:sz w:val="22"/>
                <w:szCs w:val="22"/>
              </w:rPr>
            </w:pPr>
            <w:r>
              <w:rPr>
                <w:rFonts w:ascii="宋体" w:hAnsi="宋体" w:cs="Arial"/>
                <w:color w:val="000000"/>
                <w:kern w:val="0"/>
                <w:sz w:val="22"/>
                <w:szCs w:val="22"/>
              </w:rPr>
              <w:t>2100799</w:t>
            </w:r>
            <w:r>
              <w:rPr>
                <w:rFonts w:ascii="宋体" w:hAnsi="宋体" w:cs="Arial"/>
                <w:color w:val="000000"/>
                <w:kern w:val="0"/>
                <w:sz w:val="22"/>
                <w:szCs w:val="22"/>
              </w:rPr>
              <w:tab/>
            </w:r>
            <w:r>
              <w:rPr>
                <w:rFonts w:ascii="宋体" w:hAnsi="宋体" w:cs="Arial"/>
                <w:color w:val="000000"/>
                <w:kern w:val="0"/>
                <w:sz w:val="22"/>
                <w:szCs w:val="22"/>
              </w:rPr>
              <w:tab/>
            </w:r>
          </w:p>
        </w:tc>
        <w:tc>
          <w:tcPr>
            <w:tcW w:w="1609" w:type="dxa"/>
            <w:tcBorders>
              <w:top w:val="nil"/>
              <w:left w:val="nil"/>
              <w:bottom w:val="single" w:color="000000" w:sz="4" w:space="0"/>
              <w:right w:val="single" w:color="000000" w:sz="4" w:space="0"/>
            </w:tcBorders>
            <w:vAlign w:val="center"/>
          </w:tcPr>
          <w:p>
            <w:pPr>
              <w:widowControl/>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其他计划生育事务支出</w:t>
            </w:r>
          </w:p>
        </w:tc>
        <w:tc>
          <w:tcPr>
            <w:tcW w:w="1781"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10000</w:t>
            </w:r>
          </w:p>
        </w:tc>
        <w:tc>
          <w:tcPr>
            <w:tcW w:w="167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87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10000</w:t>
            </w:r>
          </w:p>
        </w:tc>
        <w:tc>
          <w:tcPr>
            <w:tcW w:w="160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60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3068" w:type="dxa"/>
            <w:tcBorders>
              <w:top w:val="nil"/>
              <w:left w:val="nil"/>
              <w:bottom w:val="single" w:color="000000" w:sz="4" w:space="0"/>
              <w:right w:val="single" w:color="000000" w:sz="8" w:space="0"/>
            </w:tcBorders>
            <w:vAlign w:val="center"/>
          </w:tcPr>
          <w:p>
            <w:pPr>
              <w:widowControl/>
              <w:jc w:val="right"/>
              <w:rPr>
                <w:rFonts w:asci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widowControl/>
              <w:rPr>
                <w:rFonts w:ascii="宋体" w:cs="Arial"/>
                <w:color w:val="000000"/>
                <w:kern w:val="0"/>
                <w:sz w:val="22"/>
                <w:szCs w:val="22"/>
              </w:rPr>
            </w:pPr>
            <w:r>
              <w:rPr>
                <w:rFonts w:ascii="宋体" w:hAnsi="宋体" w:cs="Arial"/>
                <w:color w:val="000000"/>
                <w:kern w:val="0"/>
                <w:sz w:val="22"/>
                <w:szCs w:val="22"/>
              </w:rPr>
              <w:t>2101101</w:t>
            </w:r>
            <w:r>
              <w:rPr>
                <w:rFonts w:ascii="宋体" w:hAnsi="宋体" w:cs="Arial"/>
                <w:color w:val="000000"/>
                <w:kern w:val="0"/>
                <w:sz w:val="22"/>
                <w:szCs w:val="22"/>
              </w:rPr>
              <w:tab/>
            </w:r>
            <w:r>
              <w:rPr>
                <w:rFonts w:ascii="宋体" w:hAnsi="宋体" w:cs="Arial"/>
                <w:color w:val="000000"/>
                <w:kern w:val="0"/>
                <w:sz w:val="22"/>
                <w:szCs w:val="22"/>
              </w:rPr>
              <w:tab/>
            </w:r>
          </w:p>
        </w:tc>
        <w:tc>
          <w:tcPr>
            <w:tcW w:w="1609" w:type="dxa"/>
            <w:tcBorders>
              <w:top w:val="nil"/>
              <w:left w:val="nil"/>
              <w:bottom w:val="single" w:color="000000" w:sz="4" w:space="0"/>
              <w:right w:val="single" w:color="000000" w:sz="4" w:space="0"/>
            </w:tcBorders>
            <w:vAlign w:val="center"/>
          </w:tcPr>
          <w:p>
            <w:pPr>
              <w:widowControl/>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行政单位医疗★</w:t>
            </w:r>
          </w:p>
        </w:tc>
        <w:tc>
          <w:tcPr>
            <w:tcW w:w="1781"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131,525.84</w:t>
            </w:r>
          </w:p>
        </w:tc>
        <w:tc>
          <w:tcPr>
            <w:tcW w:w="167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131,525.84</w:t>
            </w:r>
          </w:p>
        </w:tc>
        <w:tc>
          <w:tcPr>
            <w:tcW w:w="187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60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60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3068" w:type="dxa"/>
            <w:tcBorders>
              <w:top w:val="nil"/>
              <w:left w:val="nil"/>
              <w:bottom w:val="single" w:color="000000" w:sz="4" w:space="0"/>
              <w:right w:val="single" w:color="000000" w:sz="8" w:space="0"/>
            </w:tcBorders>
            <w:vAlign w:val="center"/>
          </w:tcPr>
          <w:p>
            <w:pPr>
              <w:widowControl/>
              <w:jc w:val="right"/>
              <w:rPr>
                <w:rFonts w:asci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widowControl/>
              <w:rPr>
                <w:rFonts w:ascii="宋体" w:cs="Arial"/>
                <w:color w:val="000000"/>
                <w:kern w:val="0"/>
                <w:sz w:val="22"/>
                <w:szCs w:val="22"/>
              </w:rPr>
            </w:pPr>
            <w:r>
              <w:rPr>
                <w:rFonts w:ascii="宋体" w:hAnsi="宋体" w:cs="Arial"/>
                <w:color w:val="000000"/>
                <w:kern w:val="0"/>
                <w:sz w:val="22"/>
                <w:szCs w:val="22"/>
              </w:rPr>
              <w:t>2101102</w:t>
            </w:r>
            <w:r>
              <w:rPr>
                <w:rFonts w:ascii="宋体" w:hAnsi="宋体" w:cs="Arial"/>
                <w:color w:val="000000"/>
                <w:kern w:val="0"/>
                <w:sz w:val="22"/>
                <w:szCs w:val="22"/>
              </w:rPr>
              <w:tab/>
            </w:r>
            <w:r>
              <w:rPr>
                <w:rFonts w:ascii="宋体" w:hAnsi="宋体" w:cs="Arial"/>
                <w:color w:val="000000"/>
                <w:kern w:val="0"/>
                <w:sz w:val="22"/>
                <w:szCs w:val="22"/>
              </w:rPr>
              <w:tab/>
            </w:r>
          </w:p>
        </w:tc>
        <w:tc>
          <w:tcPr>
            <w:tcW w:w="1609" w:type="dxa"/>
            <w:tcBorders>
              <w:top w:val="nil"/>
              <w:left w:val="nil"/>
              <w:bottom w:val="single" w:color="000000" w:sz="4" w:space="0"/>
              <w:right w:val="single" w:color="000000" w:sz="4" w:space="0"/>
            </w:tcBorders>
            <w:vAlign w:val="center"/>
          </w:tcPr>
          <w:p>
            <w:pPr>
              <w:widowControl/>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事业单位医疗★</w:t>
            </w:r>
          </w:p>
        </w:tc>
        <w:tc>
          <w:tcPr>
            <w:tcW w:w="1781"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114,942.00</w:t>
            </w:r>
          </w:p>
        </w:tc>
        <w:tc>
          <w:tcPr>
            <w:tcW w:w="167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114,942.00</w:t>
            </w:r>
          </w:p>
        </w:tc>
        <w:tc>
          <w:tcPr>
            <w:tcW w:w="187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60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60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3068" w:type="dxa"/>
            <w:tcBorders>
              <w:top w:val="nil"/>
              <w:left w:val="nil"/>
              <w:bottom w:val="single" w:color="000000" w:sz="4" w:space="0"/>
              <w:right w:val="single" w:color="000000" w:sz="8" w:space="0"/>
            </w:tcBorders>
            <w:vAlign w:val="center"/>
          </w:tcPr>
          <w:p>
            <w:pPr>
              <w:widowControl/>
              <w:jc w:val="right"/>
              <w:rPr>
                <w:rFonts w:asci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widowControl/>
              <w:rPr>
                <w:rFonts w:ascii="宋体" w:cs="Arial"/>
                <w:color w:val="000000"/>
                <w:kern w:val="0"/>
                <w:sz w:val="22"/>
                <w:szCs w:val="22"/>
              </w:rPr>
            </w:pPr>
            <w:r>
              <w:rPr>
                <w:rFonts w:ascii="宋体" w:hAnsi="宋体" w:cs="Arial"/>
                <w:color w:val="000000"/>
                <w:kern w:val="0"/>
                <w:sz w:val="22"/>
                <w:szCs w:val="22"/>
              </w:rPr>
              <w:t>2101103</w:t>
            </w:r>
            <w:r>
              <w:rPr>
                <w:rFonts w:ascii="宋体" w:hAnsi="宋体" w:cs="Arial"/>
                <w:color w:val="000000"/>
                <w:kern w:val="0"/>
                <w:sz w:val="22"/>
                <w:szCs w:val="22"/>
              </w:rPr>
              <w:tab/>
            </w:r>
            <w:r>
              <w:rPr>
                <w:rFonts w:ascii="宋体" w:hAnsi="宋体" w:cs="Arial"/>
                <w:color w:val="000000"/>
                <w:kern w:val="0"/>
                <w:sz w:val="22"/>
                <w:szCs w:val="22"/>
              </w:rPr>
              <w:tab/>
            </w:r>
          </w:p>
        </w:tc>
        <w:tc>
          <w:tcPr>
            <w:tcW w:w="1609" w:type="dxa"/>
            <w:tcBorders>
              <w:top w:val="nil"/>
              <w:left w:val="nil"/>
              <w:bottom w:val="single" w:color="000000" w:sz="4" w:space="0"/>
              <w:right w:val="single" w:color="000000" w:sz="4" w:space="0"/>
            </w:tcBorders>
            <w:vAlign w:val="center"/>
          </w:tcPr>
          <w:p>
            <w:pPr>
              <w:widowControl/>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公务员医疗补助★</w:t>
            </w:r>
          </w:p>
        </w:tc>
        <w:tc>
          <w:tcPr>
            <w:tcW w:w="1781"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129,355.14</w:t>
            </w:r>
          </w:p>
        </w:tc>
        <w:tc>
          <w:tcPr>
            <w:tcW w:w="167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129,355.14</w:t>
            </w:r>
          </w:p>
        </w:tc>
        <w:tc>
          <w:tcPr>
            <w:tcW w:w="187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60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60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3068" w:type="dxa"/>
            <w:tcBorders>
              <w:top w:val="nil"/>
              <w:left w:val="nil"/>
              <w:bottom w:val="single" w:color="000000" w:sz="4" w:space="0"/>
              <w:right w:val="single" w:color="000000" w:sz="8" w:space="0"/>
            </w:tcBorders>
            <w:vAlign w:val="center"/>
          </w:tcPr>
          <w:p>
            <w:pPr>
              <w:widowControl/>
              <w:jc w:val="right"/>
              <w:rPr>
                <w:rFonts w:asci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widowControl/>
              <w:rPr>
                <w:rFonts w:ascii="宋体" w:hAnsi="宋体" w:cs="Arial"/>
                <w:color w:val="000000"/>
                <w:kern w:val="0"/>
                <w:sz w:val="22"/>
                <w:szCs w:val="22"/>
              </w:rPr>
            </w:pPr>
            <w:r>
              <w:rPr>
                <w:rFonts w:ascii="宋体" w:hAnsi="宋体" w:cs="Arial"/>
                <w:color w:val="000000"/>
                <w:kern w:val="0"/>
                <w:sz w:val="22"/>
                <w:szCs w:val="22"/>
              </w:rPr>
              <w:t>2110199</w:t>
            </w:r>
            <w:r>
              <w:rPr>
                <w:rFonts w:ascii="宋体" w:hAnsi="宋体" w:cs="Arial"/>
                <w:color w:val="000000"/>
                <w:kern w:val="0"/>
                <w:sz w:val="22"/>
                <w:szCs w:val="22"/>
              </w:rPr>
              <w:tab/>
            </w:r>
            <w:r>
              <w:rPr>
                <w:rFonts w:ascii="宋体" w:hAnsi="宋体" w:cs="Arial"/>
                <w:color w:val="000000"/>
                <w:kern w:val="0"/>
                <w:sz w:val="22"/>
                <w:szCs w:val="22"/>
              </w:rPr>
              <w:tab/>
            </w:r>
          </w:p>
        </w:tc>
        <w:tc>
          <w:tcPr>
            <w:tcW w:w="1609" w:type="dxa"/>
            <w:tcBorders>
              <w:top w:val="nil"/>
              <w:left w:val="nil"/>
              <w:bottom w:val="single" w:color="000000" w:sz="4" w:space="0"/>
              <w:right w:val="single" w:color="000000" w:sz="4" w:space="0"/>
            </w:tcBorders>
            <w:vAlign w:val="center"/>
          </w:tcPr>
          <w:p>
            <w:pPr>
              <w:widowControl/>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其他环境保护管理事务支出</w:t>
            </w:r>
          </w:p>
        </w:tc>
        <w:tc>
          <w:tcPr>
            <w:tcW w:w="1781"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537,600.00</w:t>
            </w:r>
          </w:p>
        </w:tc>
        <w:tc>
          <w:tcPr>
            <w:tcW w:w="167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87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537,600.00</w:t>
            </w:r>
          </w:p>
        </w:tc>
        <w:tc>
          <w:tcPr>
            <w:tcW w:w="160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60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3068" w:type="dxa"/>
            <w:tcBorders>
              <w:top w:val="nil"/>
              <w:left w:val="nil"/>
              <w:bottom w:val="single" w:color="000000" w:sz="4" w:space="0"/>
              <w:right w:val="single" w:color="000000" w:sz="8" w:space="0"/>
            </w:tcBorders>
            <w:vAlign w:val="center"/>
          </w:tcPr>
          <w:p>
            <w:pPr>
              <w:widowControl/>
              <w:jc w:val="right"/>
              <w:rPr>
                <w:rFonts w:asci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widowControl/>
              <w:rPr>
                <w:rFonts w:ascii="宋体" w:cs="Arial"/>
                <w:color w:val="000000"/>
                <w:kern w:val="0"/>
                <w:sz w:val="22"/>
                <w:szCs w:val="22"/>
              </w:rPr>
            </w:pPr>
            <w:r>
              <w:rPr>
                <w:rFonts w:ascii="宋体" w:hAnsi="宋体" w:cs="Arial"/>
                <w:color w:val="000000"/>
                <w:kern w:val="0"/>
                <w:sz w:val="22"/>
                <w:szCs w:val="22"/>
              </w:rPr>
              <w:t>2119901</w:t>
            </w:r>
            <w:r>
              <w:rPr>
                <w:rFonts w:ascii="宋体" w:hAnsi="宋体" w:cs="Arial"/>
                <w:color w:val="000000"/>
                <w:kern w:val="0"/>
                <w:sz w:val="22"/>
                <w:szCs w:val="22"/>
              </w:rPr>
              <w:tab/>
            </w:r>
            <w:r>
              <w:rPr>
                <w:rFonts w:ascii="宋体" w:hAnsi="宋体" w:cs="Arial"/>
                <w:color w:val="000000"/>
                <w:kern w:val="0"/>
                <w:sz w:val="22"/>
                <w:szCs w:val="22"/>
              </w:rPr>
              <w:tab/>
            </w:r>
          </w:p>
        </w:tc>
        <w:tc>
          <w:tcPr>
            <w:tcW w:w="1609" w:type="dxa"/>
            <w:tcBorders>
              <w:top w:val="nil"/>
              <w:left w:val="nil"/>
              <w:bottom w:val="single" w:color="000000" w:sz="4" w:space="0"/>
              <w:right w:val="single" w:color="000000" w:sz="4" w:space="0"/>
            </w:tcBorders>
            <w:vAlign w:val="center"/>
          </w:tcPr>
          <w:p>
            <w:pPr>
              <w:widowControl/>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其他节能环保支出</w:t>
            </w:r>
          </w:p>
        </w:tc>
        <w:tc>
          <w:tcPr>
            <w:tcW w:w="1781"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288,000.00</w:t>
            </w:r>
          </w:p>
        </w:tc>
        <w:tc>
          <w:tcPr>
            <w:tcW w:w="167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87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288,000.00</w:t>
            </w:r>
          </w:p>
        </w:tc>
        <w:tc>
          <w:tcPr>
            <w:tcW w:w="160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60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3068" w:type="dxa"/>
            <w:tcBorders>
              <w:top w:val="nil"/>
              <w:left w:val="nil"/>
              <w:bottom w:val="single" w:color="000000" w:sz="4" w:space="0"/>
              <w:right w:val="single" w:color="000000" w:sz="8" w:space="0"/>
            </w:tcBorders>
            <w:vAlign w:val="center"/>
          </w:tcPr>
          <w:p>
            <w:pPr>
              <w:widowControl/>
              <w:jc w:val="right"/>
              <w:rPr>
                <w:rFonts w:asci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widowControl/>
              <w:rPr>
                <w:rFonts w:ascii="宋体" w:cs="Arial"/>
                <w:color w:val="000000"/>
                <w:kern w:val="0"/>
                <w:sz w:val="22"/>
                <w:szCs w:val="22"/>
              </w:rPr>
            </w:pPr>
            <w:r>
              <w:rPr>
                <w:rFonts w:ascii="宋体" w:hAnsi="宋体" w:cs="Arial"/>
                <w:color w:val="000000"/>
                <w:kern w:val="0"/>
                <w:sz w:val="22"/>
                <w:szCs w:val="22"/>
              </w:rPr>
              <w:t>2120101</w:t>
            </w:r>
            <w:r>
              <w:rPr>
                <w:rFonts w:ascii="宋体" w:hAnsi="宋体" w:cs="Arial"/>
                <w:color w:val="000000"/>
                <w:kern w:val="0"/>
                <w:sz w:val="22"/>
                <w:szCs w:val="22"/>
              </w:rPr>
              <w:tab/>
            </w:r>
            <w:r>
              <w:rPr>
                <w:rFonts w:ascii="宋体" w:hAnsi="宋体" w:cs="Arial"/>
                <w:color w:val="000000"/>
                <w:kern w:val="0"/>
                <w:sz w:val="22"/>
                <w:szCs w:val="22"/>
              </w:rPr>
              <w:tab/>
            </w:r>
          </w:p>
        </w:tc>
        <w:tc>
          <w:tcPr>
            <w:tcW w:w="1609" w:type="dxa"/>
            <w:tcBorders>
              <w:top w:val="nil"/>
              <w:left w:val="nil"/>
              <w:bottom w:val="single" w:color="000000" w:sz="4" w:space="0"/>
              <w:right w:val="single" w:color="000000" w:sz="4" w:space="0"/>
            </w:tcBorders>
            <w:vAlign w:val="center"/>
          </w:tcPr>
          <w:p>
            <w:pPr>
              <w:widowControl/>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行政运行</w:t>
            </w:r>
          </w:p>
        </w:tc>
        <w:tc>
          <w:tcPr>
            <w:tcW w:w="1781"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744,361.56</w:t>
            </w:r>
          </w:p>
        </w:tc>
        <w:tc>
          <w:tcPr>
            <w:tcW w:w="167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744,361.56</w:t>
            </w:r>
          </w:p>
        </w:tc>
        <w:tc>
          <w:tcPr>
            <w:tcW w:w="187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60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60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3068" w:type="dxa"/>
            <w:tcBorders>
              <w:top w:val="nil"/>
              <w:left w:val="nil"/>
              <w:bottom w:val="single" w:color="000000" w:sz="4" w:space="0"/>
              <w:right w:val="single" w:color="000000" w:sz="8" w:space="0"/>
            </w:tcBorders>
            <w:vAlign w:val="center"/>
          </w:tcPr>
          <w:p>
            <w:pPr>
              <w:widowControl/>
              <w:jc w:val="right"/>
              <w:rPr>
                <w:rFonts w:asci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widowControl/>
              <w:rPr>
                <w:rFonts w:ascii="宋体" w:cs="Arial"/>
                <w:color w:val="000000"/>
                <w:kern w:val="0"/>
                <w:sz w:val="22"/>
                <w:szCs w:val="22"/>
              </w:rPr>
            </w:pPr>
            <w:r>
              <w:rPr>
                <w:rFonts w:ascii="宋体" w:hAnsi="宋体" w:cs="Arial"/>
                <w:color w:val="000000"/>
                <w:kern w:val="0"/>
                <w:sz w:val="22"/>
                <w:szCs w:val="22"/>
              </w:rPr>
              <w:t>2120199</w:t>
            </w:r>
          </w:p>
        </w:tc>
        <w:tc>
          <w:tcPr>
            <w:tcW w:w="1609" w:type="dxa"/>
            <w:tcBorders>
              <w:top w:val="nil"/>
              <w:left w:val="nil"/>
              <w:bottom w:val="single" w:color="000000" w:sz="4" w:space="0"/>
              <w:right w:val="single" w:color="000000" w:sz="4" w:space="0"/>
            </w:tcBorders>
            <w:vAlign w:val="center"/>
          </w:tcPr>
          <w:p>
            <w:pPr>
              <w:widowControl/>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其他城乡社区管理事务支出</w:t>
            </w:r>
          </w:p>
        </w:tc>
        <w:tc>
          <w:tcPr>
            <w:tcW w:w="1781"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71,500.00</w:t>
            </w:r>
          </w:p>
        </w:tc>
        <w:tc>
          <w:tcPr>
            <w:tcW w:w="167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87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71,500.00</w:t>
            </w:r>
          </w:p>
        </w:tc>
        <w:tc>
          <w:tcPr>
            <w:tcW w:w="160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60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3068" w:type="dxa"/>
            <w:tcBorders>
              <w:top w:val="nil"/>
              <w:left w:val="nil"/>
              <w:bottom w:val="single" w:color="000000" w:sz="4" w:space="0"/>
              <w:right w:val="single" w:color="000000" w:sz="8" w:space="0"/>
            </w:tcBorders>
            <w:vAlign w:val="center"/>
          </w:tcPr>
          <w:p>
            <w:pPr>
              <w:widowControl/>
              <w:jc w:val="right"/>
              <w:rPr>
                <w:rFonts w:asci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widowControl/>
              <w:rPr>
                <w:rFonts w:ascii="宋体" w:cs="Arial"/>
                <w:color w:val="000000"/>
                <w:kern w:val="0"/>
                <w:sz w:val="22"/>
                <w:szCs w:val="22"/>
              </w:rPr>
            </w:pPr>
            <w:r>
              <w:rPr>
                <w:rFonts w:ascii="宋体" w:hAnsi="宋体" w:cs="Arial"/>
                <w:color w:val="000000"/>
                <w:kern w:val="0"/>
                <w:sz w:val="22"/>
                <w:szCs w:val="22"/>
              </w:rPr>
              <w:t>2120201</w:t>
            </w:r>
            <w:r>
              <w:rPr>
                <w:rFonts w:ascii="宋体" w:hAnsi="宋体" w:cs="Arial"/>
                <w:color w:val="000000"/>
                <w:kern w:val="0"/>
                <w:sz w:val="22"/>
                <w:szCs w:val="22"/>
              </w:rPr>
              <w:tab/>
            </w:r>
            <w:r>
              <w:rPr>
                <w:rFonts w:ascii="宋体" w:hAnsi="宋体" w:cs="Arial"/>
                <w:color w:val="000000"/>
                <w:kern w:val="0"/>
                <w:sz w:val="22"/>
                <w:szCs w:val="22"/>
              </w:rPr>
              <w:tab/>
            </w:r>
          </w:p>
        </w:tc>
        <w:tc>
          <w:tcPr>
            <w:tcW w:w="1609" w:type="dxa"/>
            <w:tcBorders>
              <w:top w:val="nil"/>
              <w:left w:val="nil"/>
              <w:bottom w:val="single" w:color="000000" w:sz="4" w:space="0"/>
              <w:right w:val="single" w:color="000000" w:sz="4" w:space="0"/>
            </w:tcBorders>
            <w:vAlign w:val="center"/>
          </w:tcPr>
          <w:p>
            <w:pPr>
              <w:widowControl/>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城乡社区规划与管理</w:t>
            </w:r>
          </w:p>
        </w:tc>
        <w:tc>
          <w:tcPr>
            <w:tcW w:w="1781"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723,322.87</w:t>
            </w:r>
          </w:p>
        </w:tc>
        <w:tc>
          <w:tcPr>
            <w:tcW w:w="167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723,322.87</w:t>
            </w:r>
          </w:p>
        </w:tc>
        <w:tc>
          <w:tcPr>
            <w:tcW w:w="187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60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60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3068" w:type="dxa"/>
            <w:tcBorders>
              <w:top w:val="nil"/>
              <w:left w:val="nil"/>
              <w:bottom w:val="single" w:color="000000" w:sz="4" w:space="0"/>
              <w:right w:val="single" w:color="000000" w:sz="8" w:space="0"/>
            </w:tcBorders>
            <w:vAlign w:val="center"/>
          </w:tcPr>
          <w:p>
            <w:pPr>
              <w:widowControl/>
              <w:jc w:val="right"/>
              <w:rPr>
                <w:rFonts w:asci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widowControl/>
              <w:rPr>
                <w:rFonts w:ascii="宋体" w:hAnsi="宋体" w:cs="Arial"/>
                <w:color w:val="000000"/>
                <w:kern w:val="0"/>
                <w:sz w:val="22"/>
                <w:szCs w:val="22"/>
              </w:rPr>
            </w:pPr>
            <w:r>
              <w:rPr>
                <w:rFonts w:ascii="宋体" w:hAnsi="宋体" w:cs="Arial"/>
                <w:color w:val="000000"/>
                <w:kern w:val="0"/>
                <w:sz w:val="22"/>
                <w:szCs w:val="22"/>
              </w:rPr>
              <w:t>2120801</w:t>
            </w:r>
          </w:p>
        </w:tc>
        <w:tc>
          <w:tcPr>
            <w:tcW w:w="1609" w:type="dxa"/>
            <w:tcBorders>
              <w:top w:val="nil"/>
              <w:left w:val="nil"/>
              <w:bottom w:val="single" w:color="000000" w:sz="4" w:space="0"/>
              <w:right w:val="single" w:color="000000" w:sz="4" w:space="0"/>
            </w:tcBorders>
            <w:vAlign w:val="center"/>
          </w:tcPr>
          <w:p>
            <w:pPr>
              <w:widowControl/>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征地和拆迁补偿支出</w:t>
            </w:r>
          </w:p>
        </w:tc>
        <w:tc>
          <w:tcPr>
            <w:tcW w:w="1781"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2,087,360.74</w:t>
            </w:r>
          </w:p>
        </w:tc>
        <w:tc>
          <w:tcPr>
            <w:tcW w:w="167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87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2,087,360.74</w:t>
            </w:r>
          </w:p>
        </w:tc>
        <w:tc>
          <w:tcPr>
            <w:tcW w:w="160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60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3068" w:type="dxa"/>
            <w:tcBorders>
              <w:top w:val="nil"/>
              <w:left w:val="nil"/>
              <w:bottom w:val="single" w:color="000000" w:sz="4" w:space="0"/>
              <w:right w:val="single" w:color="000000" w:sz="8" w:space="0"/>
            </w:tcBorders>
            <w:vAlign w:val="center"/>
          </w:tcPr>
          <w:p>
            <w:pPr>
              <w:widowControl/>
              <w:jc w:val="right"/>
              <w:rPr>
                <w:rFonts w:asci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widowControl/>
              <w:rPr>
                <w:rFonts w:ascii="宋体" w:cs="Arial"/>
                <w:color w:val="000000"/>
                <w:kern w:val="0"/>
                <w:sz w:val="22"/>
                <w:szCs w:val="22"/>
              </w:rPr>
            </w:pPr>
            <w:r>
              <w:rPr>
                <w:rFonts w:ascii="宋体" w:hAnsi="宋体" w:cs="Arial"/>
                <w:color w:val="000000"/>
                <w:kern w:val="0"/>
                <w:sz w:val="22"/>
                <w:szCs w:val="22"/>
              </w:rPr>
              <w:t>2120501</w:t>
            </w:r>
          </w:p>
        </w:tc>
        <w:tc>
          <w:tcPr>
            <w:tcW w:w="1609" w:type="dxa"/>
            <w:tcBorders>
              <w:top w:val="nil"/>
              <w:left w:val="nil"/>
              <w:bottom w:val="single" w:color="000000" w:sz="4" w:space="0"/>
              <w:right w:val="single" w:color="000000" w:sz="4" w:space="0"/>
            </w:tcBorders>
            <w:vAlign w:val="center"/>
          </w:tcPr>
          <w:p>
            <w:pPr>
              <w:widowControl/>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城乡社区环境卫生</w:t>
            </w:r>
          </w:p>
        </w:tc>
        <w:tc>
          <w:tcPr>
            <w:tcW w:w="1781"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62,625.00</w:t>
            </w:r>
          </w:p>
        </w:tc>
        <w:tc>
          <w:tcPr>
            <w:tcW w:w="167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87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62,625.00</w:t>
            </w:r>
          </w:p>
        </w:tc>
        <w:tc>
          <w:tcPr>
            <w:tcW w:w="160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60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3068" w:type="dxa"/>
            <w:tcBorders>
              <w:top w:val="nil"/>
              <w:left w:val="nil"/>
              <w:bottom w:val="single" w:color="000000" w:sz="4" w:space="0"/>
              <w:right w:val="single" w:color="000000" w:sz="8" w:space="0"/>
            </w:tcBorders>
            <w:vAlign w:val="center"/>
          </w:tcPr>
          <w:p>
            <w:pPr>
              <w:widowControl/>
              <w:jc w:val="right"/>
              <w:rPr>
                <w:rFonts w:asci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widowControl/>
              <w:rPr>
                <w:rFonts w:ascii="宋体" w:cs="Arial"/>
                <w:color w:val="000000"/>
                <w:kern w:val="0"/>
                <w:sz w:val="22"/>
                <w:szCs w:val="22"/>
              </w:rPr>
            </w:pPr>
            <w:r>
              <w:rPr>
                <w:rFonts w:ascii="宋体" w:hAnsi="宋体" w:cs="Arial"/>
                <w:color w:val="000000"/>
                <w:kern w:val="0"/>
                <w:sz w:val="22"/>
                <w:szCs w:val="22"/>
              </w:rPr>
              <w:t>2120399</w:t>
            </w:r>
            <w:r>
              <w:rPr>
                <w:rFonts w:ascii="宋体" w:hAnsi="宋体" w:cs="Arial"/>
                <w:color w:val="000000"/>
                <w:kern w:val="0"/>
                <w:sz w:val="22"/>
                <w:szCs w:val="22"/>
              </w:rPr>
              <w:tab/>
            </w:r>
            <w:r>
              <w:rPr>
                <w:rFonts w:ascii="宋体" w:hAnsi="宋体" w:cs="Arial"/>
                <w:color w:val="000000"/>
                <w:kern w:val="0"/>
                <w:sz w:val="22"/>
                <w:szCs w:val="22"/>
              </w:rPr>
              <w:tab/>
            </w:r>
          </w:p>
        </w:tc>
        <w:tc>
          <w:tcPr>
            <w:tcW w:w="1609" w:type="dxa"/>
            <w:tcBorders>
              <w:top w:val="nil"/>
              <w:left w:val="nil"/>
              <w:bottom w:val="single" w:color="000000" w:sz="4" w:space="0"/>
              <w:right w:val="single" w:color="000000" w:sz="4" w:space="0"/>
            </w:tcBorders>
            <w:vAlign w:val="center"/>
          </w:tcPr>
          <w:p>
            <w:pPr>
              <w:widowControl/>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其他城乡社区公共设施支出</w:t>
            </w:r>
          </w:p>
        </w:tc>
        <w:tc>
          <w:tcPr>
            <w:tcW w:w="1781"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1,973,954.86</w:t>
            </w:r>
          </w:p>
        </w:tc>
        <w:tc>
          <w:tcPr>
            <w:tcW w:w="167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87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1,973,954.86</w:t>
            </w:r>
          </w:p>
        </w:tc>
        <w:tc>
          <w:tcPr>
            <w:tcW w:w="160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60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3068" w:type="dxa"/>
            <w:tcBorders>
              <w:top w:val="nil"/>
              <w:left w:val="nil"/>
              <w:bottom w:val="single" w:color="000000" w:sz="4" w:space="0"/>
              <w:right w:val="single" w:color="000000" w:sz="8" w:space="0"/>
            </w:tcBorders>
            <w:vAlign w:val="center"/>
          </w:tcPr>
          <w:p>
            <w:pPr>
              <w:widowControl/>
              <w:jc w:val="right"/>
              <w:rPr>
                <w:rFonts w:asci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widowControl/>
              <w:rPr>
                <w:rFonts w:ascii="宋体" w:cs="Arial"/>
                <w:color w:val="000000"/>
                <w:kern w:val="0"/>
                <w:sz w:val="22"/>
                <w:szCs w:val="22"/>
              </w:rPr>
            </w:pPr>
            <w:r>
              <w:rPr>
                <w:rFonts w:ascii="宋体" w:hAnsi="宋体" w:cs="Arial"/>
                <w:color w:val="000000"/>
                <w:kern w:val="0"/>
                <w:sz w:val="22"/>
                <w:szCs w:val="22"/>
              </w:rPr>
              <w:t>2129999</w:t>
            </w:r>
          </w:p>
        </w:tc>
        <w:tc>
          <w:tcPr>
            <w:tcW w:w="1609" w:type="dxa"/>
            <w:tcBorders>
              <w:top w:val="nil"/>
              <w:left w:val="nil"/>
              <w:bottom w:val="single" w:color="000000" w:sz="4" w:space="0"/>
              <w:right w:val="single" w:color="000000" w:sz="4" w:space="0"/>
            </w:tcBorders>
            <w:vAlign w:val="center"/>
          </w:tcPr>
          <w:p>
            <w:pPr>
              <w:widowControl/>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其他城乡社区支出</w:t>
            </w:r>
          </w:p>
        </w:tc>
        <w:tc>
          <w:tcPr>
            <w:tcW w:w="1781"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706,846.00</w:t>
            </w:r>
          </w:p>
        </w:tc>
        <w:tc>
          <w:tcPr>
            <w:tcW w:w="167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87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706,846.00</w:t>
            </w:r>
          </w:p>
        </w:tc>
        <w:tc>
          <w:tcPr>
            <w:tcW w:w="160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60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3068" w:type="dxa"/>
            <w:tcBorders>
              <w:top w:val="nil"/>
              <w:left w:val="nil"/>
              <w:bottom w:val="single" w:color="000000" w:sz="4" w:space="0"/>
              <w:right w:val="single" w:color="000000" w:sz="8" w:space="0"/>
            </w:tcBorders>
            <w:vAlign w:val="center"/>
          </w:tcPr>
          <w:p>
            <w:pPr>
              <w:widowControl/>
              <w:jc w:val="right"/>
              <w:rPr>
                <w:rFonts w:asci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widowControl/>
              <w:rPr>
                <w:rFonts w:ascii="宋体" w:cs="Arial"/>
                <w:color w:val="000000"/>
                <w:kern w:val="0"/>
                <w:sz w:val="22"/>
                <w:szCs w:val="22"/>
              </w:rPr>
            </w:pPr>
            <w:r>
              <w:rPr>
                <w:rFonts w:ascii="宋体" w:hAnsi="宋体" w:cs="Arial"/>
                <w:color w:val="000000"/>
                <w:kern w:val="0"/>
                <w:sz w:val="22"/>
                <w:szCs w:val="22"/>
              </w:rPr>
              <w:t>2130205</w:t>
            </w:r>
            <w:r>
              <w:rPr>
                <w:rFonts w:ascii="宋体" w:hAnsi="宋体" w:cs="Arial"/>
                <w:color w:val="000000"/>
                <w:kern w:val="0"/>
                <w:sz w:val="22"/>
                <w:szCs w:val="22"/>
              </w:rPr>
              <w:tab/>
            </w:r>
            <w:r>
              <w:rPr>
                <w:rFonts w:ascii="宋体" w:hAnsi="宋体" w:cs="Arial"/>
                <w:color w:val="000000"/>
                <w:kern w:val="0"/>
                <w:sz w:val="22"/>
                <w:szCs w:val="22"/>
              </w:rPr>
              <w:tab/>
            </w:r>
          </w:p>
        </w:tc>
        <w:tc>
          <w:tcPr>
            <w:tcW w:w="1609" w:type="dxa"/>
            <w:tcBorders>
              <w:top w:val="nil"/>
              <w:left w:val="nil"/>
              <w:bottom w:val="single" w:color="000000" w:sz="4" w:space="0"/>
              <w:right w:val="single" w:color="000000" w:sz="4" w:space="0"/>
            </w:tcBorders>
            <w:vAlign w:val="center"/>
          </w:tcPr>
          <w:p>
            <w:pPr>
              <w:widowControl/>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森林培育</w:t>
            </w:r>
          </w:p>
        </w:tc>
        <w:tc>
          <w:tcPr>
            <w:tcW w:w="1781"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304,940.00</w:t>
            </w:r>
          </w:p>
        </w:tc>
        <w:tc>
          <w:tcPr>
            <w:tcW w:w="167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87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304,940.00</w:t>
            </w:r>
          </w:p>
        </w:tc>
        <w:tc>
          <w:tcPr>
            <w:tcW w:w="160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60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3068" w:type="dxa"/>
            <w:tcBorders>
              <w:top w:val="nil"/>
              <w:left w:val="nil"/>
              <w:bottom w:val="single" w:color="000000" w:sz="4" w:space="0"/>
              <w:right w:val="single" w:color="000000" w:sz="8" w:space="0"/>
            </w:tcBorders>
            <w:vAlign w:val="center"/>
          </w:tcPr>
          <w:p>
            <w:pPr>
              <w:widowControl/>
              <w:jc w:val="right"/>
              <w:rPr>
                <w:rFonts w:asci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widowControl/>
              <w:rPr>
                <w:rFonts w:ascii="宋体" w:cs="Arial"/>
                <w:color w:val="000000"/>
                <w:kern w:val="0"/>
                <w:sz w:val="22"/>
                <w:szCs w:val="22"/>
              </w:rPr>
            </w:pPr>
            <w:r>
              <w:rPr>
                <w:rFonts w:ascii="宋体" w:hAnsi="宋体" w:cs="Arial"/>
                <w:color w:val="000000"/>
                <w:kern w:val="0"/>
                <w:sz w:val="22"/>
                <w:szCs w:val="22"/>
              </w:rPr>
              <w:t>2130319</w:t>
            </w:r>
            <w:r>
              <w:rPr>
                <w:rFonts w:ascii="宋体" w:hAnsi="宋体" w:cs="Arial"/>
                <w:color w:val="000000"/>
                <w:kern w:val="0"/>
                <w:sz w:val="22"/>
                <w:szCs w:val="22"/>
              </w:rPr>
              <w:tab/>
            </w:r>
            <w:r>
              <w:rPr>
                <w:rFonts w:ascii="宋体" w:hAnsi="宋体" w:cs="Arial"/>
                <w:color w:val="000000"/>
                <w:kern w:val="0"/>
                <w:sz w:val="22"/>
                <w:szCs w:val="22"/>
              </w:rPr>
              <w:tab/>
            </w:r>
          </w:p>
        </w:tc>
        <w:tc>
          <w:tcPr>
            <w:tcW w:w="1609" w:type="dxa"/>
            <w:tcBorders>
              <w:top w:val="nil"/>
              <w:left w:val="nil"/>
              <w:bottom w:val="single" w:color="000000" w:sz="4" w:space="0"/>
              <w:right w:val="single" w:color="000000" w:sz="4" w:space="0"/>
            </w:tcBorders>
            <w:vAlign w:val="center"/>
          </w:tcPr>
          <w:p>
            <w:pPr>
              <w:widowControl/>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江河湖库水系综合整治</w:t>
            </w:r>
          </w:p>
        </w:tc>
        <w:tc>
          <w:tcPr>
            <w:tcW w:w="1781"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1,945,000.00</w:t>
            </w:r>
          </w:p>
        </w:tc>
        <w:tc>
          <w:tcPr>
            <w:tcW w:w="167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87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1,945,000.00</w:t>
            </w:r>
          </w:p>
        </w:tc>
        <w:tc>
          <w:tcPr>
            <w:tcW w:w="160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60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3068" w:type="dxa"/>
            <w:tcBorders>
              <w:top w:val="nil"/>
              <w:left w:val="nil"/>
              <w:bottom w:val="single" w:color="000000" w:sz="4" w:space="0"/>
              <w:right w:val="single" w:color="000000" w:sz="8" w:space="0"/>
            </w:tcBorders>
            <w:vAlign w:val="center"/>
          </w:tcPr>
          <w:p>
            <w:pPr>
              <w:widowControl/>
              <w:jc w:val="right"/>
              <w:rPr>
                <w:rFonts w:asci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widowControl/>
              <w:rPr>
                <w:rFonts w:ascii="宋体" w:cs="Arial"/>
                <w:color w:val="000000"/>
                <w:kern w:val="0"/>
                <w:sz w:val="22"/>
                <w:szCs w:val="22"/>
              </w:rPr>
            </w:pPr>
            <w:r>
              <w:rPr>
                <w:rFonts w:ascii="宋体" w:hAnsi="宋体" w:cs="Arial"/>
                <w:color w:val="000000"/>
                <w:kern w:val="0"/>
                <w:sz w:val="22"/>
                <w:szCs w:val="22"/>
              </w:rPr>
              <w:t>2130505</w:t>
            </w:r>
            <w:r>
              <w:rPr>
                <w:rFonts w:ascii="宋体" w:hAnsi="宋体" w:cs="Arial"/>
                <w:color w:val="000000"/>
                <w:kern w:val="0"/>
                <w:sz w:val="22"/>
                <w:szCs w:val="22"/>
              </w:rPr>
              <w:tab/>
            </w:r>
            <w:r>
              <w:rPr>
                <w:rFonts w:ascii="宋体" w:hAnsi="宋体" w:cs="Arial"/>
                <w:color w:val="000000"/>
                <w:kern w:val="0"/>
                <w:sz w:val="22"/>
                <w:szCs w:val="22"/>
              </w:rPr>
              <w:tab/>
            </w:r>
          </w:p>
        </w:tc>
        <w:tc>
          <w:tcPr>
            <w:tcW w:w="1609" w:type="dxa"/>
            <w:tcBorders>
              <w:top w:val="nil"/>
              <w:left w:val="nil"/>
              <w:bottom w:val="single" w:color="000000" w:sz="4" w:space="0"/>
              <w:right w:val="single" w:color="000000" w:sz="4" w:space="0"/>
            </w:tcBorders>
            <w:vAlign w:val="center"/>
          </w:tcPr>
          <w:p>
            <w:pPr>
              <w:widowControl/>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生产发展</w:t>
            </w:r>
          </w:p>
        </w:tc>
        <w:tc>
          <w:tcPr>
            <w:tcW w:w="1781"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500,000.00</w:t>
            </w:r>
          </w:p>
        </w:tc>
        <w:tc>
          <w:tcPr>
            <w:tcW w:w="167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87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500,000.00</w:t>
            </w:r>
          </w:p>
        </w:tc>
        <w:tc>
          <w:tcPr>
            <w:tcW w:w="160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60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3068" w:type="dxa"/>
            <w:tcBorders>
              <w:top w:val="nil"/>
              <w:left w:val="nil"/>
              <w:bottom w:val="single" w:color="000000" w:sz="4" w:space="0"/>
              <w:right w:val="single" w:color="000000" w:sz="8" w:space="0"/>
            </w:tcBorders>
            <w:vAlign w:val="center"/>
          </w:tcPr>
          <w:p>
            <w:pPr>
              <w:widowControl/>
              <w:jc w:val="right"/>
              <w:rPr>
                <w:rFonts w:asci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widowControl/>
              <w:rPr>
                <w:rFonts w:ascii="宋体" w:cs="Arial"/>
                <w:color w:val="000000"/>
                <w:kern w:val="0"/>
                <w:sz w:val="22"/>
                <w:szCs w:val="22"/>
              </w:rPr>
            </w:pPr>
            <w:r>
              <w:rPr>
                <w:rFonts w:ascii="宋体" w:hAnsi="宋体" w:cs="Arial"/>
                <w:color w:val="000000"/>
                <w:kern w:val="0"/>
                <w:sz w:val="22"/>
                <w:szCs w:val="22"/>
              </w:rPr>
              <w:t>2130599</w:t>
            </w:r>
            <w:r>
              <w:rPr>
                <w:rFonts w:ascii="宋体" w:hAnsi="宋体" w:cs="Arial"/>
                <w:color w:val="000000"/>
                <w:kern w:val="0"/>
                <w:sz w:val="22"/>
                <w:szCs w:val="22"/>
              </w:rPr>
              <w:tab/>
            </w:r>
            <w:r>
              <w:rPr>
                <w:rFonts w:ascii="宋体" w:hAnsi="宋体" w:cs="Arial"/>
                <w:color w:val="000000"/>
                <w:kern w:val="0"/>
                <w:sz w:val="22"/>
                <w:szCs w:val="22"/>
              </w:rPr>
              <w:tab/>
            </w:r>
          </w:p>
        </w:tc>
        <w:tc>
          <w:tcPr>
            <w:tcW w:w="1609" w:type="dxa"/>
            <w:tcBorders>
              <w:top w:val="nil"/>
              <w:left w:val="nil"/>
              <w:bottom w:val="single" w:color="000000" w:sz="4" w:space="0"/>
              <w:right w:val="single" w:color="000000" w:sz="4" w:space="0"/>
            </w:tcBorders>
            <w:vAlign w:val="center"/>
          </w:tcPr>
          <w:p>
            <w:pPr>
              <w:widowControl/>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其他扶贫支出</w:t>
            </w:r>
          </w:p>
        </w:tc>
        <w:tc>
          <w:tcPr>
            <w:tcW w:w="1781"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1,650,775.00</w:t>
            </w:r>
          </w:p>
        </w:tc>
        <w:tc>
          <w:tcPr>
            <w:tcW w:w="167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87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1,650,775.00</w:t>
            </w:r>
          </w:p>
        </w:tc>
        <w:tc>
          <w:tcPr>
            <w:tcW w:w="160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60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3068" w:type="dxa"/>
            <w:tcBorders>
              <w:top w:val="nil"/>
              <w:left w:val="nil"/>
              <w:bottom w:val="single" w:color="000000" w:sz="4" w:space="0"/>
              <w:right w:val="single" w:color="000000" w:sz="8" w:space="0"/>
            </w:tcBorders>
            <w:vAlign w:val="center"/>
          </w:tcPr>
          <w:p>
            <w:pPr>
              <w:widowControl/>
              <w:jc w:val="right"/>
              <w:rPr>
                <w:rFonts w:asci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widowControl/>
              <w:rPr>
                <w:rFonts w:ascii="宋体" w:cs="Arial"/>
                <w:color w:val="000000"/>
                <w:kern w:val="0"/>
                <w:sz w:val="22"/>
                <w:szCs w:val="22"/>
              </w:rPr>
            </w:pPr>
            <w:r>
              <w:rPr>
                <w:rFonts w:ascii="宋体" w:hAnsi="宋体" w:cs="Arial"/>
                <w:color w:val="000000"/>
                <w:kern w:val="0"/>
                <w:sz w:val="22"/>
                <w:szCs w:val="22"/>
              </w:rPr>
              <w:t>2130705</w:t>
            </w:r>
            <w:r>
              <w:rPr>
                <w:rFonts w:ascii="宋体" w:hAnsi="宋体" w:cs="Arial"/>
                <w:color w:val="000000"/>
                <w:kern w:val="0"/>
                <w:sz w:val="22"/>
                <w:szCs w:val="22"/>
              </w:rPr>
              <w:tab/>
            </w:r>
            <w:r>
              <w:rPr>
                <w:rFonts w:ascii="宋体" w:hAnsi="宋体" w:cs="Arial"/>
                <w:color w:val="000000"/>
                <w:kern w:val="0"/>
                <w:sz w:val="22"/>
                <w:szCs w:val="22"/>
              </w:rPr>
              <w:tab/>
            </w:r>
          </w:p>
        </w:tc>
        <w:tc>
          <w:tcPr>
            <w:tcW w:w="1609" w:type="dxa"/>
            <w:tcBorders>
              <w:top w:val="nil"/>
              <w:left w:val="nil"/>
              <w:bottom w:val="single" w:color="000000" w:sz="4" w:space="0"/>
              <w:right w:val="single" w:color="000000" w:sz="4" w:space="0"/>
            </w:tcBorders>
            <w:vAlign w:val="center"/>
          </w:tcPr>
          <w:p>
            <w:pPr>
              <w:widowControl/>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对村民委员会和村党支部的补助</w:t>
            </w:r>
          </w:p>
        </w:tc>
        <w:tc>
          <w:tcPr>
            <w:tcW w:w="1781"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2,050,476.00</w:t>
            </w:r>
          </w:p>
        </w:tc>
        <w:tc>
          <w:tcPr>
            <w:tcW w:w="167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2,050,476.00</w:t>
            </w:r>
          </w:p>
        </w:tc>
        <w:tc>
          <w:tcPr>
            <w:tcW w:w="187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60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60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3068" w:type="dxa"/>
            <w:tcBorders>
              <w:top w:val="nil"/>
              <w:left w:val="nil"/>
              <w:bottom w:val="single" w:color="000000" w:sz="4" w:space="0"/>
              <w:right w:val="single" w:color="000000" w:sz="8" w:space="0"/>
            </w:tcBorders>
            <w:vAlign w:val="center"/>
          </w:tcPr>
          <w:p>
            <w:pPr>
              <w:widowControl/>
              <w:jc w:val="right"/>
              <w:rPr>
                <w:rFonts w:asci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widowControl/>
              <w:rPr>
                <w:rFonts w:ascii="宋体" w:cs="Arial"/>
                <w:color w:val="000000"/>
                <w:kern w:val="0"/>
                <w:sz w:val="22"/>
                <w:szCs w:val="22"/>
              </w:rPr>
            </w:pPr>
            <w:r>
              <w:rPr>
                <w:rFonts w:ascii="宋体" w:hAnsi="宋体" w:cs="Arial"/>
                <w:color w:val="000000"/>
                <w:kern w:val="0"/>
                <w:sz w:val="22"/>
                <w:szCs w:val="22"/>
              </w:rPr>
              <w:t>2130799</w:t>
            </w:r>
            <w:r>
              <w:rPr>
                <w:rFonts w:ascii="宋体" w:hAnsi="宋体" w:cs="Arial"/>
                <w:color w:val="000000"/>
                <w:kern w:val="0"/>
                <w:sz w:val="22"/>
                <w:szCs w:val="22"/>
              </w:rPr>
              <w:tab/>
            </w:r>
            <w:r>
              <w:rPr>
                <w:rFonts w:ascii="宋体" w:hAnsi="宋体" w:cs="Arial"/>
                <w:color w:val="000000"/>
                <w:kern w:val="0"/>
                <w:sz w:val="22"/>
                <w:szCs w:val="22"/>
              </w:rPr>
              <w:tab/>
            </w:r>
          </w:p>
        </w:tc>
        <w:tc>
          <w:tcPr>
            <w:tcW w:w="1609" w:type="dxa"/>
            <w:tcBorders>
              <w:top w:val="nil"/>
              <w:left w:val="nil"/>
              <w:bottom w:val="single" w:color="000000" w:sz="4" w:space="0"/>
              <w:right w:val="single" w:color="000000" w:sz="4" w:space="0"/>
            </w:tcBorders>
            <w:vAlign w:val="center"/>
          </w:tcPr>
          <w:p>
            <w:pPr>
              <w:widowControl/>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其他农村综合改革支出</w:t>
            </w:r>
          </w:p>
        </w:tc>
        <w:tc>
          <w:tcPr>
            <w:tcW w:w="1781"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435,000.00</w:t>
            </w:r>
          </w:p>
        </w:tc>
        <w:tc>
          <w:tcPr>
            <w:tcW w:w="167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87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435,000.00</w:t>
            </w:r>
          </w:p>
        </w:tc>
        <w:tc>
          <w:tcPr>
            <w:tcW w:w="160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60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3068" w:type="dxa"/>
            <w:tcBorders>
              <w:top w:val="nil"/>
              <w:left w:val="nil"/>
              <w:bottom w:val="single" w:color="000000" w:sz="4" w:space="0"/>
              <w:right w:val="single" w:color="000000" w:sz="8" w:space="0"/>
            </w:tcBorders>
            <w:vAlign w:val="center"/>
          </w:tcPr>
          <w:p>
            <w:pPr>
              <w:widowControl/>
              <w:jc w:val="right"/>
              <w:rPr>
                <w:rFonts w:asci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widowControl/>
              <w:rPr>
                <w:rFonts w:ascii="宋体" w:cs="Arial"/>
                <w:color w:val="000000"/>
                <w:kern w:val="0"/>
                <w:sz w:val="22"/>
                <w:szCs w:val="22"/>
              </w:rPr>
            </w:pPr>
            <w:r>
              <w:rPr>
                <w:rFonts w:ascii="宋体" w:hAnsi="宋体" w:cs="Arial"/>
                <w:color w:val="000000"/>
                <w:kern w:val="0"/>
                <w:sz w:val="22"/>
                <w:szCs w:val="22"/>
              </w:rPr>
              <w:t>2139999</w:t>
            </w:r>
            <w:r>
              <w:rPr>
                <w:rFonts w:ascii="宋体" w:hAnsi="宋体" w:cs="Arial"/>
                <w:color w:val="000000"/>
                <w:kern w:val="0"/>
                <w:sz w:val="22"/>
                <w:szCs w:val="22"/>
              </w:rPr>
              <w:tab/>
            </w:r>
            <w:r>
              <w:rPr>
                <w:rFonts w:ascii="宋体" w:hAnsi="宋体" w:cs="Arial"/>
                <w:color w:val="000000"/>
                <w:kern w:val="0"/>
                <w:sz w:val="22"/>
                <w:szCs w:val="22"/>
              </w:rPr>
              <w:tab/>
            </w:r>
          </w:p>
        </w:tc>
        <w:tc>
          <w:tcPr>
            <w:tcW w:w="1609" w:type="dxa"/>
            <w:tcBorders>
              <w:top w:val="nil"/>
              <w:left w:val="nil"/>
              <w:bottom w:val="single" w:color="000000" w:sz="4" w:space="0"/>
              <w:right w:val="single" w:color="000000" w:sz="4" w:space="0"/>
            </w:tcBorders>
            <w:vAlign w:val="center"/>
          </w:tcPr>
          <w:p>
            <w:pPr>
              <w:widowControl/>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其他农林水支出</w:t>
            </w:r>
          </w:p>
        </w:tc>
        <w:tc>
          <w:tcPr>
            <w:tcW w:w="1781"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2,028,776.00</w:t>
            </w:r>
          </w:p>
        </w:tc>
        <w:tc>
          <w:tcPr>
            <w:tcW w:w="167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87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2,028,776.00</w:t>
            </w:r>
          </w:p>
        </w:tc>
        <w:tc>
          <w:tcPr>
            <w:tcW w:w="160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60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3068" w:type="dxa"/>
            <w:tcBorders>
              <w:top w:val="nil"/>
              <w:left w:val="nil"/>
              <w:bottom w:val="single" w:color="000000" w:sz="4" w:space="0"/>
              <w:right w:val="single" w:color="000000" w:sz="8" w:space="0"/>
            </w:tcBorders>
            <w:vAlign w:val="center"/>
          </w:tcPr>
          <w:p>
            <w:pPr>
              <w:widowControl/>
              <w:jc w:val="right"/>
              <w:rPr>
                <w:rFonts w:asci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r>
              <w:rPr>
                <w:rFonts w:ascii="宋体" w:hAnsi="宋体" w:cs="Arial"/>
                <w:color w:val="000000"/>
                <w:kern w:val="0"/>
                <w:sz w:val="22"/>
                <w:szCs w:val="22"/>
              </w:rPr>
              <w:t>2210105</w:t>
            </w:r>
          </w:p>
        </w:tc>
        <w:tc>
          <w:tcPr>
            <w:tcW w:w="1609"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农村危房改造</w:t>
            </w:r>
          </w:p>
        </w:tc>
        <w:tc>
          <w:tcPr>
            <w:tcW w:w="1781"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526,700.00</w:t>
            </w:r>
          </w:p>
        </w:tc>
        <w:tc>
          <w:tcPr>
            <w:tcW w:w="167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87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526,700.00</w:t>
            </w:r>
          </w:p>
        </w:tc>
        <w:tc>
          <w:tcPr>
            <w:tcW w:w="160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60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3068" w:type="dxa"/>
            <w:tcBorders>
              <w:top w:val="nil"/>
              <w:left w:val="nil"/>
              <w:bottom w:val="single" w:color="000000" w:sz="4" w:space="0"/>
              <w:right w:val="single" w:color="000000" w:sz="8" w:space="0"/>
            </w:tcBorders>
            <w:vAlign w:val="center"/>
          </w:tcPr>
          <w:p>
            <w:pPr>
              <w:widowControl/>
              <w:jc w:val="right"/>
              <w:rPr>
                <w:rFonts w:asci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trPr>
        <w:tc>
          <w:tcPr>
            <w:tcW w:w="14584" w:type="dxa"/>
            <w:gridSpan w:val="10"/>
            <w:tcBorders>
              <w:top w:val="single" w:color="000000" w:sz="8" w:space="0"/>
              <w:left w:val="nil"/>
              <w:bottom w:val="nil"/>
              <w:right w:val="nil"/>
            </w:tcBorders>
            <w:vAlign w:val="bottom"/>
          </w:tcPr>
          <w:p>
            <w:pPr>
              <w:widowControl/>
              <w:jc w:val="left"/>
              <w:rPr>
                <w:rFonts w:ascii="宋体" w:cs="Arial"/>
                <w:color w:val="000000"/>
                <w:kern w:val="0"/>
                <w:sz w:val="22"/>
                <w:szCs w:val="22"/>
              </w:rPr>
            </w:pPr>
            <w:r>
              <w:rPr>
                <w:rFonts w:hint="eastAsia" w:ascii="宋体" w:hAnsi="宋体" w:cs="Arial"/>
                <w:color w:val="000000"/>
                <w:kern w:val="0"/>
                <w:sz w:val="22"/>
                <w:szCs w:val="22"/>
              </w:rPr>
              <w:t>注：本表反映部门本年度各项支出情况，数据取自财决</w:t>
            </w:r>
            <w:r>
              <w:rPr>
                <w:rFonts w:ascii="宋体" w:hAnsi="宋体" w:cs="Arial"/>
                <w:color w:val="000000"/>
                <w:kern w:val="0"/>
                <w:sz w:val="22"/>
                <w:szCs w:val="22"/>
              </w:rPr>
              <w:t>04</w:t>
            </w:r>
            <w:r>
              <w:rPr>
                <w:rFonts w:hint="eastAsia" w:ascii="宋体" w:hAnsi="宋体" w:cs="Arial"/>
                <w:color w:val="000000"/>
                <w:kern w:val="0"/>
                <w:sz w:val="22"/>
                <w:szCs w:val="22"/>
              </w:rPr>
              <w:t>表</w:t>
            </w:r>
          </w:p>
        </w:tc>
      </w:tr>
    </w:tbl>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tbl>
      <w:tblPr>
        <w:tblStyle w:val="4"/>
        <w:tblW w:w="16351" w:type="dxa"/>
        <w:jc w:val="center"/>
        <w:tblInd w:w="8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163"/>
        <w:gridCol w:w="661"/>
        <w:gridCol w:w="540"/>
        <w:gridCol w:w="921"/>
        <w:gridCol w:w="1369"/>
        <w:gridCol w:w="3075"/>
        <w:gridCol w:w="709"/>
        <w:gridCol w:w="673"/>
        <w:gridCol w:w="71"/>
        <w:gridCol w:w="1548"/>
        <w:gridCol w:w="694"/>
        <w:gridCol w:w="198"/>
        <w:gridCol w:w="811"/>
        <w:gridCol w:w="19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2" w:hRule="atLeast"/>
          <w:jc w:val="center"/>
        </w:trPr>
        <w:tc>
          <w:tcPr>
            <w:tcW w:w="16351" w:type="dxa"/>
            <w:gridSpan w:val="14"/>
            <w:tcBorders>
              <w:top w:val="nil"/>
              <w:left w:val="nil"/>
              <w:bottom w:val="nil"/>
              <w:right w:val="nil"/>
            </w:tcBorders>
            <w:vAlign w:val="bottom"/>
          </w:tcPr>
          <w:p>
            <w:pPr>
              <w:widowControl/>
              <w:jc w:val="center"/>
              <w:rPr>
                <w:rFonts w:ascii="宋体" w:cs="Arial"/>
                <w:color w:val="000000"/>
                <w:kern w:val="0"/>
                <w:sz w:val="40"/>
                <w:szCs w:val="40"/>
              </w:rPr>
            </w:pPr>
            <w:r>
              <w:rPr>
                <w:rFonts w:hint="eastAsia" w:ascii="黑体" w:hAnsi="黑体" w:eastAsia="黑体" w:cs="黑体"/>
                <w:b w:val="0"/>
                <w:bCs w:val="0"/>
                <w:color w:val="000000"/>
                <w:kern w:val="0"/>
                <w:sz w:val="36"/>
                <w:szCs w:val="36"/>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2" w:hRule="exact"/>
          <w:jc w:val="center"/>
        </w:trPr>
        <w:tc>
          <w:tcPr>
            <w:tcW w:w="4364" w:type="dxa"/>
            <w:gridSpan w:val="3"/>
            <w:tcBorders>
              <w:top w:val="nil"/>
              <w:left w:val="nil"/>
              <w:bottom w:val="nil"/>
              <w:right w:val="nil"/>
            </w:tcBorders>
            <w:vAlign w:val="bottom"/>
          </w:tcPr>
          <w:p>
            <w:pPr>
              <w:widowControl/>
              <w:jc w:val="left"/>
              <w:rPr>
                <w:rFonts w:ascii="Arial" w:hAnsi="Arial" w:cs="Arial"/>
                <w:color w:val="000000"/>
                <w:kern w:val="0"/>
                <w:sz w:val="18"/>
                <w:szCs w:val="18"/>
              </w:rPr>
            </w:pPr>
          </w:p>
        </w:tc>
        <w:tc>
          <w:tcPr>
            <w:tcW w:w="921" w:type="dxa"/>
            <w:tcBorders>
              <w:top w:val="nil"/>
              <w:left w:val="nil"/>
              <w:bottom w:val="nil"/>
              <w:right w:val="nil"/>
            </w:tcBorders>
            <w:vAlign w:val="bottom"/>
          </w:tcPr>
          <w:p>
            <w:pPr>
              <w:widowControl/>
              <w:jc w:val="left"/>
              <w:rPr>
                <w:rFonts w:ascii="Arial" w:hAnsi="Arial" w:cs="Arial"/>
                <w:color w:val="000000"/>
                <w:kern w:val="0"/>
                <w:sz w:val="18"/>
                <w:szCs w:val="18"/>
              </w:rPr>
            </w:pPr>
          </w:p>
        </w:tc>
        <w:tc>
          <w:tcPr>
            <w:tcW w:w="1369" w:type="dxa"/>
            <w:tcBorders>
              <w:top w:val="nil"/>
              <w:left w:val="nil"/>
              <w:bottom w:val="nil"/>
              <w:right w:val="nil"/>
            </w:tcBorders>
            <w:vAlign w:val="bottom"/>
          </w:tcPr>
          <w:p>
            <w:pPr>
              <w:widowControl/>
              <w:jc w:val="left"/>
              <w:rPr>
                <w:rFonts w:ascii="Arial" w:hAnsi="Arial" w:cs="Arial"/>
                <w:color w:val="000000"/>
                <w:kern w:val="0"/>
                <w:sz w:val="18"/>
                <w:szCs w:val="18"/>
              </w:rPr>
            </w:pPr>
          </w:p>
        </w:tc>
        <w:tc>
          <w:tcPr>
            <w:tcW w:w="4528" w:type="dxa"/>
            <w:gridSpan w:val="4"/>
            <w:tcBorders>
              <w:top w:val="nil"/>
              <w:left w:val="nil"/>
              <w:bottom w:val="nil"/>
              <w:right w:val="nil"/>
            </w:tcBorders>
            <w:vAlign w:val="bottom"/>
          </w:tcPr>
          <w:p>
            <w:pPr>
              <w:widowControl/>
              <w:jc w:val="left"/>
              <w:rPr>
                <w:rFonts w:ascii="Arial" w:hAnsi="Arial" w:cs="Arial"/>
                <w:color w:val="000000"/>
                <w:kern w:val="0"/>
                <w:sz w:val="18"/>
                <w:szCs w:val="18"/>
              </w:rPr>
            </w:pPr>
          </w:p>
        </w:tc>
        <w:tc>
          <w:tcPr>
            <w:tcW w:w="1548" w:type="dxa"/>
            <w:tcBorders>
              <w:top w:val="nil"/>
              <w:left w:val="nil"/>
              <w:bottom w:val="nil"/>
              <w:right w:val="nil"/>
            </w:tcBorders>
            <w:vAlign w:val="bottom"/>
          </w:tcPr>
          <w:p>
            <w:pPr>
              <w:widowControl/>
              <w:jc w:val="left"/>
              <w:rPr>
                <w:rFonts w:ascii="Arial" w:hAnsi="Arial" w:cs="Arial"/>
                <w:color w:val="000000"/>
                <w:kern w:val="0"/>
                <w:sz w:val="18"/>
                <w:szCs w:val="18"/>
              </w:rPr>
            </w:pPr>
          </w:p>
        </w:tc>
        <w:tc>
          <w:tcPr>
            <w:tcW w:w="694" w:type="dxa"/>
            <w:tcBorders>
              <w:top w:val="nil"/>
              <w:left w:val="nil"/>
              <w:bottom w:val="nil"/>
              <w:right w:val="nil"/>
            </w:tcBorders>
            <w:vAlign w:val="bottom"/>
          </w:tcPr>
          <w:p>
            <w:pPr>
              <w:widowControl/>
              <w:jc w:val="left"/>
              <w:rPr>
                <w:rFonts w:ascii="Arial" w:hAnsi="Arial" w:cs="Arial"/>
                <w:color w:val="000000"/>
                <w:kern w:val="0"/>
                <w:sz w:val="18"/>
                <w:szCs w:val="18"/>
              </w:rPr>
            </w:pPr>
          </w:p>
        </w:tc>
        <w:tc>
          <w:tcPr>
            <w:tcW w:w="1009" w:type="dxa"/>
            <w:gridSpan w:val="2"/>
            <w:tcBorders>
              <w:top w:val="nil"/>
              <w:left w:val="nil"/>
              <w:bottom w:val="nil"/>
              <w:right w:val="nil"/>
            </w:tcBorders>
            <w:vAlign w:val="bottom"/>
          </w:tcPr>
          <w:p>
            <w:pPr>
              <w:widowControl/>
              <w:jc w:val="left"/>
              <w:rPr>
                <w:rFonts w:ascii="Arial" w:hAnsi="Arial" w:cs="Arial"/>
                <w:color w:val="000000"/>
                <w:kern w:val="0"/>
                <w:sz w:val="18"/>
                <w:szCs w:val="18"/>
              </w:rPr>
            </w:pPr>
          </w:p>
        </w:tc>
        <w:tc>
          <w:tcPr>
            <w:tcW w:w="1918" w:type="dxa"/>
            <w:tcBorders>
              <w:top w:val="nil"/>
              <w:left w:val="nil"/>
              <w:bottom w:val="nil"/>
              <w:right w:val="nil"/>
            </w:tcBorders>
            <w:vAlign w:val="bottom"/>
          </w:tcPr>
          <w:p>
            <w:pPr>
              <w:widowControl/>
              <w:ind w:firstLine="360" w:firstLineChars="200"/>
              <w:jc w:val="left"/>
              <w:rPr>
                <w:rFonts w:ascii="宋体" w:cs="Arial"/>
                <w:color w:val="000000"/>
                <w:kern w:val="0"/>
                <w:sz w:val="18"/>
                <w:szCs w:val="18"/>
              </w:rPr>
            </w:pPr>
            <w:r>
              <w:rPr>
                <w:rFonts w:hint="eastAsia" w:ascii="宋体" w:hAnsi="宋体" w:cs="Arial"/>
                <w:color w:val="000000"/>
                <w:kern w:val="0"/>
                <w:sz w:val="18"/>
                <w:szCs w:val="18"/>
              </w:rPr>
              <w:t>公开</w:t>
            </w:r>
            <w:r>
              <w:rPr>
                <w:rFonts w:ascii="宋体" w:hAnsi="宋体" w:cs="Arial"/>
                <w:color w:val="000000"/>
                <w:kern w:val="0"/>
                <w:sz w:val="18"/>
                <w:szCs w:val="18"/>
              </w:rPr>
              <w:t>04</w:t>
            </w:r>
            <w:r>
              <w:rPr>
                <w:rFonts w:hint="eastAsia" w:ascii="宋体" w:hAnsi="宋体" w:cs="Arial"/>
                <w:color w:val="000000"/>
                <w:kern w:val="0"/>
                <w:sz w:val="18"/>
                <w:szCs w:val="18"/>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2" w:hRule="exact"/>
          <w:jc w:val="center"/>
        </w:trPr>
        <w:tc>
          <w:tcPr>
            <w:tcW w:w="4364" w:type="dxa"/>
            <w:gridSpan w:val="3"/>
            <w:tcBorders>
              <w:top w:val="nil"/>
              <w:left w:val="nil"/>
              <w:bottom w:val="nil"/>
              <w:right w:val="nil"/>
            </w:tcBorders>
            <w:vAlign w:val="bottom"/>
          </w:tcPr>
          <w:p>
            <w:pPr>
              <w:widowControl/>
              <w:jc w:val="left"/>
              <w:rPr>
                <w:rFonts w:ascii="宋体" w:cs="Arial"/>
                <w:color w:val="000000"/>
                <w:kern w:val="0"/>
                <w:sz w:val="18"/>
                <w:szCs w:val="18"/>
              </w:rPr>
            </w:pPr>
            <w:r>
              <w:rPr>
                <w:rFonts w:hint="eastAsia" w:ascii="宋体" w:hAnsi="宋体" w:cs="Arial"/>
                <w:color w:val="000000"/>
                <w:kern w:val="0"/>
                <w:sz w:val="18"/>
                <w:szCs w:val="18"/>
              </w:rPr>
              <w:t>公开部门：彭阳县白阳镇人民政府</w:t>
            </w:r>
          </w:p>
        </w:tc>
        <w:tc>
          <w:tcPr>
            <w:tcW w:w="921" w:type="dxa"/>
            <w:tcBorders>
              <w:top w:val="nil"/>
              <w:left w:val="nil"/>
              <w:bottom w:val="nil"/>
              <w:right w:val="nil"/>
            </w:tcBorders>
            <w:vAlign w:val="bottom"/>
          </w:tcPr>
          <w:p>
            <w:pPr>
              <w:widowControl/>
              <w:jc w:val="left"/>
              <w:rPr>
                <w:rFonts w:ascii="Arial" w:hAnsi="Arial" w:cs="Arial"/>
                <w:color w:val="000000"/>
                <w:kern w:val="0"/>
                <w:sz w:val="18"/>
                <w:szCs w:val="18"/>
              </w:rPr>
            </w:pPr>
          </w:p>
        </w:tc>
        <w:tc>
          <w:tcPr>
            <w:tcW w:w="1369" w:type="dxa"/>
            <w:tcBorders>
              <w:top w:val="nil"/>
              <w:left w:val="nil"/>
              <w:bottom w:val="nil"/>
              <w:right w:val="nil"/>
            </w:tcBorders>
            <w:vAlign w:val="bottom"/>
          </w:tcPr>
          <w:p>
            <w:pPr>
              <w:widowControl/>
              <w:jc w:val="left"/>
              <w:rPr>
                <w:rFonts w:ascii="Arial" w:hAnsi="Arial" w:cs="Arial"/>
                <w:color w:val="000000"/>
                <w:kern w:val="0"/>
                <w:sz w:val="18"/>
                <w:szCs w:val="18"/>
              </w:rPr>
            </w:pPr>
          </w:p>
        </w:tc>
        <w:tc>
          <w:tcPr>
            <w:tcW w:w="4528" w:type="dxa"/>
            <w:gridSpan w:val="4"/>
            <w:tcBorders>
              <w:top w:val="nil"/>
              <w:left w:val="nil"/>
              <w:bottom w:val="nil"/>
              <w:right w:val="nil"/>
            </w:tcBorders>
            <w:vAlign w:val="bottom"/>
          </w:tcPr>
          <w:p>
            <w:pPr>
              <w:widowControl/>
              <w:jc w:val="left"/>
              <w:rPr>
                <w:rFonts w:ascii="Arial" w:hAnsi="Arial" w:cs="Arial"/>
                <w:color w:val="000000"/>
                <w:kern w:val="0"/>
                <w:sz w:val="18"/>
                <w:szCs w:val="18"/>
              </w:rPr>
            </w:pPr>
          </w:p>
        </w:tc>
        <w:tc>
          <w:tcPr>
            <w:tcW w:w="1548" w:type="dxa"/>
            <w:tcBorders>
              <w:top w:val="nil"/>
              <w:left w:val="nil"/>
              <w:bottom w:val="nil"/>
              <w:right w:val="nil"/>
            </w:tcBorders>
            <w:vAlign w:val="bottom"/>
          </w:tcPr>
          <w:p>
            <w:pPr>
              <w:widowControl/>
              <w:jc w:val="left"/>
              <w:rPr>
                <w:rFonts w:ascii="Arial" w:hAnsi="Arial" w:cs="Arial"/>
                <w:color w:val="000000"/>
                <w:kern w:val="0"/>
                <w:sz w:val="18"/>
                <w:szCs w:val="18"/>
              </w:rPr>
            </w:pPr>
          </w:p>
        </w:tc>
        <w:tc>
          <w:tcPr>
            <w:tcW w:w="694" w:type="dxa"/>
            <w:tcBorders>
              <w:top w:val="nil"/>
              <w:left w:val="nil"/>
              <w:bottom w:val="nil"/>
              <w:right w:val="nil"/>
            </w:tcBorders>
            <w:vAlign w:val="bottom"/>
          </w:tcPr>
          <w:p>
            <w:pPr>
              <w:widowControl/>
              <w:jc w:val="center"/>
              <w:rPr>
                <w:rFonts w:ascii="宋体" w:cs="Arial"/>
                <w:color w:val="000000"/>
                <w:kern w:val="0"/>
                <w:sz w:val="18"/>
                <w:szCs w:val="18"/>
              </w:rPr>
            </w:pPr>
          </w:p>
        </w:tc>
        <w:tc>
          <w:tcPr>
            <w:tcW w:w="1009" w:type="dxa"/>
            <w:gridSpan w:val="2"/>
            <w:tcBorders>
              <w:top w:val="nil"/>
              <w:left w:val="nil"/>
              <w:bottom w:val="nil"/>
              <w:right w:val="nil"/>
            </w:tcBorders>
            <w:vAlign w:val="bottom"/>
          </w:tcPr>
          <w:p>
            <w:pPr>
              <w:widowControl/>
              <w:jc w:val="left"/>
              <w:rPr>
                <w:rFonts w:ascii="Arial" w:hAnsi="Arial" w:cs="Arial"/>
                <w:color w:val="000000"/>
                <w:kern w:val="0"/>
                <w:sz w:val="18"/>
                <w:szCs w:val="18"/>
              </w:rPr>
            </w:pPr>
          </w:p>
        </w:tc>
        <w:tc>
          <w:tcPr>
            <w:tcW w:w="1918" w:type="dxa"/>
            <w:tcBorders>
              <w:top w:val="nil"/>
              <w:left w:val="nil"/>
              <w:bottom w:val="nil"/>
              <w:right w:val="nil"/>
            </w:tcBorders>
            <w:vAlign w:val="bottom"/>
          </w:tcPr>
          <w:p>
            <w:pPr>
              <w:widowControl/>
              <w:ind w:firstLine="270" w:firstLineChars="150"/>
              <w:jc w:val="left"/>
              <w:rPr>
                <w:rFonts w:ascii="宋体" w:cs="Arial"/>
                <w:color w:val="000000"/>
                <w:kern w:val="0"/>
                <w:sz w:val="18"/>
                <w:szCs w:val="18"/>
              </w:rPr>
            </w:pPr>
            <w:r>
              <w:rPr>
                <w:rFonts w:hint="eastAsia" w:ascii="宋体" w:hAnsi="宋体" w:cs="Arial"/>
                <w:color w:val="000000"/>
                <w:kern w:val="0"/>
                <w:sz w:val="18"/>
                <w:szCs w:val="18"/>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2" w:hRule="exact"/>
          <w:jc w:val="center"/>
        </w:trPr>
        <w:tc>
          <w:tcPr>
            <w:tcW w:w="6654" w:type="dxa"/>
            <w:gridSpan w:val="5"/>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收</w:t>
            </w:r>
            <w:r>
              <w:rPr>
                <w:rFonts w:ascii="宋体" w:hAnsi="宋体" w:cs="Arial"/>
                <w:color w:val="000000"/>
                <w:kern w:val="0"/>
                <w:sz w:val="18"/>
                <w:szCs w:val="18"/>
              </w:rPr>
              <w:t xml:space="preserve">     </w:t>
            </w:r>
            <w:r>
              <w:rPr>
                <w:rFonts w:hint="eastAsia" w:ascii="宋体" w:hAnsi="宋体" w:cs="Arial"/>
                <w:color w:val="000000"/>
                <w:kern w:val="0"/>
                <w:sz w:val="18"/>
                <w:szCs w:val="18"/>
              </w:rPr>
              <w:t>入</w:t>
            </w:r>
          </w:p>
        </w:tc>
        <w:tc>
          <w:tcPr>
            <w:tcW w:w="9697" w:type="dxa"/>
            <w:gridSpan w:val="9"/>
            <w:tcBorders>
              <w:top w:val="single" w:color="000000" w:sz="8" w:space="0"/>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支</w:t>
            </w:r>
            <w:r>
              <w:rPr>
                <w:rFonts w:ascii="宋体" w:hAnsi="宋体" w:cs="Arial"/>
                <w:color w:val="000000"/>
                <w:kern w:val="0"/>
                <w:sz w:val="18"/>
                <w:szCs w:val="18"/>
              </w:rPr>
              <w:t xml:space="preserve">     </w:t>
            </w:r>
            <w:r>
              <w:rPr>
                <w:rFonts w:hint="eastAsia" w:ascii="宋体" w:hAnsi="宋体" w:cs="Arial"/>
                <w:color w:val="000000"/>
                <w:kern w:val="0"/>
                <w:sz w:val="18"/>
                <w:szCs w:val="18"/>
              </w:rPr>
              <w:t>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2" w:hRule="exact"/>
          <w:jc w:val="center"/>
        </w:trPr>
        <w:tc>
          <w:tcPr>
            <w:tcW w:w="3163" w:type="dxa"/>
            <w:vMerge w:val="restart"/>
            <w:tcBorders>
              <w:top w:val="nil"/>
              <w:left w:val="single" w:color="000000" w:sz="8" w:space="0"/>
              <w:bottom w:val="single" w:color="000000" w:sz="4" w:space="0"/>
              <w:right w:val="single" w:color="000000" w:sz="4" w:space="0"/>
            </w:tcBorders>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项</w:t>
            </w:r>
            <w:r>
              <w:rPr>
                <w:rFonts w:ascii="宋体" w:hAnsi="宋体" w:cs="Arial"/>
                <w:color w:val="000000"/>
                <w:kern w:val="0"/>
                <w:sz w:val="18"/>
                <w:szCs w:val="18"/>
              </w:rPr>
              <w:t xml:space="preserve">    </w:t>
            </w:r>
            <w:r>
              <w:rPr>
                <w:rFonts w:hint="eastAsia" w:ascii="宋体" w:hAnsi="宋体" w:cs="Arial"/>
                <w:color w:val="000000"/>
                <w:kern w:val="0"/>
                <w:sz w:val="18"/>
                <w:szCs w:val="18"/>
              </w:rPr>
              <w:t>目</w:t>
            </w:r>
          </w:p>
        </w:tc>
        <w:tc>
          <w:tcPr>
            <w:tcW w:w="661" w:type="dxa"/>
            <w:vMerge w:val="restart"/>
            <w:tcBorders>
              <w:top w:val="nil"/>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行次</w:t>
            </w:r>
          </w:p>
        </w:tc>
        <w:tc>
          <w:tcPr>
            <w:tcW w:w="2830" w:type="dxa"/>
            <w:gridSpan w:val="3"/>
            <w:vMerge w:val="restart"/>
            <w:tcBorders>
              <w:top w:val="nil"/>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决算数</w:t>
            </w:r>
          </w:p>
        </w:tc>
        <w:tc>
          <w:tcPr>
            <w:tcW w:w="3075" w:type="dxa"/>
            <w:vMerge w:val="restart"/>
            <w:tcBorders>
              <w:top w:val="nil"/>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项目</w:t>
            </w:r>
          </w:p>
        </w:tc>
        <w:tc>
          <w:tcPr>
            <w:tcW w:w="709" w:type="dxa"/>
            <w:vMerge w:val="restart"/>
            <w:tcBorders>
              <w:top w:val="nil"/>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行次</w:t>
            </w:r>
          </w:p>
        </w:tc>
        <w:tc>
          <w:tcPr>
            <w:tcW w:w="5913" w:type="dxa"/>
            <w:gridSpan w:val="7"/>
            <w:tcBorders>
              <w:top w:val="single" w:color="000000" w:sz="4" w:space="0"/>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2" w:hRule="exact"/>
          <w:jc w:val="center"/>
        </w:trPr>
        <w:tc>
          <w:tcPr>
            <w:tcW w:w="3163"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p>
        </w:tc>
        <w:tc>
          <w:tcPr>
            <w:tcW w:w="661"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p>
        </w:tc>
        <w:tc>
          <w:tcPr>
            <w:tcW w:w="2830" w:type="dxa"/>
            <w:gridSpan w:val="3"/>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p>
        </w:tc>
        <w:tc>
          <w:tcPr>
            <w:tcW w:w="3075"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p>
        </w:tc>
        <w:tc>
          <w:tcPr>
            <w:tcW w:w="709"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p>
        </w:tc>
        <w:tc>
          <w:tcPr>
            <w:tcW w:w="673"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合计</w:t>
            </w:r>
          </w:p>
        </w:tc>
        <w:tc>
          <w:tcPr>
            <w:tcW w:w="2511" w:type="dxa"/>
            <w:gridSpan w:val="4"/>
            <w:tcBorders>
              <w:top w:val="nil"/>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一般公共预算财政拨款</w:t>
            </w:r>
          </w:p>
        </w:tc>
        <w:tc>
          <w:tcPr>
            <w:tcW w:w="2729" w:type="dxa"/>
            <w:gridSpan w:val="2"/>
            <w:tcBorders>
              <w:top w:val="nil"/>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政府性基金预算财政拨款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栏</w:t>
            </w:r>
            <w:r>
              <w:rPr>
                <w:rFonts w:ascii="宋体" w:hAnsi="宋体" w:cs="Arial"/>
                <w:color w:val="000000"/>
                <w:kern w:val="0"/>
                <w:sz w:val="18"/>
                <w:szCs w:val="18"/>
              </w:rPr>
              <w:t xml:space="preserve">    </w:t>
            </w:r>
            <w:r>
              <w:rPr>
                <w:rFonts w:hint="eastAsia" w:ascii="宋体" w:hAnsi="宋体" w:cs="Arial"/>
                <w:color w:val="000000"/>
                <w:kern w:val="0"/>
                <w:sz w:val="18"/>
                <w:szCs w:val="18"/>
              </w:rPr>
              <w:t>次</w:t>
            </w:r>
          </w:p>
        </w:tc>
        <w:tc>
          <w:tcPr>
            <w:tcW w:w="661"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　</w:t>
            </w:r>
          </w:p>
        </w:tc>
        <w:tc>
          <w:tcPr>
            <w:tcW w:w="2830" w:type="dxa"/>
            <w:gridSpan w:val="3"/>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w:t>
            </w:r>
          </w:p>
        </w:tc>
        <w:tc>
          <w:tcPr>
            <w:tcW w:w="3075"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栏</w:t>
            </w:r>
            <w:r>
              <w:rPr>
                <w:rFonts w:ascii="宋体" w:hAnsi="宋体" w:cs="Arial"/>
                <w:color w:val="000000"/>
                <w:kern w:val="0"/>
                <w:sz w:val="18"/>
                <w:szCs w:val="18"/>
              </w:rPr>
              <w:t xml:space="preserve">    </w:t>
            </w:r>
            <w:r>
              <w:rPr>
                <w:rFonts w:hint="eastAsia" w:ascii="宋体" w:hAnsi="宋体" w:cs="Arial"/>
                <w:color w:val="000000"/>
                <w:kern w:val="0"/>
                <w:sz w:val="18"/>
                <w:szCs w:val="18"/>
              </w:rPr>
              <w:t>次</w:t>
            </w:r>
          </w:p>
        </w:tc>
        <w:tc>
          <w:tcPr>
            <w:tcW w:w="709"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　</w:t>
            </w:r>
          </w:p>
        </w:tc>
        <w:tc>
          <w:tcPr>
            <w:tcW w:w="673"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w:t>
            </w:r>
          </w:p>
        </w:tc>
        <w:tc>
          <w:tcPr>
            <w:tcW w:w="2511" w:type="dxa"/>
            <w:gridSpan w:val="4"/>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w:t>
            </w:r>
          </w:p>
        </w:tc>
        <w:tc>
          <w:tcPr>
            <w:tcW w:w="2729"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一、一般公共预算财政拨款</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w:t>
            </w:r>
          </w:p>
        </w:tc>
        <w:tc>
          <w:tcPr>
            <w:tcW w:w="2830"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16,620,853.87</w:t>
            </w: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一、一般公共服务支出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29</w:t>
            </w:r>
          </w:p>
        </w:tc>
        <w:tc>
          <w:tcPr>
            <w:tcW w:w="67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5,081,223.44</w:t>
            </w:r>
            <w:r>
              <w:rPr>
                <w:rFonts w:hint="eastAsia" w:ascii="宋体" w:hAnsi="宋体" w:cs="Arial"/>
                <w:color w:val="000000"/>
                <w:kern w:val="0"/>
                <w:sz w:val="18"/>
                <w:szCs w:val="18"/>
              </w:rPr>
              <w:t>　</w:t>
            </w:r>
          </w:p>
        </w:tc>
        <w:tc>
          <w:tcPr>
            <w:tcW w:w="2729"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二、政府性基金预算财政拨款</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w:t>
            </w:r>
          </w:p>
        </w:tc>
        <w:tc>
          <w:tcPr>
            <w:tcW w:w="2830"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441,210.00</w:t>
            </w: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二、外交支出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30</w:t>
            </w:r>
          </w:p>
        </w:tc>
        <w:tc>
          <w:tcPr>
            <w:tcW w:w="67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729"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w:t>
            </w:r>
          </w:p>
        </w:tc>
        <w:tc>
          <w:tcPr>
            <w:tcW w:w="2830"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三、国防支出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31</w:t>
            </w:r>
          </w:p>
        </w:tc>
        <w:tc>
          <w:tcPr>
            <w:tcW w:w="67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729"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4</w:t>
            </w:r>
          </w:p>
        </w:tc>
        <w:tc>
          <w:tcPr>
            <w:tcW w:w="2830"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四、公共安全支出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32</w:t>
            </w:r>
          </w:p>
        </w:tc>
        <w:tc>
          <w:tcPr>
            <w:tcW w:w="67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729"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5</w:t>
            </w:r>
          </w:p>
        </w:tc>
        <w:tc>
          <w:tcPr>
            <w:tcW w:w="2830"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五、教育支出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33</w:t>
            </w:r>
          </w:p>
        </w:tc>
        <w:tc>
          <w:tcPr>
            <w:tcW w:w="67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729"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6</w:t>
            </w:r>
          </w:p>
        </w:tc>
        <w:tc>
          <w:tcPr>
            <w:tcW w:w="2830"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六、科学技术支出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34</w:t>
            </w:r>
          </w:p>
        </w:tc>
        <w:tc>
          <w:tcPr>
            <w:tcW w:w="67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729"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7</w:t>
            </w:r>
          </w:p>
        </w:tc>
        <w:tc>
          <w:tcPr>
            <w:tcW w:w="2830"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七、文化体育与传媒支出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35</w:t>
            </w:r>
          </w:p>
        </w:tc>
        <w:tc>
          <w:tcPr>
            <w:tcW w:w="67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338,464.60</w:t>
            </w:r>
            <w:r>
              <w:rPr>
                <w:rFonts w:hint="eastAsia" w:ascii="宋体" w:hAnsi="宋体" w:cs="Arial"/>
                <w:color w:val="000000"/>
                <w:kern w:val="0"/>
                <w:sz w:val="18"/>
                <w:szCs w:val="18"/>
              </w:rPr>
              <w:t>　</w:t>
            </w:r>
          </w:p>
        </w:tc>
        <w:tc>
          <w:tcPr>
            <w:tcW w:w="2729"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8</w:t>
            </w:r>
          </w:p>
        </w:tc>
        <w:tc>
          <w:tcPr>
            <w:tcW w:w="2830"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八、社会保障和就业支出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36</w:t>
            </w:r>
          </w:p>
        </w:tc>
        <w:tc>
          <w:tcPr>
            <w:tcW w:w="67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1,129,309.50</w:t>
            </w:r>
            <w:r>
              <w:rPr>
                <w:rFonts w:hint="eastAsia" w:ascii="宋体" w:hAnsi="宋体" w:cs="Arial"/>
                <w:color w:val="000000"/>
                <w:kern w:val="0"/>
                <w:sz w:val="18"/>
                <w:szCs w:val="18"/>
              </w:rPr>
              <w:t>　</w:t>
            </w:r>
          </w:p>
        </w:tc>
        <w:tc>
          <w:tcPr>
            <w:tcW w:w="2729"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9</w:t>
            </w:r>
          </w:p>
        </w:tc>
        <w:tc>
          <w:tcPr>
            <w:tcW w:w="2830"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九、医疗卫生与计划生育支出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37</w:t>
            </w:r>
          </w:p>
        </w:tc>
        <w:tc>
          <w:tcPr>
            <w:tcW w:w="67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852,086.99</w:t>
            </w:r>
            <w:r>
              <w:rPr>
                <w:rFonts w:hint="eastAsia" w:ascii="宋体" w:hAnsi="宋体" w:cs="Arial"/>
                <w:color w:val="000000"/>
                <w:kern w:val="0"/>
                <w:sz w:val="18"/>
                <w:szCs w:val="18"/>
              </w:rPr>
              <w:t>　</w:t>
            </w:r>
          </w:p>
        </w:tc>
        <w:tc>
          <w:tcPr>
            <w:tcW w:w="2729"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10</w:t>
            </w:r>
          </w:p>
        </w:tc>
        <w:tc>
          <w:tcPr>
            <w:tcW w:w="2830"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十、节能环保支出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38</w:t>
            </w:r>
          </w:p>
        </w:tc>
        <w:tc>
          <w:tcPr>
            <w:tcW w:w="67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729"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11</w:t>
            </w:r>
          </w:p>
        </w:tc>
        <w:tc>
          <w:tcPr>
            <w:tcW w:w="2830"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十一、城乡社区支出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39</w:t>
            </w:r>
          </w:p>
        </w:tc>
        <w:tc>
          <w:tcPr>
            <w:tcW w:w="67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3,782,610.29</w:t>
            </w:r>
            <w:r>
              <w:rPr>
                <w:rFonts w:hint="eastAsia" w:ascii="宋体" w:hAnsi="宋体" w:cs="Arial"/>
                <w:color w:val="000000"/>
                <w:kern w:val="0"/>
                <w:sz w:val="18"/>
                <w:szCs w:val="18"/>
              </w:rPr>
              <w:t>　</w:t>
            </w:r>
          </w:p>
        </w:tc>
        <w:tc>
          <w:tcPr>
            <w:tcW w:w="2729"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2,087,360.74</w:t>
            </w:r>
            <w:r>
              <w:rPr>
                <w:rFonts w:hint="eastAsia" w:ascii="宋体" w:hAnsi="宋体" w:cs="Arial"/>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auto"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auto"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12</w:t>
            </w:r>
          </w:p>
        </w:tc>
        <w:tc>
          <w:tcPr>
            <w:tcW w:w="2830" w:type="dxa"/>
            <w:gridSpan w:val="3"/>
            <w:tcBorders>
              <w:top w:val="nil"/>
              <w:left w:val="nil"/>
              <w:bottom w:val="single" w:color="auto"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auto"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十二、农林水支出</w:t>
            </w:r>
          </w:p>
        </w:tc>
        <w:tc>
          <w:tcPr>
            <w:tcW w:w="709" w:type="dxa"/>
            <w:tcBorders>
              <w:top w:val="nil"/>
              <w:left w:val="nil"/>
              <w:bottom w:val="single" w:color="auto"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40</w:t>
            </w:r>
          </w:p>
        </w:tc>
        <w:tc>
          <w:tcPr>
            <w:tcW w:w="673" w:type="dxa"/>
            <w:tcBorders>
              <w:top w:val="nil"/>
              <w:left w:val="nil"/>
              <w:bottom w:val="single" w:color="auto"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nil"/>
              <w:left w:val="nil"/>
              <w:bottom w:val="single" w:color="auto"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7,750,425.00</w:t>
            </w:r>
            <w:r>
              <w:rPr>
                <w:rFonts w:hint="eastAsia" w:ascii="宋体" w:hAnsi="宋体" w:cs="Arial"/>
                <w:color w:val="000000"/>
                <w:kern w:val="0"/>
                <w:sz w:val="18"/>
                <w:szCs w:val="18"/>
              </w:rPr>
              <w:t>　</w:t>
            </w:r>
          </w:p>
        </w:tc>
        <w:tc>
          <w:tcPr>
            <w:tcW w:w="2729" w:type="dxa"/>
            <w:gridSpan w:val="2"/>
            <w:tcBorders>
              <w:top w:val="nil"/>
              <w:left w:val="nil"/>
              <w:bottom w:val="single" w:color="auto"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2" w:hRule="exact"/>
          <w:jc w:val="center"/>
        </w:trPr>
        <w:tc>
          <w:tcPr>
            <w:tcW w:w="316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66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13</w:t>
            </w:r>
          </w:p>
        </w:tc>
        <w:tc>
          <w:tcPr>
            <w:tcW w:w="2830"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307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十三、交通运输支出</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41</w:t>
            </w:r>
          </w:p>
        </w:tc>
        <w:tc>
          <w:tcPr>
            <w:tcW w:w="673"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729"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2" w:hRule="exact"/>
          <w:jc w:val="center"/>
        </w:trPr>
        <w:tc>
          <w:tcPr>
            <w:tcW w:w="316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66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14</w:t>
            </w:r>
          </w:p>
        </w:tc>
        <w:tc>
          <w:tcPr>
            <w:tcW w:w="2830"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307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十四、资源勘探信息等支出</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42</w:t>
            </w:r>
          </w:p>
        </w:tc>
        <w:tc>
          <w:tcPr>
            <w:tcW w:w="673"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729"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2" w:hRule="exact"/>
          <w:jc w:val="center"/>
        </w:trPr>
        <w:tc>
          <w:tcPr>
            <w:tcW w:w="3163" w:type="dxa"/>
            <w:tcBorders>
              <w:top w:val="single" w:color="auto"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661" w:type="dxa"/>
            <w:tcBorders>
              <w:top w:val="single" w:color="auto" w:sz="4" w:space="0"/>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15</w:t>
            </w:r>
          </w:p>
        </w:tc>
        <w:tc>
          <w:tcPr>
            <w:tcW w:w="2830" w:type="dxa"/>
            <w:gridSpan w:val="3"/>
            <w:tcBorders>
              <w:top w:val="single" w:color="auto" w:sz="4" w:space="0"/>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3075" w:type="dxa"/>
            <w:tcBorders>
              <w:top w:val="single" w:color="auto" w:sz="4" w:space="0"/>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十五、商业服务业等支出</w:t>
            </w:r>
          </w:p>
        </w:tc>
        <w:tc>
          <w:tcPr>
            <w:tcW w:w="709" w:type="dxa"/>
            <w:tcBorders>
              <w:top w:val="single" w:color="auto" w:sz="4" w:space="0"/>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43</w:t>
            </w:r>
          </w:p>
        </w:tc>
        <w:tc>
          <w:tcPr>
            <w:tcW w:w="673" w:type="dxa"/>
            <w:tcBorders>
              <w:top w:val="single" w:color="auto" w:sz="4" w:space="0"/>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single" w:color="auto" w:sz="4" w:space="0"/>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729" w:type="dxa"/>
            <w:gridSpan w:val="2"/>
            <w:tcBorders>
              <w:top w:val="single" w:color="auto" w:sz="4" w:space="0"/>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16</w:t>
            </w:r>
          </w:p>
        </w:tc>
        <w:tc>
          <w:tcPr>
            <w:tcW w:w="2830"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十六、金融支出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44</w:t>
            </w:r>
          </w:p>
        </w:tc>
        <w:tc>
          <w:tcPr>
            <w:tcW w:w="67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729"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17</w:t>
            </w:r>
          </w:p>
        </w:tc>
        <w:tc>
          <w:tcPr>
            <w:tcW w:w="2830"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十七、援助其他地区支出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45</w:t>
            </w:r>
          </w:p>
        </w:tc>
        <w:tc>
          <w:tcPr>
            <w:tcW w:w="67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729"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18</w:t>
            </w:r>
          </w:p>
        </w:tc>
        <w:tc>
          <w:tcPr>
            <w:tcW w:w="2830"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十八、国土海洋气象等支出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46</w:t>
            </w:r>
          </w:p>
        </w:tc>
        <w:tc>
          <w:tcPr>
            <w:tcW w:w="67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729"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19</w:t>
            </w:r>
          </w:p>
        </w:tc>
        <w:tc>
          <w:tcPr>
            <w:tcW w:w="2830"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十九、住房保障支出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47</w:t>
            </w:r>
          </w:p>
        </w:tc>
        <w:tc>
          <w:tcPr>
            <w:tcW w:w="67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526,700.00</w:t>
            </w:r>
            <w:r>
              <w:rPr>
                <w:rFonts w:hint="eastAsia" w:ascii="宋体" w:hAnsi="宋体" w:cs="Arial"/>
                <w:color w:val="000000"/>
                <w:kern w:val="0"/>
                <w:sz w:val="18"/>
                <w:szCs w:val="18"/>
              </w:rPr>
              <w:t>　</w:t>
            </w:r>
          </w:p>
        </w:tc>
        <w:tc>
          <w:tcPr>
            <w:tcW w:w="2729"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20</w:t>
            </w:r>
          </w:p>
        </w:tc>
        <w:tc>
          <w:tcPr>
            <w:tcW w:w="2830"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二十、粮油物资储备支出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48</w:t>
            </w:r>
          </w:p>
        </w:tc>
        <w:tc>
          <w:tcPr>
            <w:tcW w:w="67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729"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21</w:t>
            </w:r>
          </w:p>
        </w:tc>
        <w:tc>
          <w:tcPr>
            <w:tcW w:w="2830"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二十一、其他支出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49</w:t>
            </w:r>
          </w:p>
        </w:tc>
        <w:tc>
          <w:tcPr>
            <w:tcW w:w="67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729"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22</w:t>
            </w:r>
          </w:p>
        </w:tc>
        <w:tc>
          <w:tcPr>
            <w:tcW w:w="2830"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二十二、债务还本支出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50</w:t>
            </w:r>
          </w:p>
        </w:tc>
        <w:tc>
          <w:tcPr>
            <w:tcW w:w="67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729"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23</w:t>
            </w:r>
          </w:p>
        </w:tc>
        <w:tc>
          <w:tcPr>
            <w:tcW w:w="2830"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二十三、债务付息支出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51</w:t>
            </w:r>
          </w:p>
        </w:tc>
        <w:tc>
          <w:tcPr>
            <w:tcW w:w="67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729"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center"/>
              <w:rPr>
                <w:rFonts w:ascii="宋体" w:cs="Arial"/>
                <w:b/>
                <w:bCs/>
                <w:color w:val="000000"/>
                <w:kern w:val="0"/>
                <w:sz w:val="18"/>
                <w:szCs w:val="18"/>
              </w:rPr>
            </w:pPr>
            <w:r>
              <w:rPr>
                <w:rFonts w:hint="eastAsia" w:ascii="宋体" w:hAnsi="宋体" w:cs="Arial"/>
                <w:b/>
                <w:bCs/>
                <w:color w:val="000000"/>
                <w:kern w:val="0"/>
                <w:sz w:val="18"/>
                <w:szCs w:val="18"/>
              </w:rPr>
              <w:t>本年收入合计</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24</w:t>
            </w:r>
          </w:p>
        </w:tc>
        <w:tc>
          <w:tcPr>
            <w:tcW w:w="2830"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17,062,063.87</w:t>
            </w: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center"/>
              <w:rPr>
                <w:rFonts w:ascii="宋体" w:cs="Arial"/>
                <w:b/>
                <w:bCs/>
                <w:color w:val="000000"/>
                <w:kern w:val="0"/>
                <w:sz w:val="18"/>
                <w:szCs w:val="18"/>
              </w:rPr>
            </w:pPr>
            <w:r>
              <w:rPr>
                <w:rFonts w:hint="eastAsia" w:ascii="宋体" w:hAnsi="宋体" w:cs="Arial"/>
                <w:b/>
                <w:bCs/>
                <w:color w:val="000000"/>
                <w:kern w:val="0"/>
                <w:sz w:val="18"/>
                <w:szCs w:val="18"/>
              </w:rPr>
              <w:t>本年支出合计</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52</w:t>
            </w:r>
          </w:p>
        </w:tc>
        <w:tc>
          <w:tcPr>
            <w:tcW w:w="67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19,460,820.82</w:t>
            </w:r>
            <w:r>
              <w:rPr>
                <w:rFonts w:hint="eastAsia" w:ascii="宋体" w:hAnsi="宋体" w:cs="Arial"/>
                <w:color w:val="000000"/>
                <w:kern w:val="0"/>
                <w:sz w:val="18"/>
                <w:szCs w:val="18"/>
              </w:rPr>
              <w:t>　</w:t>
            </w:r>
          </w:p>
        </w:tc>
        <w:tc>
          <w:tcPr>
            <w:tcW w:w="2729"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2,087,360.74</w:t>
            </w:r>
            <w:r>
              <w:rPr>
                <w:rFonts w:hint="eastAsia" w:ascii="宋体" w:hAnsi="宋体" w:cs="Arial"/>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年初财政拨款结转和结余</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25</w:t>
            </w:r>
          </w:p>
        </w:tc>
        <w:tc>
          <w:tcPr>
            <w:tcW w:w="2830"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7,490,061.32</w:t>
            </w: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年末财政拨款结转和结余</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53</w:t>
            </w:r>
          </w:p>
        </w:tc>
        <w:tc>
          <w:tcPr>
            <w:tcW w:w="67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2,562,733.63</w:t>
            </w:r>
            <w:r>
              <w:rPr>
                <w:rFonts w:hint="eastAsia" w:ascii="宋体" w:hAnsi="宋体" w:cs="Arial"/>
                <w:color w:val="000000"/>
                <w:kern w:val="0"/>
                <w:sz w:val="18"/>
                <w:szCs w:val="18"/>
              </w:rPr>
              <w:t>　</w:t>
            </w:r>
          </w:p>
        </w:tc>
        <w:tc>
          <w:tcPr>
            <w:tcW w:w="2729"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441,210.00</w:t>
            </w:r>
            <w:r>
              <w:rPr>
                <w:rFonts w:hint="eastAsia" w:ascii="宋体" w:hAnsi="宋体" w:cs="Arial"/>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一、一般公共预算财政拨款</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26</w:t>
            </w:r>
          </w:p>
        </w:tc>
        <w:tc>
          <w:tcPr>
            <w:tcW w:w="2830"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5,402,700.58</w:t>
            </w: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54</w:t>
            </w:r>
          </w:p>
        </w:tc>
        <w:tc>
          <w:tcPr>
            <w:tcW w:w="67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729"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auto"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二、政府性基金预算财政拨款</w:t>
            </w:r>
          </w:p>
        </w:tc>
        <w:tc>
          <w:tcPr>
            <w:tcW w:w="661" w:type="dxa"/>
            <w:tcBorders>
              <w:top w:val="nil"/>
              <w:left w:val="nil"/>
              <w:bottom w:val="single" w:color="auto"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27</w:t>
            </w:r>
          </w:p>
        </w:tc>
        <w:tc>
          <w:tcPr>
            <w:tcW w:w="2830" w:type="dxa"/>
            <w:gridSpan w:val="3"/>
            <w:tcBorders>
              <w:top w:val="nil"/>
              <w:left w:val="nil"/>
              <w:bottom w:val="single" w:color="auto"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2,087,360.74</w:t>
            </w:r>
            <w:r>
              <w:rPr>
                <w:rFonts w:hint="eastAsia" w:ascii="宋体" w:hAnsi="宋体" w:cs="Arial"/>
                <w:color w:val="000000"/>
                <w:kern w:val="0"/>
                <w:sz w:val="18"/>
                <w:szCs w:val="18"/>
              </w:rPr>
              <w:t>　</w:t>
            </w:r>
          </w:p>
        </w:tc>
        <w:tc>
          <w:tcPr>
            <w:tcW w:w="3075" w:type="dxa"/>
            <w:tcBorders>
              <w:top w:val="nil"/>
              <w:left w:val="nil"/>
              <w:bottom w:val="single" w:color="auto"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709" w:type="dxa"/>
            <w:tcBorders>
              <w:top w:val="nil"/>
              <w:left w:val="nil"/>
              <w:bottom w:val="single" w:color="auto"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55</w:t>
            </w:r>
          </w:p>
        </w:tc>
        <w:tc>
          <w:tcPr>
            <w:tcW w:w="673" w:type="dxa"/>
            <w:tcBorders>
              <w:top w:val="nil"/>
              <w:left w:val="nil"/>
              <w:bottom w:val="single" w:color="auto"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nil"/>
              <w:left w:val="nil"/>
              <w:bottom w:val="single" w:color="auto"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729" w:type="dxa"/>
            <w:gridSpan w:val="2"/>
            <w:tcBorders>
              <w:top w:val="nil"/>
              <w:left w:val="nil"/>
              <w:bottom w:val="single" w:color="auto"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2" w:hRule="exact"/>
          <w:jc w:val="center"/>
        </w:trPr>
        <w:tc>
          <w:tcPr>
            <w:tcW w:w="316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Arial"/>
                <w:b/>
                <w:bCs/>
                <w:color w:val="000000"/>
                <w:kern w:val="0"/>
                <w:sz w:val="18"/>
                <w:szCs w:val="18"/>
              </w:rPr>
            </w:pPr>
            <w:r>
              <w:rPr>
                <w:rFonts w:hint="eastAsia" w:ascii="宋体" w:hAnsi="宋体" w:cs="Arial"/>
                <w:b/>
                <w:bCs/>
                <w:color w:val="000000"/>
                <w:kern w:val="0"/>
                <w:sz w:val="18"/>
                <w:szCs w:val="18"/>
              </w:rPr>
              <w:t>合计</w:t>
            </w:r>
          </w:p>
        </w:tc>
        <w:tc>
          <w:tcPr>
            <w:tcW w:w="66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28</w:t>
            </w:r>
          </w:p>
        </w:tc>
        <w:tc>
          <w:tcPr>
            <w:tcW w:w="2830"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24,552,125.19</w:t>
            </w:r>
            <w:r>
              <w:rPr>
                <w:rFonts w:hint="eastAsia" w:ascii="宋体" w:hAnsi="宋体" w:cs="Arial"/>
                <w:color w:val="000000"/>
                <w:kern w:val="0"/>
                <w:sz w:val="18"/>
                <w:szCs w:val="18"/>
              </w:rPr>
              <w:t>　</w:t>
            </w:r>
          </w:p>
        </w:tc>
        <w:tc>
          <w:tcPr>
            <w:tcW w:w="30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Arial"/>
                <w:b/>
                <w:bCs/>
                <w:color w:val="000000"/>
                <w:kern w:val="0"/>
                <w:sz w:val="18"/>
                <w:szCs w:val="18"/>
              </w:rPr>
            </w:pPr>
            <w:r>
              <w:rPr>
                <w:rFonts w:hint="eastAsia" w:ascii="宋体" w:hAnsi="宋体" w:cs="Arial"/>
                <w:b/>
                <w:bCs/>
                <w:color w:val="000000"/>
                <w:kern w:val="0"/>
                <w:sz w:val="18"/>
                <w:szCs w:val="18"/>
              </w:rPr>
              <w:t>合计</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56</w:t>
            </w:r>
          </w:p>
        </w:tc>
        <w:tc>
          <w:tcPr>
            <w:tcW w:w="673"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729"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2,528,570.74</w:t>
            </w:r>
            <w:r>
              <w:rPr>
                <w:rFonts w:hint="eastAsia" w:ascii="宋体" w:hAnsi="宋体" w:cs="Arial"/>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2" w:hRule="exact"/>
          <w:jc w:val="center"/>
        </w:trPr>
        <w:tc>
          <w:tcPr>
            <w:tcW w:w="16351" w:type="dxa"/>
            <w:gridSpan w:val="14"/>
            <w:tcBorders>
              <w:top w:val="single" w:color="auto" w:sz="4" w:space="0"/>
              <w:left w:val="nil"/>
              <w:bottom w:val="nil"/>
              <w:right w:val="nil"/>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注：本表反映部门本年度一般公共预算财政拨款和政府性基金预算财政拨款的总收支和年末结余结转情况，数据取自财决</w:t>
            </w:r>
            <w:r>
              <w:rPr>
                <w:rFonts w:ascii="宋体" w:hAnsi="宋体" w:cs="Arial"/>
                <w:color w:val="000000"/>
                <w:kern w:val="0"/>
                <w:sz w:val="18"/>
                <w:szCs w:val="18"/>
              </w:rPr>
              <w:t>01-1</w:t>
            </w:r>
            <w:r>
              <w:rPr>
                <w:rFonts w:hint="eastAsia" w:ascii="宋体" w:hAnsi="宋体" w:cs="Arial"/>
                <w:color w:val="000000"/>
                <w:kern w:val="0"/>
                <w:sz w:val="18"/>
                <w:szCs w:val="18"/>
              </w:rPr>
              <w:t>表</w:t>
            </w:r>
          </w:p>
        </w:tc>
      </w:tr>
    </w:tbl>
    <w:p>
      <w:pPr>
        <w:spacing w:line="580" w:lineRule="exact"/>
        <w:sectPr>
          <w:pgSz w:w="16838" w:h="11906" w:orient="landscape"/>
          <w:pgMar w:top="737" w:right="1440" w:bottom="737" w:left="1440" w:header="851" w:footer="992" w:gutter="0"/>
          <w:cols w:space="720" w:num="1"/>
          <w:docGrid w:type="linesAndChars" w:linePitch="321" w:charSpace="0"/>
        </w:sectPr>
      </w:pPr>
    </w:p>
    <w:p>
      <w:pPr>
        <w:spacing w:line="580" w:lineRule="exact"/>
      </w:pPr>
    </w:p>
    <w:tbl>
      <w:tblPr>
        <w:tblStyle w:val="4"/>
        <w:tblW w:w="9860" w:type="dxa"/>
        <w:jc w:val="center"/>
        <w:tblInd w:w="8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46"/>
        <w:gridCol w:w="446"/>
        <w:gridCol w:w="446"/>
        <w:gridCol w:w="1578"/>
        <w:gridCol w:w="1904"/>
        <w:gridCol w:w="1833"/>
        <w:gridCol w:w="32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15" w:hRule="atLeast"/>
          <w:jc w:val="center"/>
        </w:trPr>
        <w:tc>
          <w:tcPr>
            <w:tcW w:w="9860" w:type="dxa"/>
            <w:gridSpan w:val="7"/>
            <w:tcBorders>
              <w:top w:val="nil"/>
              <w:left w:val="nil"/>
              <w:bottom w:val="nil"/>
              <w:right w:val="nil"/>
            </w:tcBorders>
            <w:vAlign w:val="bottom"/>
          </w:tcPr>
          <w:p>
            <w:pPr>
              <w:widowControl/>
              <w:jc w:val="center"/>
              <w:rPr>
                <w:rFonts w:ascii="宋体" w:cs="Arial"/>
                <w:color w:val="000000"/>
                <w:kern w:val="0"/>
                <w:sz w:val="44"/>
                <w:szCs w:val="44"/>
              </w:rPr>
            </w:pPr>
            <w:r>
              <w:rPr>
                <w:rFonts w:hint="eastAsia" w:ascii="黑体" w:hAnsi="黑体" w:eastAsia="黑体" w:cs="黑体"/>
                <w:b w:val="0"/>
                <w:bCs w:val="0"/>
                <w:color w:val="000000"/>
                <w:kern w:val="0"/>
                <w:sz w:val="36"/>
                <w:szCs w:val="36"/>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44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4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4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7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904"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83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3207" w:type="dxa"/>
            <w:tcBorders>
              <w:top w:val="nil"/>
              <w:left w:val="nil"/>
              <w:bottom w:val="nil"/>
              <w:right w:val="nil"/>
            </w:tcBorders>
            <w:vAlign w:val="bottom"/>
          </w:tcPr>
          <w:p>
            <w:pPr>
              <w:widowControl/>
              <w:jc w:val="right"/>
              <w:rPr>
                <w:rFonts w:ascii="宋体" w:cs="Arial"/>
                <w:color w:val="000000"/>
                <w:kern w:val="0"/>
                <w:sz w:val="24"/>
              </w:rPr>
            </w:pPr>
            <w:r>
              <w:rPr>
                <w:rFonts w:hint="eastAsia" w:ascii="宋体" w:hAnsi="宋体" w:cs="Arial"/>
                <w:color w:val="000000"/>
                <w:kern w:val="0"/>
                <w:sz w:val="24"/>
              </w:rPr>
              <w:t>公开</w:t>
            </w:r>
            <w:r>
              <w:rPr>
                <w:rFonts w:ascii="宋体" w:hAnsi="宋体" w:cs="Arial"/>
                <w:color w:val="000000"/>
                <w:kern w:val="0"/>
                <w:sz w:val="24"/>
              </w:rPr>
              <w:t>05</w:t>
            </w:r>
            <w:r>
              <w:rPr>
                <w:rFonts w:hint="eastAsia" w:ascii="宋体" w:hAnsi="宋体" w:cs="Arial"/>
                <w:color w:val="000000"/>
                <w:kern w:val="0"/>
                <w:sz w:val="24"/>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2916" w:type="dxa"/>
            <w:gridSpan w:val="4"/>
            <w:tcBorders>
              <w:top w:val="nil"/>
              <w:left w:val="nil"/>
              <w:bottom w:val="nil"/>
              <w:right w:val="nil"/>
            </w:tcBorders>
            <w:vAlign w:val="bottom"/>
          </w:tcPr>
          <w:p>
            <w:pPr>
              <w:widowControl/>
              <w:jc w:val="left"/>
              <w:rPr>
                <w:rFonts w:ascii="宋体" w:cs="Arial"/>
                <w:color w:val="000000"/>
                <w:kern w:val="0"/>
                <w:sz w:val="24"/>
              </w:rPr>
            </w:pPr>
            <w:r>
              <w:rPr>
                <w:rFonts w:hint="eastAsia" w:ascii="宋体" w:hAnsi="宋体" w:cs="Arial"/>
                <w:color w:val="000000"/>
                <w:kern w:val="0"/>
                <w:sz w:val="24"/>
              </w:rPr>
              <w:t>公开部门：彭阳县白阳镇人民政府</w:t>
            </w:r>
          </w:p>
        </w:tc>
        <w:tc>
          <w:tcPr>
            <w:tcW w:w="1904"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833" w:type="dxa"/>
            <w:tcBorders>
              <w:top w:val="nil"/>
              <w:left w:val="nil"/>
              <w:bottom w:val="nil"/>
              <w:right w:val="nil"/>
            </w:tcBorders>
            <w:vAlign w:val="bottom"/>
          </w:tcPr>
          <w:p>
            <w:pPr>
              <w:widowControl/>
              <w:jc w:val="center"/>
              <w:rPr>
                <w:rFonts w:ascii="宋体" w:cs="Arial"/>
                <w:color w:val="000000"/>
                <w:kern w:val="0"/>
                <w:sz w:val="24"/>
              </w:rPr>
            </w:pPr>
          </w:p>
        </w:tc>
        <w:tc>
          <w:tcPr>
            <w:tcW w:w="3207" w:type="dxa"/>
            <w:tcBorders>
              <w:top w:val="nil"/>
              <w:left w:val="nil"/>
              <w:bottom w:val="nil"/>
              <w:right w:val="nil"/>
            </w:tcBorders>
            <w:vAlign w:val="bottom"/>
          </w:tcPr>
          <w:p>
            <w:pPr>
              <w:widowControl/>
              <w:jc w:val="right"/>
              <w:rPr>
                <w:rFonts w:ascii="宋体" w:cs="Arial"/>
                <w:color w:val="000000"/>
                <w:kern w:val="0"/>
                <w:sz w:val="24"/>
              </w:rPr>
            </w:pPr>
            <w:r>
              <w:rPr>
                <w:rFonts w:hint="eastAsia" w:ascii="宋体" w:hAnsi="宋体" w:cs="Arial"/>
                <w:color w:val="000000"/>
                <w:kern w:val="0"/>
                <w:sz w:val="24"/>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jc w:val="center"/>
        </w:trPr>
        <w:tc>
          <w:tcPr>
            <w:tcW w:w="2916" w:type="dxa"/>
            <w:gridSpan w:val="4"/>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项目</w:t>
            </w:r>
          </w:p>
        </w:tc>
        <w:tc>
          <w:tcPr>
            <w:tcW w:w="1904"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本年支出合计</w:t>
            </w:r>
          </w:p>
        </w:tc>
        <w:tc>
          <w:tcPr>
            <w:tcW w:w="1833"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基本支出</w:t>
            </w:r>
          </w:p>
        </w:tc>
        <w:tc>
          <w:tcPr>
            <w:tcW w:w="3207"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1" w:hRule="atLeast"/>
          <w:jc w:val="center"/>
        </w:trPr>
        <w:tc>
          <w:tcPr>
            <w:tcW w:w="1338" w:type="dxa"/>
            <w:gridSpan w:val="3"/>
            <w:vMerge w:val="restart"/>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功能分类科目编码</w:t>
            </w:r>
          </w:p>
        </w:tc>
        <w:tc>
          <w:tcPr>
            <w:tcW w:w="1578" w:type="dxa"/>
            <w:vMerge w:val="restart"/>
            <w:tcBorders>
              <w:top w:val="nil"/>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科目名称</w:t>
            </w:r>
          </w:p>
        </w:tc>
        <w:tc>
          <w:tcPr>
            <w:tcW w:w="190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833"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320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1" w:hRule="atLeast"/>
          <w:jc w:val="center"/>
        </w:trPr>
        <w:tc>
          <w:tcPr>
            <w:tcW w:w="1338"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578"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90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833"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320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1" w:hRule="atLeast"/>
          <w:jc w:val="center"/>
        </w:trPr>
        <w:tc>
          <w:tcPr>
            <w:tcW w:w="1338"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578"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90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833"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320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jc w:val="center"/>
        </w:trPr>
        <w:tc>
          <w:tcPr>
            <w:tcW w:w="446" w:type="dxa"/>
            <w:vMerge w:val="restart"/>
            <w:tcBorders>
              <w:top w:val="nil"/>
              <w:left w:val="single" w:color="000000" w:sz="8" w:space="0"/>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类</w:t>
            </w:r>
          </w:p>
        </w:tc>
        <w:tc>
          <w:tcPr>
            <w:tcW w:w="446" w:type="dxa"/>
            <w:vMerge w:val="restart"/>
            <w:tcBorders>
              <w:top w:val="nil"/>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款</w:t>
            </w:r>
          </w:p>
        </w:tc>
        <w:tc>
          <w:tcPr>
            <w:tcW w:w="446" w:type="dxa"/>
            <w:vMerge w:val="restart"/>
            <w:tcBorders>
              <w:top w:val="nil"/>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项</w:t>
            </w:r>
          </w:p>
        </w:tc>
        <w:tc>
          <w:tcPr>
            <w:tcW w:w="1578"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栏次</w:t>
            </w:r>
          </w:p>
        </w:tc>
        <w:tc>
          <w:tcPr>
            <w:tcW w:w="1904"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1</w:t>
            </w:r>
          </w:p>
        </w:tc>
        <w:tc>
          <w:tcPr>
            <w:tcW w:w="1833"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2</w:t>
            </w:r>
          </w:p>
        </w:tc>
        <w:tc>
          <w:tcPr>
            <w:tcW w:w="3207"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jc w:val="center"/>
        </w:trPr>
        <w:tc>
          <w:tcPr>
            <w:tcW w:w="446"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446"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446"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578"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合计</w:t>
            </w:r>
          </w:p>
        </w:tc>
        <w:tc>
          <w:tcPr>
            <w:tcW w:w="1904"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19,460,820.82</w:t>
            </w:r>
            <w:r>
              <w:rPr>
                <w:rFonts w:hint="eastAsia" w:ascii="宋体" w:hAnsi="宋体" w:cs="Arial"/>
                <w:color w:val="000000"/>
                <w:kern w:val="0"/>
                <w:sz w:val="22"/>
                <w:szCs w:val="22"/>
              </w:rPr>
              <w:t>　</w:t>
            </w:r>
          </w:p>
        </w:tc>
        <w:tc>
          <w:tcPr>
            <w:tcW w:w="183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9,291,831.37</w:t>
            </w:r>
            <w:r>
              <w:rPr>
                <w:rFonts w:hint="eastAsia" w:ascii="宋体" w:hAnsi="宋体" w:cs="Arial"/>
                <w:color w:val="000000"/>
                <w:kern w:val="0"/>
                <w:sz w:val="22"/>
                <w:szCs w:val="22"/>
              </w:rPr>
              <w:t>　</w:t>
            </w:r>
          </w:p>
        </w:tc>
        <w:tc>
          <w:tcPr>
            <w:tcW w:w="3207"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10,168,989.45</w:t>
            </w:r>
            <w:r>
              <w:rPr>
                <w:rFonts w:hint="eastAsia" w:ascii="宋体" w:hAnsi="宋体" w:cs="Arial"/>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r>
              <w:rPr>
                <w:rFonts w:ascii="宋体" w:hAnsi="宋体" w:cs="Arial"/>
                <w:color w:val="000000"/>
                <w:kern w:val="0"/>
                <w:sz w:val="22"/>
                <w:szCs w:val="22"/>
              </w:rPr>
              <w:t>2010108</w:t>
            </w:r>
          </w:p>
        </w:tc>
        <w:tc>
          <w:tcPr>
            <w:tcW w:w="1578"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代表工作</w:t>
            </w:r>
          </w:p>
        </w:tc>
        <w:tc>
          <w:tcPr>
            <w:tcW w:w="1904"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3,420.00</w:t>
            </w:r>
          </w:p>
        </w:tc>
        <w:tc>
          <w:tcPr>
            <w:tcW w:w="183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3207"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3,420.00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r>
              <w:rPr>
                <w:rFonts w:ascii="宋体" w:hAnsi="宋体" w:cs="Arial"/>
                <w:color w:val="000000"/>
                <w:kern w:val="0"/>
                <w:sz w:val="22"/>
                <w:szCs w:val="22"/>
              </w:rPr>
              <w:t>2010301</w:t>
            </w:r>
          </w:p>
        </w:tc>
        <w:tc>
          <w:tcPr>
            <w:tcW w:w="1578"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行政运行</w:t>
            </w:r>
          </w:p>
        </w:tc>
        <w:tc>
          <w:tcPr>
            <w:tcW w:w="1904"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3,673,056.26</w:t>
            </w:r>
          </w:p>
        </w:tc>
        <w:tc>
          <w:tcPr>
            <w:tcW w:w="183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3,673,056.26</w:t>
            </w:r>
          </w:p>
        </w:tc>
        <w:tc>
          <w:tcPr>
            <w:tcW w:w="3207"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r>
              <w:rPr>
                <w:rFonts w:ascii="宋体" w:hAnsi="宋体" w:cs="Arial"/>
                <w:color w:val="000000"/>
                <w:kern w:val="0"/>
                <w:sz w:val="22"/>
                <w:szCs w:val="22"/>
              </w:rPr>
              <w:t>2010399</w:t>
            </w:r>
          </w:p>
        </w:tc>
        <w:tc>
          <w:tcPr>
            <w:tcW w:w="1578"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其他政府办公厅（室）及相关机构事务支出</w:t>
            </w:r>
          </w:p>
        </w:tc>
        <w:tc>
          <w:tcPr>
            <w:tcW w:w="1904"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150000</w:t>
            </w:r>
          </w:p>
        </w:tc>
        <w:tc>
          <w:tcPr>
            <w:tcW w:w="183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3207"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150000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r>
              <w:rPr>
                <w:rFonts w:ascii="宋体" w:hAnsi="宋体" w:cs="Arial"/>
                <w:color w:val="000000"/>
                <w:kern w:val="0"/>
                <w:sz w:val="22"/>
                <w:szCs w:val="22"/>
              </w:rPr>
              <w:t>2010650</w:t>
            </w:r>
            <w:r>
              <w:rPr>
                <w:rFonts w:ascii="宋体" w:hAnsi="宋体" w:cs="Arial"/>
                <w:color w:val="000000"/>
                <w:kern w:val="0"/>
                <w:sz w:val="22"/>
                <w:szCs w:val="22"/>
              </w:rPr>
              <w:tab/>
            </w:r>
            <w:r>
              <w:rPr>
                <w:rFonts w:ascii="宋体" w:hAnsi="宋体" w:cs="Arial"/>
                <w:color w:val="000000"/>
                <w:kern w:val="0"/>
                <w:sz w:val="22"/>
                <w:szCs w:val="22"/>
              </w:rPr>
              <w:tab/>
            </w:r>
          </w:p>
        </w:tc>
        <w:tc>
          <w:tcPr>
            <w:tcW w:w="1578"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事业运行</w:t>
            </w:r>
          </w:p>
        </w:tc>
        <w:tc>
          <w:tcPr>
            <w:tcW w:w="1904"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829,304.18</w:t>
            </w:r>
          </w:p>
        </w:tc>
        <w:tc>
          <w:tcPr>
            <w:tcW w:w="183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829,304.18</w:t>
            </w:r>
          </w:p>
        </w:tc>
        <w:tc>
          <w:tcPr>
            <w:tcW w:w="3207"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r>
              <w:rPr>
                <w:rFonts w:ascii="宋体" w:hAnsi="宋体" w:cs="Arial"/>
                <w:color w:val="000000"/>
                <w:kern w:val="0"/>
                <w:sz w:val="22"/>
                <w:szCs w:val="22"/>
              </w:rPr>
              <w:t>2012401</w:t>
            </w:r>
            <w:r>
              <w:rPr>
                <w:rFonts w:ascii="宋体" w:hAnsi="宋体" w:cs="Arial"/>
                <w:color w:val="000000"/>
                <w:kern w:val="0"/>
                <w:sz w:val="22"/>
                <w:szCs w:val="22"/>
              </w:rPr>
              <w:tab/>
            </w:r>
            <w:r>
              <w:rPr>
                <w:rFonts w:ascii="宋体" w:hAnsi="宋体" w:cs="Arial"/>
                <w:color w:val="000000"/>
                <w:kern w:val="0"/>
                <w:sz w:val="22"/>
                <w:szCs w:val="22"/>
              </w:rPr>
              <w:tab/>
            </w:r>
          </w:p>
        </w:tc>
        <w:tc>
          <w:tcPr>
            <w:tcW w:w="1578"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行政运行</w:t>
            </w:r>
          </w:p>
        </w:tc>
        <w:tc>
          <w:tcPr>
            <w:tcW w:w="1904"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157,320.00</w:t>
            </w:r>
          </w:p>
        </w:tc>
        <w:tc>
          <w:tcPr>
            <w:tcW w:w="183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3207"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153720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r>
              <w:rPr>
                <w:rFonts w:ascii="宋体" w:hAnsi="宋体" w:cs="Arial"/>
                <w:color w:val="000000"/>
                <w:kern w:val="0"/>
                <w:sz w:val="22"/>
                <w:szCs w:val="22"/>
              </w:rPr>
              <w:t>2013105</w:t>
            </w:r>
            <w:r>
              <w:rPr>
                <w:rFonts w:ascii="宋体" w:hAnsi="宋体" w:cs="Arial"/>
                <w:color w:val="000000"/>
                <w:kern w:val="0"/>
                <w:sz w:val="22"/>
                <w:szCs w:val="22"/>
              </w:rPr>
              <w:tab/>
            </w:r>
            <w:r>
              <w:rPr>
                <w:rFonts w:ascii="宋体" w:hAnsi="宋体" w:cs="Arial"/>
                <w:color w:val="000000"/>
                <w:kern w:val="0"/>
                <w:sz w:val="22"/>
                <w:szCs w:val="22"/>
              </w:rPr>
              <w:tab/>
            </w:r>
          </w:p>
        </w:tc>
        <w:tc>
          <w:tcPr>
            <w:tcW w:w="1578"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专项业务</w:t>
            </w:r>
          </w:p>
        </w:tc>
        <w:tc>
          <w:tcPr>
            <w:tcW w:w="1904"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16,123.00</w:t>
            </w:r>
          </w:p>
        </w:tc>
        <w:tc>
          <w:tcPr>
            <w:tcW w:w="183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3207"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16,123.00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r>
              <w:rPr>
                <w:rFonts w:ascii="宋体" w:hAnsi="宋体" w:cs="Arial"/>
                <w:color w:val="000000"/>
                <w:kern w:val="0"/>
                <w:sz w:val="22"/>
                <w:szCs w:val="22"/>
              </w:rPr>
              <w:t>2019999</w:t>
            </w:r>
          </w:p>
        </w:tc>
        <w:tc>
          <w:tcPr>
            <w:tcW w:w="1578"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其他一般公共服务支出</w:t>
            </w:r>
          </w:p>
        </w:tc>
        <w:tc>
          <w:tcPr>
            <w:tcW w:w="1904"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252000</w:t>
            </w:r>
          </w:p>
        </w:tc>
        <w:tc>
          <w:tcPr>
            <w:tcW w:w="183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3207"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252000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r>
              <w:rPr>
                <w:rFonts w:ascii="宋体" w:hAnsi="宋体" w:cs="Arial"/>
                <w:color w:val="000000"/>
                <w:kern w:val="0"/>
                <w:sz w:val="22"/>
                <w:szCs w:val="22"/>
              </w:rPr>
              <w:t>2070109</w:t>
            </w:r>
          </w:p>
        </w:tc>
        <w:tc>
          <w:tcPr>
            <w:tcW w:w="1578"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群众文化</w:t>
            </w:r>
          </w:p>
        </w:tc>
        <w:tc>
          <w:tcPr>
            <w:tcW w:w="1904"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318,464.60</w:t>
            </w:r>
          </w:p>
        </w:tc>
        <w:tc>
          <w:tcPr>
            <w:tcW w:w="183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318,464.60</w:t>
            </w:r>
          </w:p>
        </w:tc>
        <w:tc>
          <w:tcPr>
            <w:tcW w:w="3207"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r>
              <w:rPr>
                <w:rFonts w:ascii="宋体" w:hAnsi="宋体" w:cs="Arial"/>
                <w:color w:val="000000"/>
                <w:kern w:val="0"/>
                <w:sz w:val="22"/>
                <w:szCs w:val="22"/>
              </w:rPr>
              <w:t>2070199</w:t>
            </w:r>
          </w:p>
        </w:tc>
        <w:tc>
          <w:tcPr>
            <w:tcW w:w="1578"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其他文化支出</w:t>
            </w:r>
          </w:p>
        </w:tc>
        <w:tc>
          <w:tcPr>
            <w:tcW w:w="1904"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20000</w:t>
            </w:r>
          </w:p>
        </w:tc>
        <w:tc>
          <w:tcPr>
            <w:tcW w:w="183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3207"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r>
              <w:rPr>
                <w:rFonts w:ascii="宋体" w:hAnsi="宋体" w:cs="Arial"/>
                <w:color w:val="000000"/>
                <w:kern w:val="0"/>
                <w:sz w:val="22"/>
                <w:szCs w:val="22"/>
              </w:rPr>
              <w:t>2080208</w:t>
            </w:r>
          </w:p>
        </w:tc>
        <w:tc>
          <w:tcPr>
            <w:tcW w:w="1578"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基层政权和社区建设</w:t>
            </w:r>
          </w:p>
        </w:tc>
        <w:tc>
          <w:tcPr>
            <w:tcW w:w="1904"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368,249.72</w:t>
            </w:r>
          </w:p>
        </w:tc>
        <w:tc>
          <w:tcPr>
            <w:tcW w:w="183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3207"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368,249.72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r>
              <w:rPr>
                <w:rFonts w:ascii="宋体" w:hAnsi="宋体" w:cs="Arial"/>
                <w:color w:val="000000"/>
                <w:kern w:val="0"/>
                <w:sz w:val="22"/>
                <w:szCs w:val="22"/>
              </w:rPr>
              <w:t>2080504</w:t>
            </w:r>
          </w:p>
        </w:tc>
        <w:tc>
          <w:tcPr>
            <w:tcW w:w="1578"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未归口管理的行政单位离退休</w:t>
            </w:r>
          </w:p>
        </w:tc>
        <w:tc>
          <w:tcPr>
            <w:tcW w:w="1904"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89,267.00</w:t>
            </w:r>
          </w:p>
        </w:tc>
        <w:tc>
          <w:tcPr>
            <w:tcW w:w="183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89,267.00</w:t>
            </w:r>
          </w:p>
        </w:tc>
        <w:tc>
          <w:tcPr>
            <w:tcW w:w="3207"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r>
              <w:rPr>
                <w:rFonts w:ascii="宋体" w:hAnsi="宋体" w:cs="Arial"/>
                <w:color w:val="000000"/>
                <w:kern w:val="0"/>
                <w:sz w:val="22"/>
                <w:szCs w:val="22"/>
              </w:rPr>
              <w:t>2080505</w:t>
            </w:r>
          </w:p>
        </w:tc>
        <w:tc>
          <w:tcPr>
            <w:tcW w:w="1578"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机关事业单位基本养老保险缴费支出★</w:t>
            </w:r>
          </w:p>
        </w:tc>
        <w:tc>
          <w:tcPr>
            <w:tcW w:w="1904"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598,398.00</w:t>
            </w:r>
          </w:p>
        </w:tc>
        <w:tc>
          <w:tcPr>
            <w:tcW w:w="183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598,398.00</w:t>
            </w:r>
          </w:p>
        </w:tc>
        <w:tc>
          <w:tcPr>
            <w:tcW w:w="3207"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r>
              <w:rPr>
                <w:rFonts w:ascii="宋体" w:hAnsi="宋体" w:cs="Arial"/>
                <w:color w:val="000000"/>
                <w:kern w:val="0"/>
                <w:sz w:val="22"/>
                <w:szCs w:val="22"/>
              </w:rPr>
              <w:t>2080799</w:t>
            </w:r>
          </w:p>
        </w:tc>
        <w:tc>
          <w:tcPr>
            <w:tcW w:w="1578"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其他就业补助支出★</w:t>
            </w:r>
          </w:p>
        </w:tc>
        <w:tc>
          <w:tcPr>
            <w:tcW w:w="1904"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57,988.00</w:t>
            </w:r>
          </w:p>
        </w:tc>
        <w:tc>
          <w:tcPr>
            <w:tcW w:w="183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3207"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57,988.00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r>
              <w:rPr>
                <w:rFonts w:ascii="宋体" w:hAnsi="宋体" w:cs="Arial"/>
                <w:color w:val="000000"/>
                <w:kern w:val="0"/>
                <w:sz w:val="22"/>
                <w:szCs w:val="22"/>
              </w:rPr>
              <w:t>2082702</w:t>
            </w:r>
          </w:p>
        </w:tc>
        <w:tc>
          <w:tcPr>
            <w:tcW w:w="1578"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财政对工伤保险基金的补助★</w:t>
            </w:r>
          </w:p>
        </w:tc>
        <w:tc>
          <w:tcPr>
            <w:tcW w:w="1904"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6,162.18</w:t>
            </w:r>
          </w:p>
          <w:p>
            <w:pPr>
              <w:widowControl/>
              <w:jc w:val="right"/>
              <w:rPr>
                <w:rFonts w:ascii="宋体" w:cs="Arial"/>
                <w:color w:val="000000"/>
                <w:kern w:val="0"/>
                <w:sz w:val="22"/>
                <w:szCs w:val="22"/>
              </w:rPr>
            </w:pPr>
          </w:p>
        </w:tc>
        <w:tc>
          <w:tcPr>
            <w:tcW w:w="183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6,162.18</w:t>
            </w:r>
          </w:p>
          <w:p>
            <w:pPr>
              <w:widowControl/>
              <w:jc w:val="right"/>
              <w:rPr>
                <w:rFonts w:ascii="宋体" w:cs="Arial"/>
                <w:color w:val="000000"/>
                <w:kern w:val="0"/>
                <w:sz w:val="22"/>
                <w:szCs w:val="22"/>
              </w:rPr>
            </w:pPr>
          </w:p>
        </w:tc>
        <w:tc>
          <w:tcPr>
            <w:tcW w:w="3207"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r>
              <w:rPr>
                <w:rFonts w:ascii="宋体" w:hAnsi="宋体" w:cs="Arial"/>
                <w:color w:val="000000"/>
                <w:kern w:val="0"/>
                <w:sz w:val="22"/>
                <w:szCs w:val="22"/>
              </w:rPr>
              <w:t>2082703</w:t>
            </w:r>
          </w:p>
        </w:tc>
        <w:tc>
          <w:tcPr>
            <w:tcW w:w="1578"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财政对生育保险基金的补助★</w:t>
            </w:r>
          </w:p>
        </w:tc>
        <w:tc>
          <w:tcPr>
            <w:tcW w:w="1904"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9,244.60</w:t>
            </w:r>
          </w:p>
        </w:tc>
        <w:tc>
          <w:tcPr>
            <w:tcW w:w="183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9,244.60</w:t>
            </w:r>
          </w:p>
        </w:tc>
        <w:tc>
          <w:tcPr>
            <w:tcW w:w="3207"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r>
              <w:rPr>
                <w:rFonts w:ascii="宋体" w:hAnsi="宋体" w:cs="Arial"/>
                <w:color w:val="000000"/>
                <w:kern w:val="0"/>
                <w:sz w:val="22"/>
                <w:szCs w:val="22"/>
              </w:rPr>
              <w:t>2100102</w:t>
            </w:r>
          </w:p>
        </w:tc>
        <w:tc>
          <w:tcPr>
            <w:tcW w:w="1578"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一般行政管理事务</w:t>
            </w:r>
          </w:p>
        </w:tc>
        <w:tc>
          <w:tcPr>
            <w:tcW w:w="1904"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26310</w:t>
            </w:r>
          </w:p>
        </w:tc>
        <w:tc>
          <w:tcPr>
            <w:tcW w:w="183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3207"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26310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r>
              <w:rPr>
                <w:rFonts w:ascii="宋体" w:hAnsi="宋体" w:cs="Arial"/>
                <w:color w:val="000000"/>
                <w:kern w:val="0"/>
                <w:sz w:val="22"/>
                <w:szCs w:val="22"/>
              </w:rPr>
              <w:t>2100716</w:t>
            </w:r>
          </w:p>
        </w:tc>
        <w:tc>
          <w:tcPr>
            <w:tcW w:w="1578"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计划生育机构</w:t>
            </w:r>
          </w:p>
        </w:tc>
        <w:tc>
          <w:tcPr>
            <w:tcW w:w="1904"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439,954.01</w:t>
            </w:r>
          </w:p>
        </w:tc>
        <w:tc>
          <w:tcPr>
            <w:tcW w:w="183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439,954.01</w:t>
            </w:r>
          </w:p>
        </w:tc>
        <w:tc>
          <w:tcPr>
            <w:tcW w:w="3207"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r>
              <w:rPr>
                <w:rFonts w:ascii="宋体" w:hAnsi="宋体" w:cs="Arial"/>
                <w:color w:val="000000"/>
                <w:kern w:val="0"/>
                <w:sz w:val="22"/>
                <w:szCs w:val="22"/>
              </w:rPr>
              <w:t>210799</w:t>
            </w:r>
          </w:p>
        </w:tc>
        <w:tc>
          <w:tcPr>
            <w:tcW w:w="1578"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其他计划生育事务支出</w:t>
            </w:r>
          </w:p>
        </w:tc>
        <w:tc>
          <w:tcPr>
            <w:tcW w:w="1904"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10000</w:t>
            </w:r>
          </w:p>
        </w:tc>
        <w:tc>
          <w:tcPr>
            <w:tcW w:w="183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3207"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r>
              <w:rPr>
                <w:rFonts w:ascii="宋体" w:hAnsi="宋体" w:cs="Arial"/>
                <w:color w:val="000000"/>
                <w:kern w:val="0"/>
                <w:sz w:val="22"/>
                <w:szCs w:val="22"/>
              </w:rPr>
              <w:t>2101101</w:t>
            </w:r>
          </w:p>
        </w:tc>
        <w:tc>
          <w:tcPr>
            <w:tcW w:w="1578"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行政单位医疗★</w:t>
            </w:r>
          </w:p>
        </w:tc>
        <w:tc>
          <w:tcPr>
            <w:tcW w:w="1904"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131,525.84</w:t>
            </w:r>
          </w:p>
          <w:p>
            <w:pPr>
              <w:widowControl/>
              <w:jc w:val="right"/>
              <w:rPr>
                <w:rFonts w:ascii="宋体" w:hAnsi="宋体" w:cs="Arial"/>
                <w:color w:val="000000"/>
                <w:kern w:val="0"/>
                <w:sz w:val="22"/>
                <w:szCs w:val="22"/>
              </w:rPr>
            </w:pPr>
          </w:p>
          <w:p>
            <w:pPr>
              <w:widowControl/>
              <w:jc w:val="right"/>
              <w:rPr>
                <w:rFonts w:ascii="宋体" w:cs="Arial"/>
                <w:color w:val="000000"/>
                <w:kern w:val="0"/>
                <w:sz w:val="22"/>
                <w:szCs w:val="22"/>
              </w:rPr>
            </w:pPr>
          </w:p>
        </w:tc>
        <w:tc>
          <w:tcPr>
            <w:tcW w:w="183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131,525.84</w:t>
            </w:r>
          </w:p>
          <w:p>
            <w:pPr>
              <w:widowControl/>
              <w:jc w:val="right"/>
              <w:rPr>
                <w:rFonts w:ascii="宋体" w:hAnsi="宋体" w:cs="Arial"/>
                <w:color w:val="000000"/>
                <w:kern w:val="0"/>
                <w:sz w:val="22"/>
                <w:szCs w:val="22"/>
              </w:rPr>
            </w:pPr>
          </w:p>
          <w:p>
            <w:pPr>
              <w:widowControl/>
              <w:jc w:val="right"/>
              <w:rPr>
                <w:rFonts w:ascii="宋体" w:cs="Arial"/>
                <w:color w:val="000000"/>
                <w:kern w:val="0"/>
                <w:sz w:val="22"/>
                <w:szCs w:val="22"/>
              </w:rPr>
            </w:pPr>
          </w:p>
        </w:tc>
        <w:tc>
          <w:tcPr>
            <w:tcW w:w="3207"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r>
              <w:rPr>
                <w:rFonts w:ascii="宋体" w:hAnsi="宋体" w:cs="Arial"/>
                <w:color w:val="000000"/>
                <w:kern w:val="0"/>
                <w:sz w:val="22"/>
                <w:szCs w:val="22"/>
              </w:rPr>
              <w:t>2101102</w:t>
            </w:r>
          </w:p>
        </w:tc>
        <w:tc>
          <w:tcPr>
            <w:tcW w:w="1578"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事业单位医疗★</w:t>
            </w:r>
          </w:p>
        </w:tc>
        <w:tc>
          <w:tcPr>
            <w:tcW w:w="1904"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114,942.00</w:t>
            </w:r>
          </w:p>
        </w:tc>
        <w:tc>
          <w:tcPr>
            <w:tcW w:w="183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114,942.00</w:t>
            </w:r>
          </w:p>
        </w:tc>
        <w:tc>
          <w:tcPr>
            <w:tcW w:w="3207"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r>
              <w:rPr>
                <w:rFonts w:ascii="宋体" w:hAnsi="宋体" w:cs="Arial"/>
                <w:color w:val="000000"/>
                <w:kern w:val="0"/>
                <w:sz w:val="22"/>
                <w:szCs w:val="22"/>
              </w:rPr>
              <w:t>2101103</w:t>
            </w:r>
          </w:p>
        </w:tc>
        <w:tc>
          <w:tcPr>
            <w:tcW w:w="1578"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公务员医疗补助★</w:t>
            </w:r>
          </w:p>
        </w:tc>
        <w:tc>
          <w:tcPr>
            <w:tcW w:w="1904"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129,355.14</w:t>
            </w:r>
          </w:p>
        </w:tc>
        <w:tc>
          <w:tcPr>
            <w:tcW w:w="183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129,355.14</w:t>
            </w:r>
          </w:p>
        </w:tc>
        <w:tc>
          <w:tcPr>
            <w:tcW w:w="3207"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r>
              <w:rPr>
                <w:rFonts w:ascii="宋体" w:hAnsi="宋体" w:cs="Arial"/>
                <w:color w:val="000000"/>
                <w:kern w:val="0"/>
                <w:sz w:val="22"/>
                <w:szCs w:val="22"/>
              </w:rPr>
              <w:t>2110499</w:t>
            </w:r>
          </w:p>
        </w:tc>
        <w:tc>
          <w:tcPr>
            <w:tcW w:w="1578"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其他自然生态保护支出</w:t>
            </w:r>
          </w:p>
        </w:tc>
        <w:tc>
          <w:tcPr>
            <w:tcW w:w="1904"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1.00</w:t>
            </w:r>
          </w:p>
        </w:tc>
        <w:tc>
          <w:tcPr>
            <w:tcW w:w="183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3207"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r>
              <w:rPr>
                <w:rFonts w:ascii="宋体" w:hAnsi="宋体" w:cs="Arial"/>
                <w:color w:val="000000"/>
                <w:kern w:val="0"/>
                <w:sz w:val="22"/>
                <w:szCs w:val="22"/>
              </w:rPr>
              <w:t>2120101</w:t>
            </w:r>
          </w:p>
        </w:tc>
        <w:tc>
          <w:tcPr>
            <w:tcW w:w="1578"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行政运行</w:t>
            </w:r>
          </w:p>
        </w:tc>
        <w:tc>
          <w:tcPr>
            <w:tcW w:w="1904"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744,361.56</w:t>
            </w:r>
          </w:p>
        </w:tc>
        <w:tc>
          <w:tcPr>
            <w:tcW w:w="183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744,361.56</w:t>
            </w:r>
          </w:p>
        </w:tc>
        <w:tc>
          <w:tcPr>
            <w:tcW w:w="3207"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r>
              <w:rPr>
                <w:rFonts w:ascii="宋体" w:hAnsi="宋体" w:cs="Arial"/>
                <w:color w:val="000000"/>
                <w:kern w:val="0"/>
                <w:sz w:val="22"/>
                <w:szCs w:val="22"/>
              </w:rPr>
              <w:t>2120199</w:t>
            </w:r>
          </w:p>
        </w:tc>
        <w:tc>
          <w:tcPr>
            <w:tcW w:w="1578"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其他城乡社区管理事务支出</w:t>
            </w:r>
          </w:p>
        </w:tc>
        <w:tc>
          <w:tcPr>
            <w:tcW w:w="1904"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71,500.00</w:t>
            </w:r>
          </w:p>
        </w:tc>
        <w:tc>
          <w:tcPr>
            <w:tcW w:w="183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3207"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71,500.00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r>
              <w:rPr>
                <w:rFonts w:ascii="宋体" w:hAnsi="宋体" w:cs="Arial"/>
                <w:color w:val="000000"/>
                <w:kern w:val="0"/>
                <w:sz w:val="22"/>
                <w:szCs w:val="22"/>
              </w:rPr>
              <w:t>2120201</w:t>
            </w:r>
          </w:p>
        </w:tc>
        <w:tc>
          <w:tcPr>
            <w:tcW w:w="1578"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r>
              <w:rPr>
                <w:rFonts w:ascii="宋体" w:hAnsi="宋体" w:cs="Arial"/>
                <w:color w:val="000000"/>
                <w:kern w:val="0"/>
                <w:sz w:val="22"/>
                <w:szCs w:val="22"/>
              </w:rPr>
              <w:t xml:space="preserve">  </w:t>
            </w:r>
            <w:r>
              <w:rPr>
                <w:rFonts w:hint="eastAsia" w:ascii="宋体" w:hAnsi="宋体" w:cs="Arial"/>
                <w:color w:val="000000"/>
                <w:kern w:val="0"/>
                <w:sz w:val="22"/>
                <w:szCs w:val="22"/>
              </w:rPr>
              <w:t>城乡社区规划与管理</w:t>
            </w:r>
          </w:p>
        </w:tc>
        <w:tc>
          <w:tcPr>
            <w:tcW w:w="1904"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723,322.87</w:t>
            </w:r>
            <w:r>
              <w:rPr>
                <w:rFonts w:hint="eastAsia" w:ascii="宋体" w:hAnsi="宋体" w:cs="Arial"/>
                <w:color w:val="000000"/>
                <w:kern w:val="0"/>
                <w:sz w:val="22"/>
                <w:szCs w:val="22"/>
              </w:rPr>
              <w:t>　</w:t>
            </w:r>
          </w:p>
        </w:tc>
        <w:tc>
          <w:tcPr>
            <w:tcW w:w="183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3207"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723,322.87</w:t>
            </w:r>
            <w:r>
              <w:rPr>
                <w:rFonts w:hint="eastAsia" w:ascii="宋体" w:hAnsi="宋体" w:cs="Arial"/>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r>
              <w:rPr>
                <w:rFonts w:ascii="宋体" w:hAnsi="宋体" w:cs="Arial"/>
                <w:color w:val="000000"/>
                <w:kern w:val="0"/>
                <w:sz w:val="22"/>
                <w:szCs w:val="22"/>
              </w:rPr>
              <w:t>2120399</w:t>
            </w:r>
          </w:p>
        </w:tc>
        <w:tc>
          <w:tcPr>
            <w:tcW w:w="1578"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r>
              <w:rPr>
                <w:rFonts w:ascii="宋体" w:hAnsi="宋体" w:cs="Arial"/>
                <w:color w:val="000000"/>
                <w:kern w:val="0"/>
                <w:sz w:val="22"/>
                <w:szCs w:val="22"/>
              </w:rPr>
              <w:t xml:space="preserve">  </w:t>
            </w:r>
            <w:r>
              <w:rPr>
                <w:rFonts w:hint="eastAsia" w:ascii="宋体" w:hAnsi="宋体" w:cs="Arial"/>
                <w:color w:val="000000"/>
                <w:kern w:val="0"/>
                <w:sz w:val="22"/>
                <w:szCs w:val="22"/>
              </w:rPr>
              <w:t>其他城乡社区公共设施支出</w:t>
            </w:r>
          </w:p>
        </w:tc>
        <w:tc>
          <w:tcPr>
            <w:tcW w:w="1904"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1,473,954.86</w:t>
            </w:r>
            <w:r>
              <w:rPr>
                <w:rFonts w:hint="eastAsia" w:ascii="宋体" w:hAnsi="宋体" w:cs="Arial"/>
                <w:color w:val="000000"/>
                <w:kern w:val="0"/>
                <w:sz w:val="22"/>
                <w:szCs w:val="22"/>
              </w:rPr>
              <w:t>　</w:t>
            </w:r>
          </w:p>
        </w:tc>
        <w:tc>
          <w:tcPr>
            <w:tcW w:w="183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3207"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1,473,954.86</w:t>
            </w:r>
            <w:r>
              <w:rPr>
                <w:rFonts w:hint="eastAsia" w:ascii="宋体" w:hAnsi="宋体" w:cs="Arial"/>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r>
              <w:rPr>
                <w:rFonts w:ascii="宋体" w:hAnsi="宋体" w:cs="Arial"/>
                <w:color w:val="000000"/>
                <w:kern w:val="0"/>
                <w:sz w:val="22"/>
                <w:szCs w:val="22"/>
              </w:rPr>
              <w:t>2120501</w:t>
            </w:r>
          </w:p>
        </w:tc>
        <w:tc>
          <w:tcPr>
            <w:tcW w:w="1578"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r>
              <w:rPr>
                <w:rFonts w:ascii="宋体" w:hAnsi="宋体" w:cs="Arial"/>
                <w:color w:val="000000"/>
                <w:kern w:val="0"/>
                <w:sz w:val="22"/>
                <w:szCs w:val="22"/>
              </w:rPr>
              <w:t xml:space="preserve">  </w:t>
            </w:r>
            <w:r>
              <w:rPr>
                <w:rFonts w:hint="eastAsia" w:ascii="宋体" w:hAnsi="宋体" w:cs="Arial"/>
                <w:color w:val="000000"/>
                <w:kern w:val="0"/>
                <w:sz w:val="22"/>
                <w:szCs w:val="22"/>
              </w:rPr>
              <w:t>城乡社区环境卫生</w:t>
            </w:r>
          </w:p>
        </w:tc>
        <w:tc>
          <w:tcPr>
            <w:tcW w:w="1904"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62,625.00</w:t>
            </w:r>
            <w:r>
              <w:rPr>
                <w:rFonts w:hint="eastAsia" w:ascii="宋体" w:hAnsi="宋体" w:cs="Arial"/>
                <w:color w:val="000000"/>
                <w:kern w:val="0"/>
                <w:sz w:val="22"/>
                <w:szCs w:val="22"/>
              </w:rPr>
              <w:t>　</w:t>
            </w:r>
          </w:p>
        </w:tc>
        <w:tc>
          <w:tcPr>
            <w:tcW w:w="183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3207"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62,625.00</w:t>
            </w:r>
            <w:r>
              <w:rPr>
                <w:rFonts w:hint="eastAsia" w:ascii="宋体" w:hAnsi="宋体" w:cs="Arial"/>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r>
              <w:rPr>
                <w:rFonts w:ascii="宋体" w:hAnsi="宋体" w:cs="Arial"/>
                <w:color w:val="000000"/>
                <w:kern w:val="0"/>
                <w:sz w:val="22"/>
                <w:szCs w:val="22"/>
              </w:rPr>
              <w:t>2129999</w:t>
            </w:r>
          </w:p>
        </w:tc>
        <w:tc>
          <w:tcPr>
            <w:tcW w:w="1578"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r>
              <w:rPr>
                <w:rFonts w:ascii="宋体" w:hAnsi="宋体" w:cs="Arial"/>
                <w:color w:val="000000"/>
                <w:kern w:val="0"/>
                <w:sz w:val="22"/>
                <w:szCs w:val="22"/>
              </w:rPr>
              <w:t xml:space="preserve">  </w:t>
            </w:r>
            <w:r>
              <w:rPr>
                <w:rFonts w:hint="eastAsia" w:ascii="宋体" w:hAnsi="宋体" w:cs="Arial"/>
                <w:color w:val="000000"/>
                <w:kern w:val="0"/>
                <w:sz w:val="22"/>
                <w:szCs w:val="22"/>
              </w:rPr>
              <w:t>其他城乡社区支出</w:t>
            </w:r>
          </w:p>
        </w:tc>
        <w:tc>
          <w:tcPr>
            <w:tcW w:w="1904"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706,846.00</w:t>
            </w:r>
            <w:r>
              <w:rPr>
                <w:rFonts w:hint="eastAsia" w:ascii="宋体" w:hAnsi="宋体" w:cs="Arial"/>
                <w:color w:val="000000"/>
                <w:kern w:val="0"/>
                <w:sz w:val="22"/>
                <w:szCs w:val="22"/>
              </w:rPr>
              <w:t>　</w:t>
            </w:r>
          </w:p>
        </w:tc>
        <w:tc>
          <w:tcPr>
            <w:tcW w:w="183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3207"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706,846.00</w:t>
            </w:r>
            <w:r>
              <w:rPr>
                <w:rFonts w:hint="eastAsia" w:ascii="宋体" w:hAnsi="宋体" w:cs="Arial"/>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r>
              <w:rPr>
                <w:rFonts w:ascii="宋体" w:hAnsi="宋体" w:cs="Arial"/>
                <w:color w:val="000000"/>
                <w:kern w:val="0"/>
                <w:sz w:val="22"/>
                <w:szCs w:val="22"/>
              </w:rPr>
              <w:t>2130319</w:t>
            </w:r>
          </w:p>
        </w:tc>
        <w:tc>
          <w:tcPr>
            <w:tcW w:w="1578"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江河湖库水系综合整治</w:t>
            </w:r>
          </w:p>
        </w:tc>
        <w:tc>
          <w:tcPr>
            <w:tcW w:w="1904"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1,945,000.00</w:t>
            </w:r>
            <w:r>
              <w:rPr>
                <w:rFonts w:hint="eastAsia" w:ascii="宋体" w:hAnsi="宋体" w:cs="Arial"/>
                <w:color w:val="000000"/>
                <w:kern w:val="0"/>
                <w:sz w:val="22"/>
                <w:szCs w:val="22"/>
              </w:rPr>
              <w:t>　</w:t>
            </w:r>
          </w:p>
        </w:tc>
        <w:tc>
          <w:tcPr>
            <w:tcW w:w="183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3207"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1,945,000.00</w:t>
            </w:r>
            <w:r>
              <w:rPr>
                <w:rFonts w:hint="eastAsia" w:ascii="宋体" w:hAnsi="宋体" w:cs="Arial"/>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r>
              <w:rPr>
                <w:rFonts w:ascii="宋体" w:hAnsi="宋体" w:cs="Arial"/>
                <w:color w:val="000000"/>
                <w:kern w:val="0"/>
                <w:sz w:val="22"/>
                <w:szCs w:val="22"/>
              </w:rPr>
              <w:t>2130505</w:t>
            </w:r>
          </w:p>
        </w:tc>
        <w:tc>
          <w:tcPr>
            <w:tcW w:w="1578" w:type="dxa"/>
            <w:tcBorders>
              <w:top w:val="nil"/>
              <w:left w:val="nil"/>
              <w:bottom w:val="single" w:color="000000" w:sz="8"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r>
              <w:rPr>
                <w:rFonts w:ascii="宋体" w:hAnsi="宋体" w:cs="Arial"/>
                <w:color w:val="000000"/>
                <w:kern w:val="0"/>
                <w:sz w:val="22"/>
                <w:szCs w:val="22"/>
              </w:rPr>
              <w:t xml:space="preserve">  </w:t>
            </w:r>
            <w:r>
              <w:rPr>
                <w:rFonts w:hint="eastAsia" w:ascii="宋体" w:hAnsi="宋体" w:cs="Arial"/>
                <w:color w:val="000000"/>
                <w:kern w:val="0"/>
                <w:sz w:val="22"/>
                <w:szCs w:val="22"/>
              </w:rPr>
              <w:t>生产发展</w:t>
            </w:r>
          </w:p>
        </w:tc>
        <w:tc>
          <w:tcPr>
            <w:tcW w:w="1904" w:type="dxa"/>
            <w:tcBorders>
              <w:top w:val="nil"/>
              <w:left w:val="nil"/>
              <w:bottom w:val="single" w:color="000000" w:sz="8"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500,000.00</w:t>
            </w:r>
            <w:r>
              <w:rPr>
                <w:rFonts w:hint="eastAsia" w:ascii="宋体" w:hAnsi="宋体" w:cs="Arial"/>
                <w:color w:val="000000"/>
                <w:kern w:val="0"/>
                <w:sz w:val="22"/>
                <w:szCs w:val="22"/>
              </w:rPr>
              <w:t>　</w:t>
            </w:r>
          </w:p>
        </w:tc>
        <w:tc>
          <w:tcPr>
            <w:tcW w:w="1833" w:type="dxa"/>
            <w:tcBorders>
              <w:top w:val="nil"/>
              <w:left w:val="nil"/>
              <w:bottom w:val="single" w:color="000000" w:sz="8"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3207" w:type="dxa"/>
            <w:tcBorders>
              <w:top w:val="nil"/>
              <w:left w:val="nil"/>
              <w:bottom w:val="single" w:color="000000" w:sz="8"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500,000.00</w:t>
            </w:r>
            <w:r>
              <w:rPr>
                <w:rFonts w:hint="eastAsia" w:ascii="宋体" w:hAnsi="宋体" w:cs="Arial"/>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ascii="宋体" w:cs="Arial"/>
                <w:color w:val="000000"/>
                <w:kern w:val="0"/>
                <w:sz w:val="22"/>
                <w:szCs w:val="22"/>
              </w:rPr>
            </w:pPr>
            <w:r>
              <w:rPr>
                <w:rFonts w:ascii="宋体" w:hAnsi="宋体" w:cs="Arial"/>
                <w:color w:val="000000"/>
                <w:kern w:val="0"/>
                <w:sz w:val="22"/>
                <w:szCs w:val="22"/>
              </w:rPr>
              <w:t>2130599</w:t>
            </w:r>
          </w:p>
        </w:tc>
        <w:tc>
          <w:tcPr>
            <w:tcW w:w="1578" w:type="dxa"/>
            <w:tcBorders>
              <w:top w:val="nil"/>
              <w:left w:val="nil"/>
              <w:bottom w:val="single" w:color="000000" w:sz="8" w:space="0"/>
              <w:right w:val="single" w:color="000000" w:sz="4" w:space="0"/>
            </w:tcBorders>
            <w:vAlign w:val="center"/>
          </w:tcPr>
          <w:p>
            <w:pPr>
              <w:widowControl/>
              <w:jc w:val="left"/>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其他扶贫支出</w:t>
            </w:r>
          </w:p>
        </w:tc>
        <w:tc>
          <w:tcPr>
            <w:tcW w:w="1904" w:type="dxa"/>
            <w:tcBorders>
              <w:top w:val="nil"/>
              <w:left w:val="nil"/>
              <w:bottom w:val="single" w:color="000000" w:sz="8"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1,650,775.00</w:t>
            </w:r>
          </w:p>
        </w:tc>
        <w:tc>
          <w:tcPr>
            <w:tcW w:w="1833" w:type="dxa"/>
            <w:tcBorders>
              <w:top w:val="nil"/>
              <w:left w:val="nil"/>
              <w:bottom w:val="single" w:color="000000" w:sz="8" w:space="0"/>
              <w:right w:val="single" w:color="000000" w:sz="4" w:space="0"/>
            </w:tcBorders>
            <w:vAlign w:val="center"/>
          </w:tcPr>
          <w:p>
            <w:pPr>
              <w:widowControl/>
              <w:jc w:val="right"/>
              <w:rPr>
                <w:rFonts w:ascii="宋体" w:cs="Arial"/>
                <w:color w:val="000000"/>
                <w:kern w:val="0"/>
                <w:sz w:val="22"/>
                <w:szCs w:val="22"/>
              </w:rPr>
            </w:pPr>
          </w:p>
        </w:tc>
        <w:tc>
          <w:tcPr>
            <w:tcW w:w="3207" w:type="dxa"/>
            <w:tcBorders>
              <w:top w:val="nil"/>
              <w:left w:val="nil"/>
              <w:bottom w:val="single" w:color="000000" w:sz="8"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1,650,775.00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ascii="宋体" w:cs="Arial"/>
                <w:color w:val="000000"/>
                <w:kern w:val="0"/>
                <w:sz w:val="22"/>
                <w:szCs w:val="22"/>
              </w:rPr>
            </w:pPr>
            <w:r>
              <w:rPr>
                <w:rFonts w:ascii="宋体" w:hAnsi="宋体" w:cs="Arial"/>
                <w:color w:val="000000"/>
                <w:kern w:val="0"/>
                <w:sz w:val="22"/>
                <w:szCs w:val="22"/>
              </w:rPr>
              <w:t>2130705</w:t>
            </w:r>
          </w:p>
        </w:tc>
        <w:tc>
          <w:tcPr>
            <w:tcW w:w="1578" w:type="dxa"/>
            <w:tcBorders>
              <w:top w:val="nil"/>
              <w:left w:val="nil"/>
              <w:bottom w:val="single" w:color="000000" w:sz="8" w:space="0"/>
              <w:right w:val="single" w:color="000000" w:sz="4" w:space="0"/>
            </w:tcBorders>
            <w:vAlign w:val="center"/>
          </w:tcPr>
          <w:p>
            <w:pPr>
              <w:widowControl/>
              <w:jc w:val="left"/>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对村民委员会和村党支部的补助</w:t>
            </w:r>
          </w:p>
        </w:tc>
        <w:tc>
          <w:tcPr>
            <w:tcW w:w="1904" w:type="dxa"/>
            <w:tcBorders>
              <w:top w:val="nil"/>
              <w:left w:val="nil"/>
              <w:bottom w:val="single" w:color="000000" w:sz="8"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2,050,476.00</w:t>
            </w:r>
          </w:p>
        </w:tc>
        <w:tc>
          <w:tcPr>
            <w:tcW w:w="1833" w:type="dxa"/>
            <w:tcBorders>
              <w:top w:val="nil"/>
              <w:left w:val="nil"/>
              <w:bottom w:val="single" w:color="000000" w:sz="8" w:space="0"/>
              <w:right w:val="single" w:color="000000" w:sz="4" w:space="0"/>
            </w:tcBorders>
            <w:vAlign w:val="center"/>
          </w:tcPr>
          <w:p>
            <w:pPr>
              <w:widowControl/>
              <w:jc w:val="right"/>
              <w:rPr>
                <w:rFonts w:ascii="宋体" w:cs="Arial"/>
                <w:color w:val="000000"/>
                <w:kern w:val="0"/>
                <w:sz w:val="22"/>
                <w:szCs w:val="22"/>
              </w:rPr>
            </w:pPr>
          </w:p>
        </w:tc>
        <w:tc>
          <w:tcPr>
            <w:tcW w:w="3207" w:type="dxa"/>
            <w:tcBorders>
              <w:top w:val="nil"/>
              <w:left w:val="nil"/>
              <w:bottom w:val="single" w:color="000000" w:sz="8"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2,050,476.00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ascii="宋体" w:cs="Arial"/>
                <w:color w:val="000000"/>
                <w:kern w:val="0"/>
                <w:sz w:val="22"/>
                <w:szCs w:val="22"/>
              </w:rPr>
            </w:pPr>
            <w:r>
              <w:rPr>
                <w:rFonts w:ascii="宋体" w:hAnsi="宋体" w:cs="Arial"/>
                <w:color w:val="000000"/>
                <w:kern w:val="0"/>
                <w:sz w:val="22"/>
                <w:szCs w:val="22"/>
              </w:rPr>
              <w:t>2130799</w:t>
            </w:r>
          </w:p>
        </w:tc>
        <w:tc>
          <w:tcPr>
            <w:tcW w:w="1578" w:type="dxa"/>
            <w:tcBorders>
              <w:top w:val="nil"/>
              <w:left w:val="nil"/>
              <w:bottom w:val="single" w:color="000000" w:sz="8" w:space="0"/>
              <w:right w:val="single" w:color="000000" w:sz="4" w:space="0"/>
            </w:tcBorders>
            <w:vAlign w:val="center"/>
          </w:tcPr>
          <w:p>
            <w:pPr>
              <w:widowControl/>
              <w:jc w:val="left"/>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其他农村综合改革支出</w:t>
            </w:r>
          </w:p>
        </w:tc>
        <w:tc>
          <w:tcPr>
            <w:tcW w:w="1904" w:type="dxa"/>
            <w:tcBorders>
              <w:top w:val="nil"/>
              <w:left w:val="nil"/>
              <w:bottom w:val="single" w:color="000000" w:sz="8"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435,000.00</w:t>
            </w:r>
          </w:p>
        </w:tc>
        <w:tc>
          <w:tcPr>
            <w:tcW w:w="1833" w:type="dxa"/>
            <w:tcBorders>
              <w:top w:val="nil"/>
              <w:left w:val="nil"/>
              <w:bottom w:val="single" w:color="000000" w:sz="8" w:space="0"/>
              <w:right w:val="single" w:color="000000" w:sz="4" w:space="0"/>
            </w:tcBorders>
            <w:vAlign w:val="center"/>
          </w:tcPr>
          <w:p>
            <w:pPr>
              <w:widowControl/>
              <w:jc w:val="right"/>
              <w:rPr>
                <w:rFonts w:ascii="宋体" w:cs="Arial"/>
                <w:color w:val="000000"/>
                <w:kern w:val="0"/>
                <w:sz w:val="22"/>
                <w:szCs w:val="22"/>
              </w:rPr>
            </w:pPr>
          </w:p>
        </w:tc>
        <w:tc>
          <w:tcPr>
            <w:tcW w:w="3207" w:type="dxa"/>
            <w:tcBorders>
              <w:top w:val="nil"/>
              <w:left w:val="nil"/>
              <w:bottom w:val="single" w:color="000000" w:sz="8"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435,000.00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ascii="宋体" w:cs="Arial"/>
                <w:color w:val="000000"/>
                <w:kern w:val="0"/>
                <w:sz w:val="22"/>
                <w:szCs w:val="22"/>
              </w:rPr>
            </w:pPr>
            <w:r>
              <w:rPr>
                <w:rFonts w:ascii="宋体" w:hAnsi="宋体" w:cs="Arial"/>
                <w:color w:val="000000"/>
                <w:kern w:val="0"/>
                <w:sz w:val="22"/>
                <w:szCs w:val="22"/>
              </w:rPr>
              <w:t>2139999</w:t>
            </w:r>
          </w:p>
        </w:tc>
        <w:tc>
          <w:tcPr>
            <w:tcW w:w="1578" w:type="dxa"/>
            <w:tcBorders>
              <w:top w:val="nil"/>
              <w:left w:val="nil"/>
              <w:bottom w:val="single" w:color="000000" w:sz="8" w:space="0"/>
              <w:right w:val="single" w:color="000000" w:sz="4" w:space="0"/>
            </w:tcBorders>
            <w:vAlign w:val="center"/>
          </w:tcPr>
          <w:p>
            <w:pPr>
              <w:widowControl/>
              <w:jc w:val="left"/>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其他农林水支出</w:t>
            </w:r>
          </w:p>
        </w:tc>
        <w:tc>
          <w:tcPr>
            <w:tcW w:w="1904" w:type="dxa"/>
            <w:tcBorders>
              <w:top w:val="nil"/>
              <w:left w:val="nil"/>
              <w:bottom w:val="single" w:color="000000" w:sz="8"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1,169,174.00</w:t>
            </w:r>
          </w:p>
        </w:tc>
        <w:tc>
          <w:tcPr>
            <w:tcW w:w="1833" w:type="dxa"/>
            <w:tcBorders>
              <w:top w:val="nil"/>
              <w:left w:val="nil"/>
              <w:bottom w:val="single" w:color="000000" w:sz="8" w:space="0"/>
              <w:right w:val="single" w:color="000000" w:sz="4" w:space="0"/>
            </w:tcBorders>
            <w:vAlign w:val="center"/>
          </w:tcPr>
          <w:p>
            <w:pPr>
              <w:widowControl/>
              <w:jc w:val="right"/>
              <w:rPr>
                <w:rFonts w:ascii="宋体" w:cs="Arial"/>
                <w:color w:val="000000"/>
                <w:kern w:val="0"/>
                <w:sz w:val="22"/>
                <w:szCs w:val="22"/>
              </w:rPr>
            </w:pPr>
          </w:p>
        </w:tc>
        <w:tc>
          <w:tcPr>
            <w:tcW w:w="3207" w:type="dxa"/>
            <w:tcBorders>
              <w:top w:val="nil"/>
              <w:left w:val="nil"/>
              <w:bottom w:val="single" w:color="000000" w:sz="8"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1,169,174.00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ascii="宋体" w:cs="Arial"/>
                <w:color w:val="000000"/>
                <w:kern w:val="0"/>
                <w:sz w:val="22"/>
                <w:szCs w:val="22"/>
              </w:rPr>
            </w:pPr>
            <w:r>
              <w:rPr>
                <w:rFonts w:ascii="宋体" w:hAnsi="宋体" w:cs="Arial"/>
                <w:color w:val="000000"/>
                <w:kern w:val="0"/>
                <w:sz w:val="22"/>
                <w:szCs w:val="22"/>
              </w:rPr>
              <w:t>2210105</w:t>
            </w:r>
          </w:p>
        </w:tc>
        <w:tc>
          <w:tcPr>
            <w:tcW w:w="1578" w:type="dxa"/>
            <w:tcBorders>
              <w:top w:val="nil"/>
              <w:left w:val="nil"/>
              <w:bottom w:val="single" w:color="000000" w:sz="8" w:space="0"/>
              <w:right w:val="single" w:color="000000" w:sz="4" w:space="0"/>
            </w:tcBorders>
            <w:vAlign w:val="center"/>
          </w:tcPr>
          <w:p>
            <w:pPr>
              <w:widowControl/>
              <w:jc w:val="left"/>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农村危房改造</w:t>
            </w:r>
          </w:p>
        </w:tc>
        <w:tc>
          <w:tcPr>
            <w:tcW w:w="1904" w:type="dxa"/>
            <w:tcBorders>
              <w:top w:val="nil"/>
              <w:left w:val="nil"/>
              <w:bottom w:val="single" w:color="000000" w:sz="8"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526,700.00</w:t>
            </w:r>
          </w:p>
        </w:tc>
        <w:tc>
          <w:tcPr>
            <w:tcW w:w="1833" w:type="dxa"/>
            <w:tcBorders>
              <w:top w:val="nil"/>
              <w:left w:val="nil"/>
              <w:bottom w:val="single" w:color="000000" w:sz="8" w:space="0"/>
              <w:right w:val="single" w:color="000000" w:sz="4" w:space="0"/>
            </w:tcBorders>
            <w:vAlign w:val="center"/>
          </w:tcPr>
          <w:p>
            <w:pPr>
              <w:widowControl/>
              <w:jc w:val="right"/>
              <w:rPr>
                <w:rFonts w:ascii="宋体" w:cs="Arial"/>
                <w:color w:val="000000"/>
                <w:kern w:val="0"/>
                <w:sz w:val="22"/>
                <w:szCs w:val="22"/>
              </w:rPr>
            </w:pPr>
          </w:p>
        </w:tc>
        <w:tc>
          <w:tcPr>
            <w:tcW w:w="3207" w:type="dxa"/>
            <w:tcBorders>
              <w:top w:val="nil"/>
              <w:left w:val="nil"/>
              <w:bottom w:val="single" w:color="000000" w:sz="8"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526,700.00</w:t>
            </w:r>
          </w:p>
        </w:tc>
      </w:tr>
    </w:tbl>
    <w:p>
      <w:pPr>
        <w:widowControl/>
        <w:jc w:val="left"/>
        <w:sectPr>
          <w:pgSz w:w="11906" w:h="16838"/>
          <w:pgMar w:top="1440" w:right="737" w:bottom="1440" w:left="737" w:header="851" w:footer="992" w:gutter="0"/>
          <w:cols w:space="720" w:num="1"/>
          <w:docGrid w:type="linesAndChars" w:linePitch="321" w:charSpace="0"/>
        </w:sectPr>
      </w:pPr>
    </w:p>
    <w:tbl>
      <w:tblPr>
        <w:tblStyle w:val="4"/>
        <w:tblW w:w="9860" w:type="dxa"/>
        <w:jc w:val="center"/>
        <w:tblInd w:w="8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8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jc w:val="center"/>
        </w:trPr>
        <w:tc>
          <w:tcPr>
            <w:tcW w:w="9860" w:type="dxa"/>
            <w:tcBorders>
              <w:top w:val="single" w:color="000000" w:sz="8" w:space="0"/>
              <w:left w:val="nil"/>
              <w:bottom w:val="nil"/>
              <w:right w:val="nil"/>
            </w:tcBorders>
            <w:vAlign w:val="bottom"/>
          </w:tcPr>
          <w:p>
            <w:pPr>
              <w:widowControl/>
              <w:jc w:val="left"/>
              <w:rPr>
                <w:rFonts w:ascii="宋体" w:cs="Arial"/>
                <w:color w:val="000000"/>
                <w:kern w:val="0"/>
                <w:sz w:val="22"/>
                <w:szCs w:val="22"/>
              </w:rPr>
            </w:pPr>
            <w:r>
              <w:rPr>
                <w:rFonts w:hint="eastAsia" w:ascii="宋体" w:hAnsi="宋体" w:cs="Arial"/>
                <w:color w:val="000000"/>
                <w:kern w:val="0"/>
                <w:sz w:val="22"/>
                <w:szCs w:val="22"/>
              </w:rPr>
              <w:t>注：本表反映部门本年度一般公共预算财政拨款实际支出情况，数据取自财决</w:t>
            </w:r>
            <w:r>
              <w:rPr>
                <w:rFonts w:ascii="宋体" w:hAnsi="宋体" w:cs="Arial"/>
                <w:color w:val="000000"/>
                <w:kern w:val="0"/>
                <w:sz w:val="22"/>
                <w:szCs w:val="22"/>
              </w:rPr>
              <w:t>07</w:t>
            </w:r>
            <w:r>
              <w:rPr>
                <w:rFonts w:hint="eastAsia" w:ascii="宋体" w:hAnsi="宋体" w:cs="Arial"/>
                <w:color w:val="000000"/>
                <w:kern w:val="0"/>
                <w:sz w:val="22"/>
                <w:szCs w:val="22"/>
              </w:rPr>
              <w:t>表</w:t>
            </w:r>
          </w:p>
        </w:tc>
      </w:tr>
    </w:tbl>
    <w:tbl>
      <w:tblPr>
        <w:tblStyle w:val="4"/>
        <w:tblpPr w:leftFromText="180" w:rightFromText="180" w:vertAnchor="text" w:horzAnchor="page" w:tblpX="1407" w:tblpY="-9149"/>
        <w:tblOverlap w:val="never"/>
        <w:tblW w:w="1412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169"/>
        <w:gridCol w:w="3286"/>
        <w:gridCol w:w="534"/>
        <w:gridCol w:w="603"/>
        <w:gridCol w:w="1182"/>
        <w:gridCol w:w="1878"/>
        <w:gridCol w:w="1080"/>
        <w:gridCol w:w="930"/>
        <w:gridCol w:w="2029"/>
        <w:gridCol w:w="502"/>
        <w:gridCol w:w="9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80" w:hRule="atLeast"/>
        </w:trPr>
        <w:tc>
          <w:tcPr>
            <w:tcW w:w="14125" w:type="dxa"/>
            <w:gridSpan w:val="11"/>
            <w:tcBorders>
              <w:top w:val="nil"/>
              <w:left w:val="nil"/>
              <w:bottom w:val="nil"/>
              <w:right w:val="nil"/>
            </w:tcBorders>
            <w:tcMar>
              <w:top w:w="12" w:type="dxa"/>
              <w:left w:w="12" w:type="dxa"/>
              <w:right w:w="12" w:type="dxa"/>
            </w:tcMar>
            <w:vAlign w:val="center"/>
          </w:tcPr>
          <w:p>
            <w:pPr>
              <w:widowControl/>
              <w:jc w:val="center"/>
              <w:textAlignment w:val="center"/>
              <w:rPr>
                <w:rFonts w:ascii="宋体" w:cs="Arial"/>
                <w:b/>
                <w:bCs/>
                <w:color w:val="000000"/>
                <w:kern w:val="0"/>
                <w:sz w:val="36"/>
                <w:szCs w:val="36"/>
              </w:rPr>
            </w:pPr>
          </w:p>
          <w:p>
            <w:pPr>
              <w:widowControl/>
              <w:tabs>
                <w:tab w:val="left" w:pos="6735"/>
                <w:tab w:val="left" w:pos="9645"/>
                <w:tab w:val="left" w:pos="9900"/>
              </w:tabs>
              <w:jc w:val="center"/>
              <w:textAlignment w:val="center"/>
              <w:rPr>
                <w:rFonts w:ascii="华文中宋" w:hAnsi="华文中宋" w:eastAsia="华文中宋" w:cs="华文中宋"/>
                <w:color w:val="000000"/>
                <w:sz w:val="32"/>
                <w:szCs w:val="32"/>
              </w:rPr>
            </w:pPr>
            <w:r>
              <w:rPr>
                <w:rFonts w:hint="eastAsia" w:ascii="黑体" w:hAnsi="黑体" w:eastAsia="黑体" w:cs="黑体"/>
                <w:b w:val="0"/>
                <w:bCs w:val="0"/>
                <w:color w:val="000000"/>
                <w:kern w:val="0"/>
                <w:sz w:val="36"/>
                <w:szCs w:val="36"/>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9" w:hRule="atLeast"/>
        </w:trPr>
        <w:tc>
          <w:tcPr>
            <w:tcW w:w="4989" w:type="dxa"/>
            <w:gridSpan w:val="3"/>
            <w:tcBorders>
              <w:top w:val="nil"/>
              <w:left w:val="nil"/>
              <w:bottom w:val="nil"/>
              <w:right w:val="nil"/>
            </w:tcBorders>
            <w:shd w:val="clear" w:color="auto" w:fill="FFFFFF"/>
            <w:tcMar>
              <w:top w:w="12" w:type="dxa"/>
              <w:left w:w="12" w:type="dxa"/>
              <w:right w:w="12" w:type="dxa"/>
            </w:tcMar>
            <w:vAlign w:val="center"/>
          </w:tcPr>
          <w:p>
            <w:pPr>
              <w:jc w:val="center"/>
              <w:rPr>
                <w:rFonts w:ascii="宋体" w:cs="宋体"/>
                <w:sz w:val="24"/>
              </w:rPr>
            </w:pPr>
          </w:p>
        </w:tc>
        <w:tc>
          <w:tcPr>
            <w:tcW w:w="7702" w:type="dxa"/>
            <w:gridSpan w:val="6"/>
            <w:tcBorders>
              <w:top w:val="nil"/>
              <w:left w:val="nil"/>
              <w:bottom w:val="nil"/>
              <w:right w:val="nil"/>
            </w:tcBorders>
            <w:shd w:val="clear" w:color="auto" w:fill="FFFFFF"/>
            <w:tcMar>
              <w:top w:w="12" w:type="dxa"/>
              <w:left w:w="12" w:type="dxa"/>
              <w:right w:w="12" w:type="dxa"/>
            </w:tcMar>
            <w:vAlign w:val="center"/>
          </w:tcPr>
          <w:p>
            <w:pPr>
              <w:rPr>
                <w:rFonts w:ascii="宋体" w:cs="宋体"/>
                <w:sz w:val="24"/>
              </w:rPr>
            </w:pPr>
          </w:p>
        </w:tc>
        <w:tc>
          <w:tcPr>
            <w:tcW w:w="1434" w:type="dxa"/>
            <w:gridSpan w:val="2"/>
            <w:tcBorders>
              <w:top w:val="nil"/>
              <w:left w:val="nil"/>
              <w:bottom w:val="nil"/>
              <w:right w:val="nil"/>
            </w:tcBorders>
            <w:shd w:val="clear" w:color="auto" w:fill="FFFFFF"/>
            <w:tcMar>
              <w:top w:w="12" w:type="dxa"/>
              <w:left w:w="12" w:type="dxa"/>
              <w:right w:w="12" w:type="dxa"/>
            </w:tcMar>
            <w:vAlign w:val="center"/>
          </w:tcPr>
          <w:p>
            <w:pPr>
              <w:widowControl/>
              <w:jc w:val="right"/>
              <w:textAlignment w:val="center"/>
              <w:rPr>
                <w:rFonts w:ascii="宋体" w:cs="宋体"/>
                <w:color w:val="000000"/>
                <w:sz w:val="24"/>
              </w:rPr>
            </w:pPr>
            <w:r>
              <w:rPr>
                <w:rFonts w:hint="eastAsia" w:ascii="宋体" w:hAnsi="宋体" w:cs="宋体"/>
                <w:color w:val="000000"/>
                <w:kern w:val="0"/>
                <w:sz w:val="24"/>
              </w:rPr>
              <w:t>公开</w:t>
            </w:r>
            <w:r>
              <w:rPr>
                <w:rFonts w:ascii="宋体" w:hAnsi="宋体" w:cs="宋体"/>
                <w:color w:val="000000"/>
                <w:kern w:val="0"/>
                <w:sz w:val="24"/>
              </w:rPr>
              <w:t>06</w:t>
            </w:r>
            <w:r>
              <w:rPr>
                <w:rFonts w:hint="eastAsia" w:ascii="宋体" w:hAnsi="宋体" w:cs="宋体"/>
                <w:color w:val="000000"/>
                <w:kern w:val="0"/>
                <w:sz w:val="24"/>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9" w:hRule="atLeast"/>
        </w:trPr>
        <w:tc>
          <w:tcPr>
            <w:tcW w:w="4455" w:type="dxa"/>
            <w:gridSpan w:val="2"/>
            <w:tcBorders>
              <w:top w:val="nil"/>
              <w:left w:val="nil"/>
              <w:bottom w:val="nil"/>
              <w:right w:val="nil"/>
            </w:tcBorders>
            <w:tcMar>
              <w:top w:w="12" w:type="dxa"/>
              <w:left w:w="12" w:type="dxa"/>
              <w:right w:w="12" w:type="dxa"/>
            </w:tcMar>
            <w:vAlign w:val="center"/>
          </w:tcPr>
          <w:p>
            <w:pPr>
              <w:widowControl/>
              <w:jc w:val="left"/>
              <w:textAlignment w:val="center"/>
              <w:rPr>
                <w:rFonts w:ascii="Arial" w:hAnsi="Arial" w:cs="Arial"/>
                <w:color w:val="000000"/>
                <w:sz w:val="24"/>
              </w:rPr>
            </w:pPr>
            <w:r>
              <w:rPr>
                <w:rFonts w:hint="eastAsia" w:ascii="Arial" w:hAnsi="Arial" w:cs="Arial"/>
                <w:color w:val="000000"/>
                <w:kern w:val="0"/>
                <w:sz w:val="24"/>
              </w:rPr>
              <w:t>公开部门：彭阳县白阳镇人民政府</w:t>
            </w:r>
          </w:p>
        </w:tc>
        <w:tc>
          <w:tcPr>
            <w:tcW w:w="8236" w:type="dxa"/>
            <w:gridSpan w:val="7"/>
            <w:tcBorders>
              <w:top w:val="nil"/>
              <w:left w:val="nil"/>
              <w:bottom w:val="nil"/>
              <w:right w:val="nil"/>
            </w:tcBorders>
            <w:tcMar>
              <w:top w:w="12" w:type="dxa"/>
              <w:left w:w="12" w:type="dxa"/>
              <w:right w:w="12" w:type="dxa"/>
            </w:tcMar>
            <w:vAlign w:val="center"/>
          </w:tcPr>
          <w:p>
            <w:pPr>
              <w:rPr>
                <w:rFonts w:ascii="Arial" w:hAnsi="Arial" w:cs="Arial"/>
                <w:color w:val="000000"/>
                <w:sz w:val="24"/>
              </w:rPr>
            </w:pPr>
          </w:p>
        </w:tc>
        <w:tc>
          <w:tcPr>
            <w:tcW w:w="1434" w:type="dxa"/>
            <w:gridSpan w:val="2"/>
            <w:tcBorders>
              <w:top w:val="nil"/>
              <w:left w:val="nil"/>
              <w:bottom w:val="nil"/>
              <w:right w:val="nil"/>
            </w:tcBorders>
            <w:tcMar>
              <w:top w:w="12" w:type="dxa"/>
              <w:left w:w="12" w:type="dxa"/>
              <w:right w:w="12" w:type="dxa"/>
            </w:tcMar>
            <w:vAlign w:val="center"/>
          </w:tcPr>
          <w:p>
            <w:pPr>
              <w:widowControl/>
              <w:jc w:val="right"/>
              <w:textAlignment w:val="center"/>
              <w:rPr>
                <w:rFonts w:ascii="宋体" w:cs="宋体"/>
                <w:color w:val="000000"/>
                <w:sz w:val="24"/>
              </w:rPr>
            </w:pPr>
            <w:r>
              <w:rPr>
                <w:rFonts w:hint="eastAsia" w:ascii="宋体" w:hAnsi="宋体" w:cs="宋体"/>
                <w:color w:val="000000"/>
                <w:kern w:val="0"/>
                <w:sz w:val="24"/>
              </w:rPr>
              <w:t>金额单位：元</w:t>
            </w:r>
            <w:r>
              <w:rPr>
                <w:rFonts w:hint="eastAsia" w:ascii="宋体" w:hAnsi="宋体" w:cs="宋体"/>
                <w:vanish/>
                <w:color w:val="000000"/>
                <w:kern w:val="0"/>
                <w:sz w:val="24"/>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1" w:hRule="exact"/>
        </w:trPr>
        <w:tc>
          <w:tcPr>
            <w:tcW w:w="5592" w:type="dxa"/>
            <w:gridSpan w:val="4"/>
            <w:tcBorders>
              <w:top w:val="single" w:color="auto" w:sz="8" w:space="0"/>
              <w:left w:val="single" w:color="auto" w:sz="8"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人员经费</w:t>
            </w:r>
          </w:p>
        </w:tc>
        <w:tc>
          <w:tcPr>
            <w:tcW w:w="8533" w:type="dxa"/>
            <w:gridSpan w:val="7"/>
            <w:tcBorders>
              <w:top w:val="single" w:color="auto" w:sz="8" w:space="0"/>
              <w:left w:val="single" w:color="auto" w:sz="4" w:space="0"/>
              <w:bottom w:val="single" w:color="auto" w:sz="4" w:space="0"/>
              <w:right w:val="single" w:color="auto" w:sz="8" w:space="0"/>
            </w:tcBorders>
            <w:tcMar>
              <w:top w:w="12" w:type="dxa"/>
              <w:left w:w="12" w:type="dxa"/>
              <w:right w:w="12" w:type="dxa"/>
            </w:tcMar>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exact"/>
        </w:trPr>
        <w:tc>
          <w:tcPr>
            <w:tcW w:w="1169" w:type="dxa"/>
            <w:vMerge w:val="restart"/>
            <w:tcBorders>
              <w:top w:val="single" w:color="auto" w:sz="4" w:space="0"/>
              <w:left w:val="single" w:color="auto" w:sz="8" w:space="0"/>
              <w:right w:val="single" w:color="auto" w:sz="4" w:space="0"/>
            </w:tcBorders>
            <w:tcMar>
              <w:top w:w="12" w:type="dxa"/>
              <w:left w:w="12" w:type="dxa"/>
              <w:right w:w="12" w:type="dxa"/>
            </w:tcMar>
            <w:vAlign w:val="center"/>
          </w:tcPr>
          <w:p>
            <w:pPr>
              <w:jc w:val="center"/>
              <w:rPr>
                <w:rFonts w:ascii="宋体" w:cs="宋体"/>
                <w:color w:val="000000"/>
                <w:sz w:val="18"/>
                <w:szCs w:val="18"/>
              </w:rPr>
            </w:pPr>
            <w:r>
              <w:rPr>
                <w:rFonts w:hint="eastAsia" w:ascii="宋体" w:hAnsi="宋体" w:cs="宋体"/>
                <w:color w:val="000000"/>
                <w:kern w:val="0"/>
                <w:sz w:val="18"/>
                <w:szCs w:val="18"/>
              </w:rPr>
              <w:t>科目编码</w:t>
            </w:r>
          </w:p>
        </w:tc>
        <w:tc>
          <w:tcPr>
            <w:tcW w:w="3286" w:type="dxa"/>
            <w:vMerge w:val="restart"/>
            <w:tcBorders>
              <w:top w:val="single" w:color="auto" w:sz="4" w:space="0"/>
              <w:left w:val="single" w:color="auto" w:sz="4" w:space="0"/>
              <w:right w:val="single" w:color="auto" w:sz="4" w:space="0"/>
            </w:tcBorders>
            <w:tcMar>
              <w:top w:w="12" w:type="dxa"/>
              <w:left w:w="12" w:type="dxa"/>
              <w:right w:w="12" w:type="dxa"/>
            </w:tcMar>
            <w:vAlign w:val="center"/>
          </w:tcPr>
          <w:p>
            <w:pPr>
              <w:jc w:val="center"/>
              <w:rPr>
                <w:rFonts w:ascii="宋体" w:cs="宋体"/>
                <w:color w:val="000000"/>
                <w:sz w:val="18"/>
                <w:szCs w:val="18"/>
              </w:rPr>
            </w:pPr>
            <w:r>
              <w:rPr>
                <w:rFonts w:hint="eastAsia" w:ascii="宋体" w:hAnsi="宋体" w:cs="宋体"/>
                <w:color w:val="000000"/>
                <w:kern w:val="0"/>
                <w:sz w:val="18"/>
                <w:szCs w:val="18"/>
              </w:rPr>
              <w:t>科目名称</w:t>
            </w:r>
          </w:p>
        </w:tc>
        <w:tc>
          <w:tcPr>
            <w:tcW w:w="1137" w:type="dxa"/>
            <w:gridSpan w:val="2"/>
            <w:vMerge w:val="restart"/>
            <w:tcBorders>
              <w:top w:val="single" w:color="auto" w:sz="4" w:space="0"/>
              <w:left w:val="single" w:color="auto" w:sz="4" w:space="0"/>
              <w:right w:val="single" w:color="auto" w:sz="4" w:space="0"/>
            </w:tcBorders>
            <w:tcMar>
              <w:top w:w="12" w:type="dxa"/>
              <w:left w:w="12" w:type="dxa"/>
              <w:right w:w="12" w:type="dxa"/>
            </w:tcMar>
            <w:vAlign w:val="center"/>
          </w:tcPr>
          <w:p>
            <w:pPr>
              <w:jc w:val="center"/>
              <w:rPr>
                <w:rFonts w:ascii="宋体" w:cs="宋体"/>
                <w:color w:val="000000"/>
                <w:sz w:val="18"/>
                <w:szCs w:val="18"/>
              </w:rPr>
            </w:pPr>
            <w:r>
              <w:rPr>
                <w:rFonts w:hint="eastAsia" w:ascii="宋体" w:hAnsi="宋体" w:cs="宋体"/>
                <w:color w:val="000000"/>
                <w:kern w:val="0"/>
                <w:sz w:val="18"/>
                <w:szCs w:val="18"/>
              </w:rPr>
              <w:t>金额</w:t>
            </w:r>
          </w:p>
        </w:tc>
        <w:tc>
          <w:tcPr>
            <w:tcW w:w="1182" w:type="dxa"/>
            <w:vMerge w:val="restart"/>
            <w:tcBorders>
              <w:top w:val="single" w:color="auto" w:sz="4" w:space="0"/>
              <w:left w:val="single" w:color="auto" w:sz="4" w:space="0"/>
              <w:right w:val="single" w:color="auto" w:sz="4" w:space="0"/>
            </w:tcBorders>
            <w:tcMar>
              <w:top w:w="12" w:type="dxa"/>
              <w:left w:w="12" w:type="dxa"/>
              <w:right w:w="12" w:type="dxa"/>
            </w:tcMar>
            <w:vAlign w:val="center"/>
          </w:tcPr>
          <w:p>
            <w:pPr>
              <w:jc w:val="center"/>
              <w:rPr>
                <w:rFonts w:ascii="宋体" w:cs="宋体"/>
                <w:color w:val="000000"/>
                <w:sz w:val="18"/>
                <w:szCs w:val="18"/>
              </w:rPr>
            </w:pPr>
            <w:r>
              <w:rPr>
                <w:rFonts w:hint="eastAsia" w:ascii="宋体" w:hAnsi="宋体" w:cs="宋体"/>
                <w:color w:val="000000"/>
                <w:kern w:val="0"/>
                <w:sz w:val="18"/>
                <w:szCs w:val="18"/>
              </w:rPr>
              <w:t>科目编码</w:t>
            </w:r>
          </w:p>
        </w:tc>
        <w:tc>
          <w:tcPr>
            <w:tcW w:w="1878" w:type="dxa"/>
            <w:vMerge w:val="restart"/>
            <w:tcBorders>
              <w:top w:val="single" w:color="auto" w:sz="4" w:space="0"/>
              <w:left w:val="single" w:color="auto" w:sz="4" w:space="0"/>
              <w:right w:val="single" w:color="auto" w:sz="4" w:space="0"/>
            </w:tcBorders>
            <w:tcMar>
              <w:top w:w="12" w:type="dxa"/>
              <w:left w:w="12" w:type="dxa"/>
              <w:right w:w="12" w:type="dxa"/>
            </w:tcMar>
            <w:vAlign w:val="center"/>
          </w:tcPr>
          <w:p>
            <w:pPr>
              <w:jc w:val="center"/>
              <w:rPr>
                <w:rFonts w:ascii="宋体" w:cs="宋体"/>
                <w:color w:val="000000"/>
                <w:sz w:val="18"/>
                <w:szCs w:val="18"/>
              </w:rPr>
            </w:pPr>
            <w:r>
              <w:rPr>
                <w:rFonts w:hint="eastAsia" w:ascii="宋体" w:hAnsi="宋体" w:cs="宋体"/>
                <w:color w:val="000000"/>
                <w:kern w:val="0"/>
                <w:sz w:val="18"/>
                <w:szCs w:val="18"/>
              </w:rPr>
              <w:t>科目名称</w:t>
            </w:r>
          </w:p>
        </w:tc>
        <w:tc>
          <w:tcPr>
            <w:tcW w:w="1080" w:type="dxa"/>
            <w:vMerge w:val="restart"/>
            <w:tcBorders>
              <w:top w:val="single" w:color="auto" w:sz="4" w:space="0"/>
              <w:left w:val="single" w:color="auto" w:sz="4" w:space="0"/>
              <w:right w:val="single" w:color="auto" w:sz="4" w:space="0"/>
            </w:tcBorders>
            <w:tcMar>
              <w:top w:w="12" w:type="dxa"/>
              <w:left w:w="12" w:type="dxa"/>
              <w:right w:w="12" w:type="dxa"/>
            </w:tcMar>
            <w:vAlign w:val="center"/>
          </w:tcPr>
          <w:p>
            <w:pPr>
              <w:jc w:val="center"/>
              <w:rPr>
                <w:rFonts w:ascii="宋体" w:cs="宋体"/>
                <w:color w:val="000000"/>
                <w:sz w:val="18"/>
                <w:szCs w:val="18"/>
              </w:rPr>
            </w:pPr>
            <w:r>
              <w:rPr>
                <w:rFonts w:hint="eastAsia" w:ascii="宋体" w:hAnsi="宋体" w:cs="宋体"/>
                <w:color w:val="000000"/>
                <w:kern w:val="0"/>
                <w:sz w:val="18"/>
                <w:szCs w:val="18"/>
              </w:rPr>
              <w:t>金额</w:t>
            </w:r>
          </w:p>
        </w:tc>
        <w:tc>
          <w:tcPr>
            <w:tcW w:w="930" w:type="dxa"/>
            <w:vMerge w:val="restart"/>
            <w:tcBorders>
              <w:top w:val="single" w:color="auto" w:sz="4" w:space="0"/>
              <w:left w:val="single" w:color="auto" w:sz="4" w:space="0"/>
              <w:right w:val="single" w:color="auto" w:sz="4" w:space="0"/>
            </w:tcBorders>
            <w:tcMar>
              <w:top w:w="12" w:type="dxa"/>
              <w:left w:w="12" w:type="dxa"/>
              <w:right w:w="12" w:type="dxa"/>
            </w:tcMar>
            <w:vAlign w:val="center"/>
          </w:tcPr>
          <w:p>
            <w:pPr>
              <w:jc w:val="center"/>
              <w:rPr>
                <w:rFonts w:ascii="宋体" w:cs="宋体"/>
                <w:color w:val="000000"/>
                <w:sz w:val="18"/>
                <w:szCs w:val="18"/>
              </w:rPr>
            </w:pPr>
            <w:r>
              <w:rPr>
                <w:rFonts w:hint="eastAsia" w:ascii="宋体" w:hAnsi="宋体" w:cs="宋体"/>
                <w:color w:val="000000"/>
                <w:kern w:val="0"/>
                <w:sz w:val="18"/>
                <w:szCs w:val="18"/>
              </w:rPr>
              <w:t>科目编码</w:t>
            </w:r>
          </w:p>
        </w:tc>
        <w:tc>
          <w:tcPr>
            <w:tcW w:w="2531" w:type="dxa"/>
            <w:gridSpan w:val="2"/>
            <w:vMerge w:val="restart"/>
            <w:tcBorders>
              <w:top w:val="single" w:color="auto" w:sz="4" w:space="0"/>
              <w:left w:val="single" w:color="auto" w:sz="4" w:space="0"/>
              <w:right w:val="single" w:color="auto" w:sz="4" w:space="0"/>
            </w:tcBorders>
            <w:tcMar>
              <w:top w:w="12" w:type="dxa"/>
              <w:left w:w="12" w:type="dxa"/>
              <w:right w:w="12" w:type="dxa"/>
            </w:tcMar>
            <w:vAlign w:val="center"/>
          </w:tcPr>
          <w:p>
            <w:pPr>
              <w:jc w:val="center"/>
              <w:rPr>
                <w:rFonts w:ascii="宋体" w:cs="宋体"/>
                <w:color w:val="000000"/>
                <w:kern w:val="0"/>
                <w:sz w:val="18"/>
                <w:szCs w:val="18"/>
              </w:rPr>
            </w:pPr>
            <w:r>
              <w:rPr>
                <w:rFonts w:hint="eastAsia" w:ascii="宋体" w:hAnsi="宋体" w:cs="宋体"/>
                <w:color w:val="000000"/>
                <w:kern w:val="0"/>
                <w:sz w:val="18"/>
                <w:szCs w:val="18"/>
              </w:rPr>
              <w:t>科目名称</w:t>
            </w:r>
          </w:p>
        </w:tc>
        <w:tc>
          <w:tcPr>
            <w:tcW w:w="932" w:type="dxa"/>
            <w:vMerge w:val="restart"/>
            <w:tcBorders>
              <w:top w:val="single" w:color="auto" w:sz="4" w:space="0"/>
              <w:left w:val="single" w:color="auto" w:sz="4" w:space="0"/>
              <w:right w:val="single" w:color="auto" w:sz="8" w:space="0"/>
            </w:tcBorders>
            <w:tcMar>
              <w:top w:w="12" w:type="dxa"/>
              <w:left w:w="12" w:type="dxa"/>
              <w:right w:w="12" w:type="dxa"/>
            </w:tcMar>
            <w:vAlign w:val="center"/>
          </w:tcPr>
          <w:p>
            <w:pPr>
              <w:jc w:val="center"/>
              <w:rPr>
                <w:rFonts w:ascii="宋体" w:cs="宋体"/>
                <w:color w:val="000000"/>
                <w:sz w:val="18"/>
                <w:szCs w:val="18"/>
              </w:rPr>
            </w:pPr>
            <w:r>
              <w:rPr>
                <w:rFonts w:hint="eastAsia" w:ascii="宋体" w:cs="宋体"/>
                <w:color w:val="000000"/>
                <w:sz w:val="18"/>
                <w:szCs w:val="18"/>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exact"/>
        </w:trPr>
        <w:tc>
          <w:tcPr>
            <w:tcW w:w="1169" w:type="dxa"/>
            <w:vMerge w:val="continue"/>
            <w:tcBorders>
              <w:left w:val="single" w:color="auto" w:sz="8"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p>
        </w:tc>
        <w:tc>
          <w:tcPr>
            <w:tcW w:w="3286" w:type="dxa"/>
            <w:vMerge w:val="continue"/>
            <w:tcBorders>
              <w:left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p>
        </w:tc>
        <w:tc>
          <w:tcPr>
            <w:tcW w:w="1137" w:type="dxa"/>
            <w:gridSpan w:val="2"/>
            <w:vMerge w:val="continue"/>
            <w:tcBorders>
              <w:left w:val="single" w:color="auto" w:sz="4" w:space="0"/>
              <w:right w:val="single" w:color="auto" w:sz="4" w:space="0"/>
            </w:tcBorders>
            <w:tcMar>
              <w:top w:w="12" w:type="dxa"/>
              <w:left w:w="12" w:type="dxa"/>
              <w:right w:w="12" w:type="dxa"/>
            </w:tcMar>
            <w:vAlign w:val="center"/>
          </w:tcPr>
          <w:p>
            <w:pPr>
              <w:jc w:val="right"/>
              <w:rPr>
                <w:rFonts w:ascii="宋体" w:cs="宋体"/>
                <w:color w:val="000000"/>
                <w:sz w:val="18"/>
                <w:szCs w:val="18"/>
              </w:rPr>
            </w:pPr>
          </w:p>
        </w:tc>
        <w:tc>
          <w:tcPr>
            <w:tcW w:w="1182" w:type="dxa"/>
            <w:vMerge w:val="continue"/>
            <w:tcBorders>
              <w:left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p>
        </w:tc>
        <w:tc>
          <w:tcPr>
            <w:tcW w:w="1878" w:type="dxa"/>
            <w:vMerge w:val="continue"/>
            <w:tcBorders>
              <w:left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p>
        </w:tc>
        <w:tc>
          <w:tcPr>
            <w:tcW w:w="1080" w:type="dxa"/>
            <w:vMerge w:val="continue"/>
            <w:tcBorders>
              <w:left w:val="single" w:color="auto" w:sz="4" w:space="0"/>
              <w:right w:val="single" w:color="auto" w:sz="4" w:space="0"/>
            </w:tcBorders>
            <w:tcMar>
              <w:top w:w="12" w:type="dxa"/>
              <w:left w:w="12" w:type="dxa"/>
              <w:right w:w="12" w:type="dxa"/>
            </w:tcMar>
            <w:vAlign w:val="center"/>
          </w:tcPr>
          <w:p>
            <w:pPr>
              <w:jc w:val="right"/>
              <w:rPr>
                <w:rFonts w:ascii="宋体" w:cs="宋体"/>
                <w:color w:val="000000"/>
                <w:sz w:val="18"/>
                <w:szCs w:val="18"/>
              </w:rPr>
            </w:pPr>
          </w:p>
        </w:tc>
        <w:tc>
          <w:tcPr>
            <w:tcW w:w="930" w:type="dxa"/>
            <w:vMerge w:val="continue"/>
            <w:tcBorders>
              <w:left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p>
        </w:tc>
        <w:tc>
          <w:tcPr>
            <w:tcW w:w="2531" w:type="dxa"/>
            <w:gridSpan w:val="2"/>
            <w:vMerge w:val="continue"/>
            <w:tcBorders>
              <w:left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p>
        </w:tc>
        <w:tc>
          <w:tcPr>
            <w:tcW w:w="932" w:type="dxa"/>
            <w:vMerge w:val="continue"/>
            <w:tcBorders>
              <w:left w:val="single" w:color="auto" w:sz="4" w:space="0"/>
              <w:right w:val="single" w:color="auto" w:sz="8" w:space="0"/>
            </w:tcBorders>
            <w:tcMar>
              <w:top w:w="12" w:type="dxa"/>
              <w:left w:w="12" w:type="dxa"/>
              <w:right w:w="12" w:type="dxa"/>
            </w:tcMar>
            <w:vAlign w:val="center"/>
          </w:tcPr>
          <w:p>
            <w:pPr>
              <w:jc w:val="right"/>
              <w:rPr>
                <w:rFonts w:asci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4" w:hRule="exact"/>
        </w:trPr>
        <w:tc>
          <w:tcPr>
            <w:tcW w:w="1169"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kern w:val="0"/>
                <w:sz w:val="18"/>
                <w:szCs w:val="18"/>
              </w:rPr>
            </w:pPr>
            <w:r>
              <w:rPr>
                <w:rFonts w:ascii="宋体" w:hAnsi="宋体" w:cs="宋体"/>
                <w:color w:val="000000"/>
                <w:kern w:val="0"/>
                <w:sz w:val="18"/>
                <w:szCs w:val="18"/>
              </w:rPr>
              <w:t>301</w:t>
            </w:r>
          </w:p>
        </w:tc>
        <w:tc>
          <w:tcPr>
            <w:tcW w:w="328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kern w:val="0"/>
                <w:sz w:val="18"/>
                <w:szCs w:val="18"/>
              </w:rPr>
            </w:pPr>
            <w:r>
              <w:rPr>
                <w:rFonts w:hint="eastAsia" w:ascii="宋体" w:hAnsi="宋体" w:cs="宋体"/>
                <w:color w:val="000000"/>
                <w:kern w:val="0"/>
                <w:sz w:val="18"/>
                <w:szCs w:val="18"/>
              </w:rPr>
              <w:t>工资福利支出</w:t>
            </w:r>
          </w:p>
        </w:tc>
        <w:tc>
          <w:tcPr>
            <w:tcW w:w="1137"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rPr>
                <w:rFonts w:ascii="Arial" w:hAnsi="Arial" w:cs="Arial"/>
                <w:color w:val="000000"/>
                <w:sz w:val="18"/>
                <w:szCs w:val="18"/>
              </w:rPr>
            </w:pPr>
            <w:r>
              <w:rPr>
                <w:rFonts w:ascii="Arial" w:hAnsi="Arial" w:cs="Arial"/>
                <w:color w:val="000000"/>
                <w:sz w:val="18"/>
                <w:szCs w:val="18"/>
              </w:rPr>
              <w:t>5301952.74</w:t>
            </w:r>
          </w:p>
        </w:tc>
        <w:tc>
          <w:tcPr>
            <w:tcW w:w="118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kern w:val="0"/>
                <w:sz w:val="18"/>
                <w:szCs w:val="18"/>
              </w:rPr>
            </w:pPr>
            <w:r>
              <w:rPr>
                <w:rFonts w:ascii="宋体" w:hAnsi="宋体" w:cs="宋体"/>
                <w:color w:val="000000"/>
                <w:kern w:val="0"/>
                <w:sz w:val="18"/>
                <w:szCs w:val="18"/>
              </w:rPr>
              <w:t>302</w:t>
            </w:r>
          </w:p>
        </w:tc>
        <w:tc>
          <w:tcPr>
            <w:tcW w:w="1878"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kern w:val="0"/>
                <w:sz w:val="18"/>
                <w:szCs w:val="18"/>
              </w:rPr>
            </w:pPr>
            <w:r>
              <w:rPr>
                <w:rFonts w:hint="eastAsia" w:ascii="宋体" w:hAnsi="宋体" w:cs="宋体"/>
                <w:color w:val="000000"/>
                <w:kern w:val="0"/>
                <w:sz w:val="18"/>
                <w:szCs w:val="18"/>
              </w:rPr>
              <w:t>商品和服务支出</w:t>
            </w:r>
          </w:p>
        </w:tc>
        <w:tc>
          <w:tcPr>
            <w:tcW w:w="108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ind w:left="-546" w:leftChars="-260" w:firstLine="545" w:firstLineChars="303"/>
              <w:jc w:val="right"/>
              <w:rPr>
                <w:rFonts w:ascii="Arial" w:hAnsi="Arial" w:cs="Arial"/>
                <w:color w:val="000000"/>
                <w:sz w:val="18"/>
                <w:szCs w:val="18"/>
              </w:rPr>
            </w:pPr>
            <w:r>
              <w:rPr>
                <w:rFonts w:ascii="Arial" w:hAnsi="Arial" w:cs="Arial"/>
                <w:color w:val="000000"/>
                <w:sz w:val="18"/>
                <w:szCs w:val="18"/>
              </w:rPr>
              <w:t>1593829</w:t>
            </w:r>
          </w:p>
        </w:tc>
        <w:tc>
          <w:tcPr>
            <w:tcW w:w="93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kern w:val="0"/>
                <w:sz w:val="18"/>
                <w:szCs w:val="18"/>
              </w:rPr>
            </w:pPr>
            <w:r>
              <w:rPr>
                <w:rFonts w:ascii="宋体" w:hAnsi="宋体" w:cs="宋体"/>
                <w:color w:val="000000"/>
                <w:kern w:val="0"/>
                <w:sz w:val="18"/>
                <w:szCs w:val="18"/>
              </w:rPr>
              <w:t>310</w:t>
            </w:r>
          </w:p>
        </w:tc>
        <w:tc>
          <w:tcPr>
            <w:tcW w:w="2531"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kern w:val="0"/>
                <w:sz w:val="18"/>
                <w:szCs w:val="18"/>
              </w:rPr>
            </w:pPr>
            <w:r>
              <w:rPr>
                <w:rFonts w:hint="eastAsia" w:ascii="宋体" w:hAnsi="宋体" w:cs="宋体"/>
                <w:color w:val="000000"/>
                <w:kern w:val="0"/>
                <w:sz w:val="18"/>
                <w:szCs w:val="18"/>
              </w:rPr>
              <w:t>其他资本性支出</w:t>
            </w:r>
          </w:p>
        </w:tc>
        <w:tc>
          <w:tcPr>
            <w:tcW w:w="932"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jc w:val="right"/>
              <w:rPr>
                <w:rFonts w:ascii="Arial" w:hAnsi="Arial" w:cs="Arial"/>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30101</w:t>
            </w:r>
          </w:p>
        </w:tc>
        <w:tc>
          <w:tcPr>
            <w:tcW w:w="328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基本工资</w:t>
            </w:r>
          </w:p>
        </w:tc>
        <w:tc>
          <w:tcPr>
            <w:tcW w:w="1137"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rPr>
                <w:rFonts w:ascii="Arial" w:hAnsi="Arial" w:cs="Arial"/>
                <w:color w:val="000000"/>
                <w:sz w:val="18"/>
                <w:szCs w:val="18"/>
              </w:rPr>
            </w:pPr>
            <w:r>
              <w:rPr>
                <w:rFonts w:ascii="Arial" w:hAnsi="Arial" w:cs="Arial"/>
                <w:color w:val="000000"/>
                <w:sz w:val="18"/>
                <w:szCs w:val="18"/>
              </w:rPr>
              <w:t>1550113</w:t>
            </w:r>
          </w:p>
        </w:tc>
        <w:tc>
          <w:tcPr>
            <w:tcW w:w="118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30201</w:t>
            </w:r>
          </w:p>
        </w:tc>
        <w:tc>
          <w:tcPr>
            <w:tcW w:w="1878"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办公费</w:t>
            </w:r>
          </w:p>
        </w:tc>
        <w:tc>
          <w:tcPr>
            <w:tcW w:w="108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ascii="Arial" w:hAnsi="Arial" w:cs="Arial"/>
                <w:color w:val="000000"/>
                <w:sz w:val="18"/>
                <w:szCs w:val="18"/>
              </w:rPr>
            </w:pPr>
            <w:r>
              <w:rPr>
                <w:rFonts w:ascii="Arial" w:hAnsi="Arial" w:cs="Arial"/>
                <w:color w:val="000000"/>
                <w:sz w:val="18"/>
                <w:szCs w:val="18"/>
              </w:rPr>
              <w:t>22976.22</w:t>
            </w:r>
          </w:p>
        </w:tc>
        <w:tc>
          <w:tcPr>
            <w:tcW w:w="93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31001</w:t>
            </w:r>
          </w:p>
        </w:tc>
        <w:tc>
          <w:tcPr>
            <w:tcW w:w="2531"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房屋建筑物购建</w:t>
            </w:r>
          </w:p>
        </w:tc>
        <w:tc>
          <w:tcPr>
            <w:tcW w:w="932"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jc w:val="right"/>
              <w:rPr>
                <w:rFonts w:ascii="Arial" w:hAnsi="Arial" w:cs="Arial"/>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30102</w:t>
            </w:r>
          </w:p>
        </w:tc>
        <w:tc>
          <w:tcPr>
            <w:tcW w:w="328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津贴补贴</w:t>
            </w:r>
          </w:p>
        </w:tc>
        <w:tc>
          <w:tcPr>
            <w:tcW w:w="1137"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rPr>
                <w:rFonts w:ascii="Arial" w:hAnsi="Arial" w:cs="Arial"/>
                <w:color w:val="000000"/>
                <w:sz w:val="18"/>
                <w:szCs w:val="18"/>
              </w:rPr>
            </w:pPr>
            <w:r>
              <w:rPr>
                <w:rFonts w:ascii="Arial" w:hAnsi="Arial" w:cs="Arial"/>
                <w:color w:val="000000"/>
                <w:sz w:val="18"/>
                <w:szCs w:val="18"/>
              </w:rPr>
              <w:t>1426405.51</w:t>
            </w:r>
          </w:p>
        </w:tc>
        <w:tc>
          <w:tcPr>
            <w:tcW w:w="118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30202</w:t>
            </w:r>
          </w:p>
        </w:tc>
        <w:tc>
          <w:tcPr>
            <w:tcW w:w="1878"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印刷费</w:t>
            </w:r>
          </w:p>
        </w:tc>
        <w:tc>
          <w:tcPr>
            <w:tcW w:w="108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ascii="Arial" w:hAnsi="Arial" w:cs="Arial"/>
                <w:color w:val="000000"/>
                <w:sz w:val="18"/>
                <w:szCs w:val="18"/>
              </w:rPr>
            </w:pPr>
            <w:r>
              <w:rPr>
                <w:rFonts w:ascii="Arial" w:hAnsi="Arial" w:cs="Arial"/>
                <w:color w:val="000000"/>
                <w:sz w:val="18"/>
                <w:szCs w:val="18"/>
              </w:rPr>
              <w:t>8920</w:t>
            </w:r>
          </w:p>
        </w:tc>
        <w:tc>
          <w:tcPr>
            <w:tcW w:w="93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31002</w:t>
            </w:r>
          </w:p>
        </w:tc>
        <w:tc>
          <w:tcPr>
            <w:tcW w:w="2531"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办公设备购置</w:t>
            </w:r>
          </w:p>
        </w:tc>
        <w:tc>
          <w:tcPr>
            <w:tcW w:w="932"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jc w:val="right"/>
              <w:rPr>
                <w:rFonts w:ascii="Arial" w:hAnsi="Arial" w:cs="Arial"/>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30103</w:t>
            </w:r>
          </w:p>
        </w:tc>
        <w:tc>
          <w:tcPr>
            <w:tcW w:w="328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奖金</w:t>
            </w:r>
          </w:p>
        </w:tc>
        <w:tc>
          <w:tcPr>
            <w:tcW w:w="1137"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rPr>
                <w:rFonts w:ascii="Arial" w:hAnsi="Arial" w:cs="Arial"/>
                <w:color w:val="000000"/>
                <w:sz w:val="18"/>
                <w:szCs w:val="18"/>
              </w:rPr>
            </w:pPr>
            <w:r>
              <w:rPr>
                <w:rFonts w:ascii="Arial" w:hAnsi="Arial" w:cs="Arial"/>
                <w:color w:val="000000"/>
                <w:sz w:val="18"/>
                <w:szCs w:val="18"/>
              </w:rPr>
              <w:t>916600</w:t>
            </w:r>
          </w:p>
        </w:tc>
        <w:tc>
          <w:tcPr>
            <w:tcW w:w="118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30203</w:t>
            </w:r>
          </w:p>
        </w:tc>
        <w:tc>
          <w:tcPr>
            <w:tcW w:w="1878"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咨询费</w:t>
            </w:r>
          </w:p>
        </w:tc>
        <w:tc>
          <w:tcPr>
            <w:tcW w:w="108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ascii="Arial" w:hAnsi="Arial" w:cs="Arial"/>
                <w:color w:val="000000"/>
                <w:sz w:val="18"/>
                <w:szCs w:val="18"/>
              </w:rPr>
            </w:pPr>
          </w:p>
        </w:tc>
        <w:tc>
          <w:tcPr>
            <w:tcW w:w="93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31003</w:t>
            </w:r>
          </w:p>
        </w:tc>
        <w:tc>
          <w:tcPr>
            <w:tcW w:w="2531"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专用设备购置</w:t>
            </w:r>
          </w:p>
        </w:tc>
        <w:tc>
          <w:tcPr>
            <w:tcW w:w="932"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jc w:val="right"/>
              <w:rPr>
                <w:rFonts w:ascii="Arial" w:hAnsi="Arial" w:cs="Arial"/>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0" w:hRule="exact"/>
        </w:trPr>
        <w:tc>
          <w:tcPr>
            <w:tcW w:w="1169"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30104</w:t>
            </w:r>
          </w:p>
        </w:tc>
        <w:tc>
          <w:tcPr>
            <w:tcW w:w="328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其他社会保障缴费</w:t>
            </w:r>
          </w:p>
        </w:tc>
        <w:tc>
          <w:tcPr>
            <w:tcW w:w="1137"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rPr>
                <w:rFonts w:ascii="Arial" w:hAnsi="Arial" w:cs="Arial"/>
                <w:color w:val="000000"/>
                <w:sz w:val="18"/>
                <w:szCs w:val="18"/>
              </w:rPr>
            </w:pPr>
            <w:r>
              <w:rPr>
                <w:rFonts w:ascii="Arial" w:hAnsi="Arial" w:cs="Arial"/>
                <w:color w:val="000000"/>
                <w:sz w:val="18"/>
                <w:szCs w:val="18"/>
              </w:rPr>
              <w:t>261874.62</w:t>
            </w:r>
          </w:p>
        </w:tc>
        <w:tc>
          <w:tcPr>
            <w:tcW w:w="118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30204</w:t>
            </w:r>
          </w:p>
        </w:tc>
        <w:tc>
          <w:tcPr>
            <w:tcW w:w="1878"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手续费</w:t>
            </w:r>
          </w:p>
        </w:tc>
        <w:tc>
          <w:tcPr>
            <w:tcW w:w="108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ascii="Arial" w:hAnsi="Arial" w:cs="Arial"/>
                <w:color w:val="000000"/>
                <w:sz w:val="18"/>
                <w:szCs w:val="18"/>
              </w:rPr>
            </w:pPr>
            <w:r>
              <w:rPr>
                <w:rFonts w:ascii="Arial" w:hAnsi="Arial" w:cs="Arial"/>
                <w:color w:val="000000"/>
                <w:sz w:val="18"/>
                <w:szCs w:val="18"/>
              </w:rPr>
              <w:t>40210</w:t>
            </w:r>
          </w:p>
        </w:tc>
        <w:tc>
          <w:tcPr>
            <w:tcW w:w="93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31005</w:t>
            </w:r>
          </w:p>
        </w:tc>
        <w:tc>
          <w:tcPr>
            <w:tcW w:w="2531"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基础设施建设</w:t>
            </w:r>
          </w:p>
        </w:tc>
        <w:tc>
          <w:tcPr>
            <w:tcW w:w="932"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jc w:val="right"/>
              <w:rPr>
                <w:rFonts w:ascii="Arial" w:hAnsi="Arial" w:cs="Arial"/>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30106</w:t>
            </w:r>
          </w:p>
        </w:tc>
        <w:tc>
          <w:tcPr>
            <w:tcW w:w="328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伙食补助费</w:t>
            </w:r>
          </w:p>
        </w:tc>
        <w:tc>
          <w:tcPr>
            <w:tcW w:w="1137"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rPr>
                <w:rFonts w:ascii="Arial" w:hAnsi="Arial" w:cs="Arial"/>
                <w:color w:val="000000"/>
                <w:sz w:val="18"/>
                <w:szCs w:val="18"/>
              </w:rPr>
            </w:pPr>
          </w:p>
        </w:tc>
        <w:tc>
          <w:tcPr>
            <w:tcW w:w="118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30205</w:t>
            </w:r>
          </w:p>
        </w:tc>
        <w:tc>
          <w:tcPr>
            <w:tcW w:w="1878"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水费</w:t>
            </w:r>
          </w:p>
        </w:tc>
        <w:tc>
          <w:tcPr>
            <w:tcW w:w="108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ascii="Arial" w:hAnsi="Arial" w:cs="Arial"/>
                <w:color w:val="000000"/>
                <w:sz w:val="18"/>
                <w:szCs w:val="18"/>
              </w:rPr>
            </w:pPr>
            <w:r>
              <w:rPr>
                <w:rFonts w:ascii="Arial" w:hAnsi="Arial" w:cs="Arial"/>
                <w:color w:val="000000"/>
                <w:sz w:val="18"/>
                <w:szCs w:val="18"/>
              </w:rPr>
              <w:t>7032</w:t>
            </w:r>
          </w:p>
        </w:tc>
        <w:tc>
          <w:tcPr>
            <w:tcW w:w="93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31006</w:t>
            </w:r>
          </w:p>
        </w:tc>
        <w:tc>
          <w:tcPr>
            <w:tcW w:w="2531"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大型修缮</w:t>
            </w:r>
          </w:p>
        </w:tc>
        <w:tc>
          <w:tcPr>
            <w:tcW w:w="932"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jc w:val="right"/>
              <w:rPr>
                <w:rFonts w:ascii="Arial" w:hAnsi="Arial" w:cs="Arial"/>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30107</w:t>
            </w:r>
          </w:p>
        </w:tc>
        <w:tc>
          <w:tcPr>
            <w:tcW w:w="328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绩效工资</w:t>
            </w:r>
          </w:p>
        </w:tc>
        <w:tc>
          <w:tcPr>
            <w:tcW w:w="1137"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rPr>
                <w:rFonts w:ascii="Arial" w:hAnsi="Arial" w:cs="Arial"/>
                <w:color w:val="000000"/>
                <w:sz w:val="18"/>
                <w:szCs w:val="18"/>
              </w:rPr>
            </w:pPr>
          </w:p>
        </w:tc>
        <w:tc>
          <w:tcPr>
            <w:tcW w:w="118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30206</w:t>
            </w:r>
          </w:p>
        </w:tc>
        <w:tc>
          <w:tcPr>
            <w:tcW w:w="1878"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电费</w:t>
            </w:r>
          </w:p>
        </w:tc>
        <w:tc>
          <w:tcPr>
            <w:tcW w:w="108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ascii="Arial" w:hAnsi="Arial" w:cs="Arial"/>
                <w:color w:val="000000"/>
                <w:sz w:val="18"/>
                <w:szCs w:val="18"/>
              </w:rPr>
            </w:pPr>
            <w:r>
              <w:rPr>
                <w:rFonts w:ascii="Arial" w:hAnsi="Arial" w:cs="Arial"/>
                <w:color w:val="000000"/>
                <w:sz w:val="18"/>
                <w:szCs w:val="18"/>
              </w:rPr>
              <w:t>13000</w:t>
            </w:r>
          </w:p>
        </w:tc>
        <w:tc>
          <w:tcPr>
            <w:tcW w:w="93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31007</w:t>
            </w:r>
          </w:p>
        </w:tc>
        <w:tc>
          <w:tcPr>
            <w:tcW w:w="2531"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信息网络及软件购置更新</w:t>
            </w:r>
          </w:p>
        </w:tc>
        <w:tc>
          <w:tcPr>
            <w:tcW w:w="932"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jc w:val="right"/>
              <w:rPr>
                <w:rFonts w:ascii="Arial" w:hAnsi="Arial" w:cs="Arial"/>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30108</w:t>
            </w:r>
          </w:p>
        </w:tc>
        <w:tc>
          <w:tcPr>
            <w:tcW w:w="328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机关事业单位基本养老保险缴费</w:t>
            </w:r>
          </w:p>
        </w:tc>
        <w:tc>
          <w:tcPr>
            <w:tcW w:w="1137"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ind w:right="-336" w:rightChars="-160"/>
              <w:rPr>
                <w:rFonts w:ascii="Arial" w:hAnsi="Arial" w:cs="Arial"/>
                <w:color w:val="000000"/>
                <w:sz w:val="18"/>
                <w:szCs w:val="18"/>
              </w:rPr>
            </w:pPr>
            <w:r>
              <w:rPr>
                <w:rFonts w:ascii="Arial" w:hAnsi="Arial" w:cs="Arial"/>
                <w:color w:val="000000"/>
                <w:sz w:val="18"/>
                <w:szCs w:val="18"/>
              </w:rPr>
              <w:t>598398</w:t>
            </w:r>
          </w:p>
        </w:tc>
        <w:tc>
          <w:tcPr>
            <w:tcW w:w="118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30207</w:t>
            </w:r>
          </w:p>
        </w:tc>
        <w:tc>
          <w:tcPr>
            <w:tcW w:w="1878"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邮电费</w:t>
            </w:r>
          </w:p>
        </w:tc>
        <w:tc>
          <w:tcPr>
            <w:tcW w:w="108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ascii="Arial" w:hAnsi="Arial" w:cs="Arial"/>
                <w:color w:val="000000"/>
                <w:sz w:val="18"/>
                <w:szCs w:val="18"/>
              </w:rPr>
            </w:pPr>
            <w:r>
              <w:rPr>
                <w:rFonts w:ascii="Arial" w:hAnsi="Arial" w:cs="Arial"/>
                <w:color w:val="000000"/>
                <w:sz w:val="18"/>
                <w:szCs w:val="18"/>
              </w:rPr>
              <w:t>21910.4</w:t>
            </w:r>
          </w:p>
        </w:tc>
        <w:tc>
          <w:tcPr>
            <w:tcW w:w="93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31008</w:t>
            </w:r>
          </w:p>
        </w:tc>
        <w:tc>
          <w:tcPr>
            <w:tcW w:w="2531"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物资储备</w:t>
            </w:r>
          </w:p>
        </w:tc>
        <w:tc>
          <w:tcPr>
            <w:tcW w:w="932"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jc w:val="right"/>
              <w:rPr>
                <w:rFonts w:ascii="Arial" w:hAnsi="Arial" w:cs="Arial"/>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30109</w:t>
            </w:r>
          </w:p>
        </w:tc>
        <w:tc>
          <w:tcPr>
            <w:tcW w:w="328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职业年金缴费</w:t>
            </w:r>
          </w:p>
        </w:tc>
        <w:tc>
          <w:tcPr>
            <w:tcW w:w="1137"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rPr>
                <w:rFonts w:ascii="Arial" w:hAnsi="Arial" w:cs="Arial"/>
                <w:color w:val="000000"/>
                <w:sz w:val="18"/>
                <w:szCs w:val="18"/>
              </w:rPr>
            </w:pPr>
          </w:p>
        </w:tc>
        <w:tc>
          <w:tcPr>
            <w:tcW w:w="118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30208</w:t>
            </w:r>
          </w:p>
        </w:tc>
        <w:tc>
          <w:tcPr>
            <w:tcW w:w="1878"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取暖费</w:t>
            </w:r>
          </w:p>
        </w:tc>
        <w:tc>
          <w:tcPr>
            <w:tcW w:w="108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ascii="Arial" w:hAnsi="Arial" w:cs="Arial"/>
                <w:color w:val="000000"/>
                <w:sz w:val="18"/>
                <w:szCs w:val="18"/>
              </w:rPr>
            </w:pPr>
            <w:r>
              <w:rPr>
                <w:rFonts w:ascii="Arial" w:hAnsi="Arial" w:cs="Arial"/>
                <w:color w:val="000000"/>
                <w:sz w:val="18"/>
                <w:szCs w:val="18"/>
              </w:rPr>
              <w:t>113236</w:t>
            </w:r>
          </w:p>
        </w:tc>
        <w:tc>
          <w:tcPr>
            <w:tcW w:w="93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31009</w:t>
            </w:r>
          </w:p>
        </w:tc>
        <w:tc>
          <w:tcPr>
            <w:tcW w:w="2531"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土地补偿</w:t>
            </w:r>
          </w:p>
        </w:tc>
        <w:tc>
          <w:tcPr>
            <w:tcW w:w="932"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jc w:val="right"/>
              <w:rPr>
                <w:rFonts w:ascii="Arial" w:hAnsi="Arial" w:cs="Arial"/>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30199</w:t>
            </w:r>
          </w:p>
        </w:tc>
        <w:tc>
          <w:tcPr>
            <w:tcW w:w="328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其他工资福利支出</w:t>
            </w:r>
          </w:p>
        </w:tc>
        <w:tc>
          <w:tcPr>
            <w:tcW w:w="1137"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ind w:right="360"/>
              <w:rPr>
                <w:rFonts w:ascii="Arial" w:hAnsi="Arial" w:cs="Arial"/>
                <w:color w:val="000000"/>
                <w:sz w:val="18"/>
                <w:szCs w:val="18"/>
              </w:rPr>
            </w:pPr>
            <w:r>
              <w:rPr>
                <w:rFonts w:ascii="Arial" w:hAnsi="Arial" w:cs="Arial"/>
                <w:color w:val="000000"/>
                <w:sz w:val="18"/>
                <w:szCs w:val="18"/>
              </w:rPr>
              <w:t>548561.61</w:t>
            </w:r>
          </w:p>
        </w:tc>
        <w:tc>
          <w:tcPr>
            <w:tcW w:w="118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30209</w:t>
            </w:r>
          </w:p>
        </w:tc>
        <w:tc>
          <w:tcPr>
            <w:tcW w:w="1878"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物业管理费</w:t>
            </w:r>
          </w:p>
        </w:tc>
        <w:tc>
          <w:tcPr>
            <w:tcW w:w="108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ascii="Arial" w:hAnsi="Arial" w:cs="Arial"/>
                <w:color w:val="000000"/>
                <w:sz w:val="18"/>
                <w:szCs w:val="18"/>
              </w:rPr>
            </w:pPr>
          </w:p>
        </w:tc>
        <w:tc>
          <w:tcPr>
            <w:tcW w:w="93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31010</w:t>
            </w:r>
          </w:p>
        </w:tc>
        <w:tc>
          <w:tcPr>
            <w:tcW w:w="2531"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安置补助</w:t>
            </w:r>
          </w:p>
        </w:tc>
        <w:tc>
          <w:tcPr>
            <w:tcW w:w="932"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jc w:val="right"/>
              <w:rPr>
                <w:rFonts w:ascii="Arial" w:hAnsi="Arial" w:cs="Arial"/>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303</w:t>
            </w:r>
          </w:p>
        </w:tc>
        <w:tc>
          <w:tcPr>
            <w:tcW w:w="328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对个人和家庭的补助</w:t>
            </w:r>
          </w:p>
        </w:tc>
        <w:tc>
          <w:tcPr>
            <w:tcW w:w="1137"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rPr>
                <w:rFonts w:ascii="Arial" w:hAnsi="Arial" w:cs="Arial"/>
                <w:color w:val="000000"/>
                <w:sz w:val="18"/>
                <w:szCs w:val="18"/>
              </w:rPr>
            </w:pPr>
            <w:r>
              <w:rPr>
                <w:rFonts w:ascii="Arial" w:hAnsi="Arial" w:cs="Arial"/>
                <w:color w:val="000000"/>
                <w:sz w:val="18"/>
                <w:szCs w:val="18"/>
              </w:rPr>
              <w:t>2396049.63</w:t>
            </w:r>
          </w:p>
        </w:tc>
        <w:tc>
          <w:tcPr>
            <w:tcW w:w="118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30211</w:t>
            </w:r>
          </w:p>
        </w:tc>
        <w:tc>
          <w:tcPr>
            <w:tcW w:w="1878"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差旅费</w:t>
            </w:r>
          </w:p>
        </w:tc>
        <w:tc>
          <w:tcPr>
            <w:tcW w:w="108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ascii="Arial" w:hAnsi="Arial" w:cs="Arial"/>
                <w:color w:val="000000"/>
                <w:sz w:val="18"/>
                <w:szCs w:val="18"/>
              </w:rPr>
            </w:pPr>
            <w:r>
              <w:rPr>
                <w:rFonts w:ascii="Arial" w:hAnsi="Arial" w:cs="Arial"/>
                <w:color w:val="000000"/>
                <w:sz w:val="18"/>
                <w:szCs w:val="18"/>
              </w:rPr>
              <w:t>39994.18</w:t>
            </w:r>
          </w:p>
        </w:tc>
        <w:tc>
          <w:tcPr>
            <w:tcW w:w="93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31011</w:t>
            </w:r>
          </w:p>
        </w:tc>
        <w:tc>
          <w:tcPr>
            <w:tcW w:w="2531"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地上附着物和青苗补偿</w:t>
            </w:r>
          </w:p>
        </w:tc>
        <w:tc>
          <w:tcPr>
            <w:tcW w:w="932"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jc w:val="right"/>
              <w:rPr>
                <w:rFonts w:ascii="Arial" w:hAnsi="Arial" w:cs="Arial"/>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30301</w:t>
            </w:r>
          </w:p>
        </w:tc>
        <w:tc>
          <w:tcPr>
            <w:tcW w:w="328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离休费</w:t>
            </w:r>
          </w:p>
        </w:tc>
        <w:tc>
          <w:tcPr>
            <w:tcW w:w="1137"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rPr>
                <w:rFonts w:ascii="Arial" w:hAnsi="Arial" w:cs="Arial"/>
                <w:color w:val="000000"/>
                <w:sz w:val="18"/>
                <w:szCs w:val="18"/>
              </w:rPr>
            </w:pPr>
            <w:r>
              <w:rPr>
                <w:rFonts w:ascii="Arial" w:hAnsi="Arial" w:cs="Arial"/>
                <w:color w:val="000000"/>
                <w:sz w:val="18"/>
                <w:szCs w:val="18"/>
              </w:rPr>
              <w:t>89267</w:t>
            </w:r>
          </w:p>
        </w:tc>
        <w:tc>
          <w:tcPr>
            <w:tcW w:w="118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30212</w:t>
            </w:r>
          </w:p>
        </w:tc>
        <w:tc>
          <w:tcPr>
            <w:tcW w:w="1878"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因公出国（境）费用</w:t>
            </w:r>
          </w:p>
        </w:tc>
        <w:tc>
          <w:tcPr>
            <w:tcW w:w="108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ascii="Arial" w:hAnsi="Arial" w:cs="Arial"/>
                <w:color w:val="000000"/>
                <w:sz w:val="18"/>
                <w:szCs w:val="18"/>
              </w:rPr>
            </w:pPr>
          </w:p>
        </w:tc>
        <w:tc>
          <w:tcPr>
            <w:tcW w:w="93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31012</w:t>
            </w:r>
          </w:p>
        </w:tc>
        <w:tc>
          <w:tcPr>
            <w:tcW w:w="2531"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拆迁补偿</w:t>
            </w:r>
          </w:p>
        </w:tc>
        <w:tc>
          <w:tcPr>
            <w:tcW w:w="932"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jc w:val="right"/>
              <w:rPr>
                <w:rFonts w:ascii="Arial" w:hAnsi="Arial" w:cs="Arial"/>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30302</w:t>
            </w:r>
          </w:p>
        </w:tc>
        <w:tc>
          <w:tcPr>
            <w:tcW w:w="328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退休费</w:t>
            </w:r>
          </w:p>
        </w:tc>
        <w:tc>
          <w:tcPr>
            <w:tcW w:w="1137"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rPr>
                <w:rFonts w:ascii="Arial" w:hAnsi="Arial" w:cs="Arial"/>
                <w:color w:val="000000"/>
                <w:sz w:val="18"/>
                <w:szCs w:val="18"/>
              </w:rPr>
            </w:pPr>
          </w:p>
        </w:tc>
        <w:tc>
          <w:tcPr>
            <w:tcW w:w="118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30213</w:t>
            </w:r>
          </w:p>
        </w:tc>
        <w:tc>
          <w:tcPr>
            <w:tcW w:w="1878"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维修</w:t>
            </w:r>
            <w:r>
              <w:rPr>
                <w:rFonts w:ascii="宋体" w:hAnsi="宋体" w:cs="宋体"/>
                <w:color w:val="000000"/>
                <w:kern w:val="0"/>
                <w:sz w:val="18"/>
                <w:szCs w:val="18"/>
              </w:rPr>
              <w:t>(</w:t>
            </w:r>
            <w:r>
              <w:rPr>
                <w:rFonts w:hint="eastAsia" w:ascii="宋体" w:hAnsi="宋体" w:cs="宋体"/>
                <w:color w:val="000000"/>
                <w:kern w:val="0"/>
                <w:sz w:val="18"/>
                <w:szCs w:val="18"/>
              </w:rPr>
              <w:t>护</w:t>
            </w:r>
            <w:r>
              <w:rPr>
                <w:rFonts w:ascii="宋体" w:hAnsi="宋体" w:cs="宋体"/>
                <w:color w:val="000000"/>
                <w:kern w:val="0"/>
                <w:sz w:val="18"/>
                <w:szCs w:val="18"/>
              </w:rPr>
              <w:t>)</w:t>
            </w:r>
            <w:r>
              <w:rPr>
                <w:rFonts w:hint="eastAsia" w:ascii="宋体" w:hAnsi="宋体" w:cs="宋体"/>
                <w:color w:val="000000"/>
                <w:kern w:val="0"/>
                <w:sz w:val="18"/>
                <w:szCs w:val="18"/>
              </w:rPr>
              <w:t>费</w:t>
            </w:r>
          </w:p>
        </w:tc>
        <w:tc>
          <w:tcPr>
            <w:tcW w:w="108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ascii="Arial" w:hAnsi="Arial" w:cs="Arial"/>
                <w:color w:val="000000"/>
                <w:sz w:val="18"/>
                <w:szCs w:val="18"/>
              </w:rPr>
            </w:pPr>
          </w:p>
        </w:tc>
        <w:tc>
          <w:tcPr>
            <w:tcW w:w="93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31013</w:t>
            </w:r>
          </w:p>
        </w:tc>
        <w:tc>
          <w:tcPr>
            <w:tcW w:w="2531"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公务用车购置</w:t>
            </w:r>
          </w:p>
        </w:tc>
        <w:tc>
          <w:tcPr>
            <w:tcW w:w="932"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jc w:val="right"/>
              <w:rPr>
                <w:rFonts w:ascii="Arial" w:hAnsi="Arial" w:cs="Arial"/>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30303</w:t>
            </w:r>
          </w:p>
        </w:tc>
        <w:tc>
          <w:tcPr>
            <w:tcW w:w="328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退职（役）费</w:t>
            </w:r>
          </w:p>
        </w:tc>
        <w:tc>
          <w:tcPr>
            <w:tcW w:w="1137"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rPr>
                <w:rFonts w:ascii="Arial" w:hAnsi="Arial" w:cs="Arial"/>
                <w:color w:val="000000"/>
                <w:sz w:val="18"/>
                <w:szCs w:val="18"/>
              </w:rPr>
            </w:pPr>
          </w:p>
        </w:tc>
        <w:tc>
          <w:tcPr>
            <w:tcW w:w="118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30214</w:t>
            </w:r>
          </w:p>
        </w:tc>
        <w:tc>
          <w:tcPr>
            <w:tcW w:w="1878"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租赁费</w:t>
            </w:r>
          </w:p>
        </w:tc>
        <w:tc>
          <w:tcPr>
            <w:tcW w:w="108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ascii="Arial" w:hAnsi="Arial" w:cs="Arial"/>
                <w:color w:val="000000"/>
                <w:sz w:val="18"/>
                <w:szCs w:val="18"/>
              </w:rPr>
            </w:pPr>
          </w:p>
        </w:tc>
        <w:tc>
          <w:tcPr>
            <w:tcW w:w="93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31019</w:t>
            </w:r>
          </w:p>
        </w:tc>
        <w:tc>
          <w:tcPr>
            <w:tcW w:w="2531"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其他交通工具购置</w:t>
            </w:r>
          </w:p>
        </w:tc>
        <w:tc>
          <w:tcPr>
            <w:tcW w:w="932"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jc w:val="right"/>
              <w:rPr>
                <w:rFonts w:ascii="Arial" w:hAnsi="Arial" w:cs="Arial"/>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30304</w:t>
            </w:r>
          </w:p>
        </w:tc>
        <w:tc>
          <w:tcPr>
            <w:tcW w:w="328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抚恤金</w:t>
            </w:r>
          </w:p>
        </w:tc>
        <w:tc>
          <w:tcPr>
            <w:tcW w:w="1137"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rPr>
                <w:rFonts w:ascii="Arial" w:hAnsi="Arial" w:cs="Arial"/>
                <w:color w:val="000000"/>
                <w:sz w:val="18"/>
                <w:szCs w:val="18"/>
              </w:rPr>
            </w:pPr>
            <w:r>
              <w:rPr>
                <w:rFonts w:ascii="Arial" w:hAnsi="Arial" w:cs="Arial"/>
                <w:color w:val="000000"/>
                <w:sz w:val="18"/>
                <w:szCs w:val="18"/>
              </w:rPr>
              <w:t>96620.49</w:t>
            </w:r>
          </w:p>
        </w:tc>
        <w:tc>
          <w:tcPr>
            <w:tcW w:w="118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30215</w:t>
            </w:r>
          </w:p>
        </w:tc>
        <w:tc>
          <w:tcPr>
            <w:tcW w:w="1878"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会议费</w:t>
            </w:r>
          </w:p>
        </w:tc>
        <w:tc>
          <w:tcPr>
            <w:tcW w:w="108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ascii="Arial" w:hAnsi="Arial" w:cs="Arial"/>
                <w:color w:val="000000"/>
                <w:sz w:val="18"/>
                <w:szCs w:val="18"/>
              </w:rPr>
            </w:pPr>
            <w:r>
              <w:rPr>
                <w:rFonts w:ascii="Arial" w:hAnsi="Arial" w:cs="Arial"/>
                <w:color w:val="000000"/>
                <w:sz w:val="18"/>
                <w:szCs w:val="18"/>
              </w:rPr>
              <w:t>8000</w:t>
            </w:r>
          </w:p>
        </w:tc>
        <w:tc>
          <w:tcPr>
            <w:tcW w:w="93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31020</w:t>
            </w:r>
          </w:p>
        </w:tc>
        <w:tc>
          <w:tcPr>
            <w:tcW w:w="2531"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产权参股</w:t>
            </w:r>
          </w:p>
        </w:tc>
        <w:tc>
          <w:tcPr>
            <w:tcW w:w="932"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jc w:val="right"/>
              <w:rPr>
                <w:rFonts w:ascii="Arial" w:hAnsi="Arial" w:cs="Arial"/>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30305</w:t>
            </w:r>
          </w:p>
        </w:tc>
        <w:tc>
          <w:tcPr>
            <w:tcW w:w="328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生活补助</w:t>
            </w:r>
          </w:p>
        </w:tc>
        <w:tc>
          <w:tcPr>
            <w:tcW w:w="1137"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rPr>
                <w:rFonts w:ascii="Arial" w:hAnsi="Arial" w:cs="Arial"/>
                <w:color w:val="000000"/>
                <w:sz w:val="18"/>
                <w:szCs w:val="18"/>
              </w:rPr>
            </w:pPr>
            <w:r>
              <w:rPr>
                <w:rFonts w:ascii="Arial" w:hAnsi="Arial" w:cs="Arial"/>
                <w:color w:val="000000"/>
                <w:sz w:val="18"/>
                <w:szCs w:val="18"/>
              </w:rPr>
              <w:t>1840926</w:t>
            </w:r>
          </w:p>
        </w:tc>
        <w:tc>
          <w:tcPr>
            <w:tcW w:w="118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30216</w:t>
            </w:r>
          </w:p>
        </w:tc>
        <w:tc>
          <w:tcPr>
            <w:tcW w:w="1878"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培训费</w:t>
            </w:r>
          </w:p>
        </w:tc>
        <w:tc>
          <w:tcPr>
            <w:tcW w:w="108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ascii="Arial" w:hAnsi="Arial" w:cs="Arial"/>
                <w:color w:val="000000"/>
                <w:sz w:val="18"/>
                <w:szCs w:val="18"/>
              </w:rPr>
            </w:pPr>
          </w:p>
        </w:tc>
        <w:tc>
          <w:tcPr>
            <w:tcW w:w="93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31099</w:t>
            </w:r>
          </w:p>
        </w:tc>
        <w:tc>
          <w:tcPr>
            <w:tcW w:w="2531"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其他资本性支出</w:t>
            </w:r>
          </w:p>
        </w:tc>
        <w:tc>
          <w:tcPr>
            <w:tcW w:w="932"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jc w:val="right"/>
              <w:rPr>
                <w:rFonts w:ascii="Arial" w:hAnsi="Arial" w:cs="Arial"/>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30306</w:t>
            </w:r>
          </w:p>
        </w:tc>
        <w:tc>
          <w:tcPr>
            <w:tcW w:w="328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救济费</w:t>
            </w:r>
          </w:p>
        </w:tc>
        <w:tc>
          <w:tcPr>
            <w:tcW w:w="1137"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rPr>
                <w:rFonts w:ascii="Arial" w:hAnsi="Arial" w:cs="Arial"/>
                <w:color w:val="000000"/>
                <w:sz w:val="18"/>
                <w:szCs w:val="18"/>
              </w:rPr>
            </w:pPr>
          </w:p>
        </w:tc>
        <w:tc>
          <w:tcPr>
            <w:tcW w:w="118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30217</w:t>
            </w:r>
          </w:p>
        </w:tc>
        <w:tc>
          <w:tcPr>
            <w:tcW w:w="1878"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公务接待费</w:t>
            </w:r>
          </w:p>
        </w:tc>
        <w:tc>
          <w:tcPr>
            <w:tcW w:w="108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ascii="Arial" w:hAnsi="Arial" w:cs="Arial"/>
                <w:color w:val="000000"/>
                <w:sz w:val="18"/>
                <w:szCs w:val="18"/>
              </w:rPr>
            </w:pPr>
            <w:r>
              <w:rPr>
                <w:rFonts w:ascii="Arial" w:hAnsi="Arial" w:cs="Arial"/>
                <w:color w:val="000000"/>
                <w:sz w:val="18"/>
                <w:szCs w:val="18"/>
              </w:rPr>
              <w:t>43226</w:t>
            </w:r>
          </w:p>
        </w:tc>
        <w:tc>
          <w:tcPr>
            <w:tcW w:w="93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304</w:t>
            </w:r>
          </w:p>
        </w:tc>
        <w:tc>
          <w:tcPr>
            <w:tcW w:w="2531"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对企事业单位的补贴</w:t>
            </w:r>
          </w:p>
        </w:tc>
        <w:tc>
          <w:tcPr>
            <w:tcW w:w="932"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jc w:val="right"/>
              <w:rPr>
                <w:rFonts w:ascii="Arial" w:hAnsi="Arial" w:cs="Arial"/>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30307</w:t>
            </w:r>
          </w:p>
        </w:tc>
        <w:tc>
          <w:tcPr>
            <w:tcW w:w="328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医疗费</w:t>
            </w:r>
          </w:p>
        </w:tc>
        <w:tc>
          <w:tcPr>
            <w:tcW w:w="1137"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rPr>
                <w:rFonts w:ascii="Arial" w:hAnsi="Arial" w:cs="Arial"/>
                <w:color w:val="000000"/>
                <w:sz w:val="18"/>
                <w:szCs w:val="18"/>
              </w:rPr>
            </w:pPr>
            <w:r>
              <w:rPr>
                <w:rFonts w:ascii="Arial" w:hAnsi="Arial" w:cs="Arial"/>
                <w:color w:val="000000"/>
                <w:sz w:val="18"/>
                <w:szCs w:val="18"/>
              </w:rPr>
              <w:t>129355.14</w:t>
            </w:r>
          </w:p>
        </w:tc>
        <w:tc>
          <w:tcPr>
            <w:tcW w:w="118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30218</w:t>
            </w:r>
          </w:p>
        </w:tc>
        <w:tc>
          <w:tcPr>
            <w:tcW w:w="1878"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专用材料费</w:t>
            </w:r>
          </w:p>
        </w:tc>
        <w:tc>
          <w:tcPr>
            <w:tcW w:w="108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ascii="Arial" w:hAnsi="Arial" w:cs="Arial"/>
                <w:color w:val="000000"/>
                <w:sz w:val="18"/>
                <w:szCs w:val="18"/>
              </w:rPr>
            </w:pPr>
          </w:p>
        </w:tc>
        <w:tc>
          <w:tcPr>
            <w:tcW w:w="93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30401</w:t>
            </w:r>
          </w:p>
        </w:tc>
        <w:tc>
          <w:tcPr>
            <w:tcW w:w="2531"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企业政策性补贴</w:t>
            </w:r>
          </w:p>
        </w:tc>
        <w:tc>
          <w:tcPr>
            <w:tcW w:w="932"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jc w:val="right"/>
              <w:rPr>
                <w:rFonts w:ascii="Arial" w:hAnsi="Arial" w:cs="Arial"/>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30308</w:t>
            </w:r>
          </w:p>
        </w:tc>
        <w:tc>
          <w:tcPr>
            <w:tcW w:w="328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助学金</w:t>
            </w:r>
          </w:p>
        </w:tc>
        <w:tc>
          <w:tcPr>
            <w:tcW w:w="1137"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rPr>
                <w:rFonts w:ascii="Arial" w:hAnsi="Arial" w:cs="Arial"/>
                <w:color w:val="000000"/>
                <w:sz w:val="18"/>
                <w:szCs w:val="18"/>
              </w:rPr>
            </w:pPr>
          </w:p>
        </w:tc>
        <w:tc>
          <w:tcPr>
            <w:tcW w:w="118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30224</w:t>
            </w:r>
          </w:p>
        </w:tc>
        <w:tc>
          <w:tcPr>
            <w:tcW w:w="1878"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被装购置费</w:t>
            </w:r>
          </w:p>
        </w:tc>
        <w:tc>
          <w:tcPr>
            <w:tcW w:w="108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ascii="Arial" w:hAnsi="Arial" w:cs="Arial"/>
                <w:color w:val="000000"/>
                <w:sz w:val="18"/>
                <w:szCs w:val="18"/>
              </w:rPr>
            </w:pPr>
          </w:p>
        </w:tc>
        <w:tc>
          <w:tcPr>
            <w:tcW w:w="93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30402</w:t>
            </w:r>
          </w:p>
        </w:tc>
        <w:tc>
          <w:tcPr>
            <w:tcW w:w="2531"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事业单位补贴</w:t>
            </w:r>
          </w:p>
        </w:tc>
        <w:tc>
          <w:tcPr>
            <w:tcW w:w="932"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jc w:val="right"/>
              <w:rPr>
                <w:rFonts w:ascii="Arial" w:hAnsi="Arial" w:cs="Arial"/>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30309</w:t>
            </w:r>
          </w:p>
        </w:tc>
        <w:tc>
          <w:tcPr>
            <w:tcW w:w="328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奖励金</w:t>
            </w:r>
          </w:p>
        </w:tc>
        <w:tc>
          <w:tcPr>
            <w:tcW w:w="1137"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rPr>
                <w:rFonts w:ascii="Arial" w:hAnsi="Arial" w:cs="Arial"/>
                <w:color w:val="000000"/>
                <w:sz w:val="18"/>
                <w:szCs w:val="18"/>
              </w:rPr>
            </w:pPr>
          </w:p>
        </w:tc>
        <w:tc>
          <w:tcPr>
            <w:tcW w:w="118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30225</w:t>
            </w:r>
          </w:p>
        </w:tc>
        <w:tc>
          <w:tcPr>
            <w:tcW w:w="1878"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专用燃料费</w:t>
            </w:r>
          </w:p>
        </w:tc>
        <w:tc>
          <w:tcPr>
            <w:tcW w:w="108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ascii="Arial" w:hAnsi="Arial" w:cs="Arial"/>
                <w:color w:val="000000"/>
                <w:sz w:val="18"/>
                <w:szCs w:val="18"/>
              </w:rPr>
            </w:pPr>
          </w:p>
        </w:tc>
        <w:tc>
          <w:tcPr>
            <w:tcW w:w="93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30403</w:t>
            </w:r>
          </w:p>
        </w:tc>
        <w:tc>
          <w:tcPr>
            <w:tcW w:w="2531"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财政贴息</w:t>
            </w:r>
          </w:p>
        </w:tc>
        <w:tc>
          <w:tcPr>
            <w:tcW w:w="932"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jc w:val="right"/>
              <w:rPr>
                <w:rFonts w:ascii="Arial" w:hAnsi="Arial" w:cs="Arial"/>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30310</w:t>
            </w:r>
          </w:p>
        </w:tc>
        <w:tc>
          <w:tcPr>
            <w:tcW w:w="328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生产补贴</w:t>
            </w:r>
          </w:p>
        </w:tc>
        <w:tc>
          <w:tcPr>
            <w:tcW w:w="1137"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rPr>
                <w:rFonts w:ascii="Arial" w:hAnsi="Arial" w:cs="Arial"/>
                <w:color w:val="000000"/>
                <w:sz w:val="18"/>
                <w:szCs w:val="18"/>
              </w:rPr>
            </w:pPr>
          </w:p>
        </w:tc>
        <w:tc>
          <w:tcPr>
            <w:tcW w:w="118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30226</w:t>
            </w:r>
          </w:p>
        </w:tc>
        <w:tc>
          <w:tcPr>
            <w:tcW w:w="1878"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劳务费</w:t>
            </w:r>
          </w:p>
        </w:tc>
        <w:tc>
          <w:tcPr>
            <w:tcW w:w="108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ascii="Arial" w:hAnsi="Arial" w:cs="Arial"/>
                <w:color w:val="000000"/>
                <w:sz w:val="18"/>
                <w:szCs w:val="18"/>
              </w:rPr>
            </w:pPr>
          </w:p>
        </w:tc>
        <w:tc>
          <w:tcPr>
            <w:tcW w:w="93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30499</w:t>
            </w:r>
          </w:p>
        </w:tc>
        <w:tc>
          <w:tcPr>
            <w:tcW w:w="2531"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其他对企事业单位的补贴</w:t>
            </w:r>
          </w:p>
        </w:tc>
        <w:tc>
          <w:tcPr>
            <w:tcW w:w="932"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jc w:val="right"/>
              <w:rPr>
                <w:rFonts w:ascii="Arial" w:hAnsi="Arial" w:cs="Arial"/>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30311</w:t>
            </w:r>
          </w:p>
        </w:tc>
        <w:tc>
          <w:tcPr>
            <w:tcW w:w="328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住房公积金</w:t>
            </w:r>
          </w:p>
        </w:tc>
        <w:tc>
          <w:tcPr>
            <w:tcW w:w="1137"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rPr>
                <w:rFonts w:ascii="Arial" w:hAnsi="Arial" w:cs="Arial"/>
                <w:color w:val="000000"/>
                <w:sz w:val="18"/>
                <w:szCs w:val="18"/>
              </w:rPr>
            </w:pPr>
          </w:p>
        </w:tc>
        <w:tc>
          <w:tcPr>
            <w:tcW w:w="118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30227</w:t>
            </w:r>
          </w:p>
        </w:tc>
        <w:tc>
          <w:tcPr>
            <w:tcW w:w="1878"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委托业务费</w:t>
            </w:r>
          </w:p>
        </w:tc>
        <w:tc>
          <w:tcPr>
            <w:tcW w:w="108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ascii="Arial" w:hAnsi="Arial" w:cs="Arial"/>
                <w:color w:val="000000"/>
                <w:sz w:val="18"/>
                <w:szCs w:val="18"/>
              </w:rPr>
            </w:pPr>
          </w:p>
        </w:tc>
        <w:tc>
          <w:tcPr>
            <w:tcW w:w="93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307</w:t>
            </w:r>
          </w:p>
        </w:tc>
        <w:tc>
          <w:tcPr>
            <w:tcW w:w="2531"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债务利息支出</w:t>
            </w:r>
          </w:p>
        </w:tc>
        <w:tc>
          <w:tcPr>
            <w:tcW w:w="932"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jc w:val="right"/>
              <w:rPr>
                <w:rFonts w:ascii="Arial" w:hAnsi="Arial" w:cs="Arial"/>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30312</w:t>
            </w:r>
          </w:p>
        </w:tc>
        <w:tc>
          <w:tcPr>
            <w:tcW w:w="328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提租补贴</w:t>
            </w:r>
          </w:p>
        </w:tc>
        <w:tc>
          <w:tcPr>
            <w:tcW w:w="1137"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rPr>
                <w:rFonts w:ascii="Arial" w:hAnsi="Arial" w:cs="Arial"/>
                <w:color w:val="000000"/>
                <w:sz w:val="18"/>
                <w:szCs w:val="18"/>
              </w:rPr>
            </w:pPr>
          </w:p>
        </w:tc>
        <w:tc>
          <w:tcPr>
            <w:tcW w:w="118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30228</w:t>
            </w:r>
          </w:p>
        </w:tc>
        <w:tc>
          <w:tcPr>
            <w:tcW w:w="1878"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工会经费</w:t>
            </w:r>
          </w:p>
        </w:tc>
        <w:tc>
          <w:tcPr>
            <w:tcW w:w="108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ascii="Arial" w:hAnsi="Arial" w:cs="Arial"/>
                <w:color w:val="000000"/>
                <w:sz w:val="18"/>
                <w:szCs w:val="18"/>
              </w:rPr>
            </w:pPr>
          </w:p>
        </w:tc>
        <w:tc>
          <w:tcPr>
            <w:tcW w:w="93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30701</w:t>
            </w:r>
          </w:p>
        </w:tc>
        <w:tc>
          <w:tcPr>
            <w:tcW w:w="2531"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国内债务付息</w:t>
            </w:r>
          </w:p>
        </w:tc>
        <w:tc>
          <w:tcPr>
            <w:tcW w:w="932"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jc w:val="right"/>
              <w:rPr>
                <w:rFonts w:ascii="Arial" w:hAnsi="Arial" w:cs="Arial"/>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30313</w:t>
            </w:r>
          </w:p>
        </w:tc>
        <w:tc>
          <w:tcPr>
            <w:tcW w:w="328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购房补贴</w:t>
            </w:r>
          </w:p>
        </w:tc>
        <w:tc>
          <w:tcPr>
            <w:tcW w:w="1137"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rPr>
                <w:rFonts w:ascii="Arial" w:hAnsi="Arial" w:cs="Arial"/>
                <w:color w:val="000000"/>
                <w:sz w:val="18"/>
                <w:szCs w:val="18"/>
              </w:rPr>
            </w:pPr>
          </w:p>
        </w:tc>
        <w:tc>
          <w:tcPr>
            <w:tcW w:w="118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30229</w:t>
            </w:r>
          </w:p>
        </w:tc>
        <w:tc>
          <w:tcPr>
            <w:tcW w:w="1878"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福利费</w:t>
            </w:r>
          </w:p>
        </w:tc>
        <w:tc>
          <w:tcPr>
            <w:tcW w:w="108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ascii="Arial" w:hAnsi="Arial" w:cs="Arial"/>
                <w:color w:val="000000"/>
                <w:sz w:val="18"/>
                <w:szCs w:val="18"/>
              </w:rPr>
            </w:pPr>
          </w:p>
        </w:tc>
        <w:tc>
          <w:tcPr>
            <w:tcW w:w="93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30707</w:t>
            </w:r>
          </w:p>
        </w:tc>
        <w:tc>
          <w:tcPr>
            <w:tcW w:w="2531"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国外债务付息</w:t>
            </w:r>
          </w:p>
        </w:tc>
        <w:tc>
          <w:tcPr>
            <w:tcW w:w="932"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jc w:val="right"/>
              <w:rPr>
                <w:rFonts w:ascii="Arial" w:hAnsi="Arial" w:cs="Arial"/>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30314</w:t>
            </w:r>
          </w:p>
        </w:tc>
        <w:tc>
          <w:tcPr>
            <w:tcW w:w="328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采暖补贴</w:t>
            </w:r>
          </w:p>
        </w:tc>
        <w:tc>
          <w:tcPr>
            <w:tcW w:w="1137"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rPr>
                <w:rFonts w:ascii="Arial" w:hAnsi="Arial" w:cs="Arial"/>
                <w:color w:val="000000"/>
                <w:sz w:val="18"/>
                <w:szCs w:val="18"/>
              </w:rPr>
            </w:pPr>
            <w:r>
              <w:rPr>
                <w:rFonts w:ascii="Arial" w:hAnsi="Arial" w:cs="Arial"/>
                <w:color w:val="000000"/>
                <w:sz w:val="18"/>
                <w:szCs w:val="18"/>
              </w:rPr>
              <w:t>239881</w:t>
            </w:r>
          </w:p>
        </w:tc>
        <w:tc>
          <w:tcPr>
            <w:tcW w:w="118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30231</w:t>
            </w:r>
          </w:p>
        </w:tc>
        <w:tc>
          <w:tcPr>
            <w:tcW w:w="1878"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公务用车运行维护费</w:t>
            </w:r>
          </w:p>
        </w:tc>
        <w:tc>
          <w:tcPr>
            <w:tcW w:w="108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ascii="Arial" w:hAnsi="Arial" w:cs="Arial"/>
                <w:color w:val="000000"/>
                <w:sz w:val="18"/>
                <w:szCs w:val="18"/>
              </w:rPr>
            </w:pPr>
            <w:r>
              <w:rPr>
                <w:rFonts w:ascii="Arial" w:hAnsi="Arial" w:cs="Arial"/>
                <w:color w:val="000000"/>
                <w:sz w:val="18"/>
                <w:szCs w:val="18"/>
              </w:rPr>
              <w:t>65787.92</w:t>
            </w:r>
          </w:p>
        </w:tc>
        <w:tc>
          <w:tcPr>
            <w:tcW w:w="93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399</w:t>
            </w:r>
          </w:p>
        </w:tc>
        <w:tc>
          <w:tcPr>
            <w:tcW w:w="2531"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其他支出</w:t>
            </w:r>
          </w:p>
        </w:tc>
        <w:tc>
          <w:tcPr>
            <w:tcW w:w="932"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jc w:val="right"/>
              <w:rPr>
                <w:rFonts w:ascii="Arial" w:hAnsi="Arial" w:cs="Arial"/>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30315</w:t>
            </w:r>
          </w:p>
        </w:tc>
        <w:tc>
          <w:tcPr>
            <w:tcW w:w="328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物业服务补贴</w:t>
            </w:r>
          </w:p>
        </w:tc>
        <w:tc>
          <w:tcPr>
            <w:tcW w:w="1137"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rPr>
                <w:rFonts w:ascii="Arial" w:hAnsi="Arial" w:cs="Arial"/>
                <w:color w:val="000000"/>
                <w:sz w:val="18"/>
                <w:szCs w:val="18"/>
              </w:rPr>
            </w:pPr>
          </w:p>
        </w:tc>
        <w:tc>
          <w:tcPr>
            <w:tcW w:w="118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30239</w:t>
            </w:r>
          </w:p>
        </w:tc>
        <w:tc>
          <w:tcPr>
            <w:tcW w:w="1878"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其他交通费用</w:t>
            </w:r>
          </w:p>
        </w:tc>
        <w:tc>
          <w:tcPr>
            <w:tcW w:w="108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ascii="Arial" w:hAnsi="Arial" w:cs="Arial"/>
                <w:color w:val="000000"/>
                <w:sz w:val="18"/>
                <w:szCs w:val="18"/>
              </w:rPr>
            </w:pPr>
            <w:r>
              <w:rPr>
                <w:rFonts w:ascii="Arial" w:hAnsi="Arial" w:cs="Arial"/>
                <w:color w:val="000000"/>
                <w:sz w:val="18"/>
                <w:szCs w:val="18"/>
              </w:rPr>
              <w:t>209302</w:t>
            </w:r>
          </w:p>
        </w:tc>
        <w:tc>
          <w:tcPr>
            <w:tcW w:w="93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39906</w:t>
            </w:r>
          </w:p>
        </w:tc>
        <w:tc>
          <w:tcPr>
            <w:tcW w:w="2531"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赠与</w:t>
            </w:r>
          </w:p>
        </w:tc>
        <w:tc>
          <w:tcPr>
            <w:tcW w:w="932"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jc w:val="right"/>
              <w:rPr>
                <w:rFonts w:ascii="Arial" w:hAnsi="Arial" w:cs="Arial"/>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30399</w:t>
            </w:r>
          </w:p>
        </w:tc>
        <w:tc>
          <w:tcPr>
            <w:tcW w:w="328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其他对个人和家庭的补助支出</w:t>
            </w:r>
          </w:p>
        </w:tc>
        <w:tc>
          <w:tcPr>
            <w:tcW w:w="1137"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rPr>
                <w:rFonts w:ascii="Arial" w:hAnsi="Arial" w:cs="Arial"/>
                <w:color w:val="000000"/>
                <w:sz w:val="18"/>
                <w:szCs w:val="18"/>
              </w:rPr>
            </w:pPr>
          </w:p>
        </w:tc>
        <w:tc>
          <w:tcPr>
            <w:tcW w:w="118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30240</w:t>
            </w:r>
          </w:p>
        </w:tc>
        <w:tc>
          <w:tcPr>
            <w:tcW w:w="1878"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税金及附加费用</w:t>
            </w:r>
          </w:p>
        </w:tc>
        <w:tc>
          <w:tcPr>
            <w:tcW w:w="108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ascii="Arial" w:hAnsi="Arial" w:cs="Arial"/>
                <w:color w:val="000000"/>
                <w:sz w:val="18"/>
                <w:szCs w:val="18"/>
              </w:rPr>
            </w:pPr>
          </w:p>
        </w:tc>
        <w:tc>
          <w:tcPr>
            <w:tcW w:w="93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left"/>
              <w:rPr>
                <w:rFonts w:ascii="宋体" w:cs="宋体"/>
                <w:color w:val="000000"/>
                <w:sz w:val="18"/>
                <w:szCs w:val="18"/>
              </w:rPr>
            </w:pPr>
          </w:p>
        </w:tc>
        <w:tc>
          <w:tcPr>
            <w:tcW w:w="2531"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left"/>
              <w:rPr>
                <w:rFonts w:ascii="宋体" w:cs="宋体"/>
                <w:color w:val="000000"/>
                <w:sz w:val="18"/>
                <w:szCs w:val="18"/>
              </w:rPr>
            </w:pPr>
          </w:p>
        </w:tc>
        <w:tc>
          <w:tcPr>
            <w:tcW w:w="932"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jc w:val="right"/>
              <w:rPr>
                <w:rFonts w:ascii="Arial" w:hAnsi="Arial" w:cs="Arial"/>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center"/>
          </w:tcPr>
          <w:p>
            <w:pPr>
              <w:jc w:val="left"/>
              <w:rPr>
                <w:rFonts w:ascii="宋体" w:cs="宋体"/>
                <w:color w:val="000000"/>
                <w:sz w:val="18"/>
                <w:szCs w:val="18"/>
              </w:rPr>
            </w:pPr>
          </w:p>
        </w:tc>
        <w:tc>
          <w:tcPr>
            <w:tcW w:w="328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left"/>
              <w:rPr>
                <w:rFonts w:ascii="宋体" w:cs="宋体"/>
                <w:color w:val="000000"/>
                <w:sz w:val="18"/>
                <w:szCs w:val="18"/>
              </w:rPr>
            </w:pPr>
          </w:p>
        </w:tc>
        <w:tc>
          <w:tcPr>
            <w:tcW w:w="1137"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rPr>
                <w:rFonts w:ascii="Arial" w:hAnsi="Arial" w:cs="Arial"/>
                <w:color w:val="000000"/>
                <w:sz w:val="18"/>
                <w:szCs w:val="18"/>
              </w:rPr>
            </w:pPr>
          </w:p>
        </w:tc>
        <w:tc>
          <w:tcPr>
            <w:tcW w:w="118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30299</w:t>
            </w:r>
          </w:p>
        </w:tc>
        <w:tc>
          <w:tcPr>
            <w:tcW w:w="1878"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其他商品和服务支出</w:t>
            </w:r>
          </w:p>
        </w:tc>
        <w:tc>
          <w:tcPr>
            <w:tcW w:w="108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ascii="Arial" w:hAnsi="Arial" w:cs="Arial"/>
                <w:color w:val="000000"/>
                <w:sz w:val="18"/>
                <w:szCs w:val="18"/>
              </w:rPr>
            </w:pPr>
          </w:p>
        </w:tc>
        <w:tc>
          <w:tcPr>
            <w:tcW w:w="93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left"/>
              <w:rPr>
                <w:rFonts w:ascii="宋体" w:cs="宋体"/>
                <w:color w:val="000000"/>
                <w:sz w:val="18"/>
                <w:szCs w:val="18"/>
              </w:rPr>
            </w:pPr>
            <w:r>
              <w:rPr>
                <w:rFonts w:ascii="宋体" w:cs="宋体"/>
                <w:color w:val="000000"/>
                <w:sz w:val="18"/>
                <w:szCs w:val="18"/>
              </w:rPr>
              <w:t>1000234.28</w:t>
            </w:r>
          </w:p>
        </w:tc>
        <w:tc>
          <w:tcPr>
            <w:tcW w:w="2531"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left"/>
              <w:rPr>
                <w:rFonts w:ascii="宋体" w:cs="宋体"/>
                <w:color w:val="000000"/>
                <w:sz w:val="18"/>
                <w:szCs w:val="18"/>
              </w:rPr>
            </w:pPr>
          </w:p>
        </w:tc>
        <w:tc>
          <w:tcPr>
            <w:tcW w:w="93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ascii="Arial" w:hAnsi="Arial" w:cs="Arial"/>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8" w:hRule="exact"/>
        </w:trPr>
        <w:tc>
          <w:tcPr>
            <w:tcW w:w="4455" w:type="dxa"/>
            <w:gridSpan w:val="2"/>
            <w:tcBorders>
              <w:top w:val="single" w:color="auto" w:sz="4" w:space="0"/>
              <w:left w:val="single" w:color="auto" w:sz="8" w:space="0"/>
              <w:bottom w:val="single" w:color="auto" w:sz="4" w:space="0"/>
              <w:right w:val="single" w:color="auto" w:sz="4" w:space="0"/>
            </w:tcBorders>
            <w:tcMar>
              <w:top w:w="12" w:type="dxa"/>
              <w:left w:w="12" w:type="dxa"/>
              <w:right w:w="12" w:type="dxa"/>
            </w:tcMar>
            <w:vAlign w:val="center"/>
          </w:tcPr>
          <w:p>
            <w:pP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人员经费合计</w:t>
            </w:r>
          </w:p>
        </w:tc>
        <w:tc>
          <w:tcPr>
            <w:tcW w:w="1137"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textAlignment w:val="center"/>
              <w:rPr>
                <w:rFonts w:ascii="Arial" w:hAnsi="Arial" w:cs="Arial"/>
                <w:color w:val="000000"/>
                <w:sz w:val="18"/>
                <w:szCs w:val="18"/>
              </w:rPr>
            </w:pPr>
            <w:r>
              <w:rPr>
                <w:rFonts w:ascii="Arial" w:hAnsi="Arial" w:cs="Arial"/>
                <w:color w:val="000000"/>
                <w:sz w:val="18"/>
                <w:szCs w:val="18"/>
              </w:rPr>
              <w:t>7698002.37</w:t>
            </w:r>
          </w:p>
        </w:tc>
        <w:tc>
          <w:tcPr>
            <w:tcW w:w="7601" w:type="dxa"/>
            <w:gridSpan w:val="6"/>
            <w:tcBorders>
              <w:top w:val="single" w:color="auto" w:sz="4" w:space="0"/>
              <w:left w:val="single" w:color="auto" w:sz="4" w:space="0"/>
              <w:bottom w:val="single" w:color="auto" w:sz="4" w:space="0"/>
              <w:right w:val="single" w:color="auto" w:sz="4" w:space="0"/>
            </w:tcBorders>
            <w:vAlign w:val="bottom"/>
          </w:tcPr>
          <w:p>
            <w:pPr>
              <w:jc w:val="left"/>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公用经费合计</w:t>
            </w:r>
            <w:r>
              <w:rPr>
                <w:rFonts w:ascii="宋体" w:hAnsi="宋体" w:cs="宋体"/>
                <w:color w:val="000000"/>
                <w:kern w:val="0"/>
                <w:sz w:val="18"/>
                <w:szCs w:val="18"/>
              </w:rPr>
              <w:t>1000234.28</w:t>
            </w:r>
          </w:p>
        </w:tc>
        <w:tc>
          <w:tcPr>
            <w:tcW w:w="93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ascii="Arial" w:hAnsi="Arial" w:cs="Arial"/>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4" w:hRule="exact"/>
        </w:trPr>
        <w:tc>
          <w:tcPr>
            <w:tcW w:w="4455" w:type="dxa"/>
            <w:gridSpan w:val="2"/>
            <w:tcBorders>
              <w:top w:val="single" w:color="auto" w:sz="4" w:space="0"/>
              <w:left w:val="single" w:color="auto" w:sz="8" w:space="0"/>
              <w:bottom w:val="single" w:color="auto" w:sz="8" w:space="0"/>
              <w:right w:val="single" w:color="auto" w:sz="4" w:space="0"/>
            </w:tcBorders>
            <w:tcMar>
              <w:top w:w="12" w:type="dxa"/>
              <w:left w:w="12" w:type="dxa"/>
              <w:right w:w="12" w:type="dxa"/>
            </w:tcMar>
            <w:vAlign w:val="center"/>
          </w:tcPr>
          <w:p>
            <w:pPr>
              <w:widowControl/>
              <w:jc w:val="center"/>
              <w:textAlignment w:val="center"/>
              <w:rPr>
                <w:rFonts w:ascii="宋体" w:cs="宋体"/>
                <w:color w:val="000000"/>
                <w:kern w:val="0"/>
                <w:sz w:val="18"/>
                <w:szCs w:val="18"/>
              </w:rPr>
            </w:pPr>
            <w:r>
              <w:rPr>
                <w:rFonts w:hint="eastAsia" w:ascii="宋体" w:hAnsi="宋体" w:cs="宋体"/>
                <w:color w:val="000000"/>
                <w:kern w:val="0"/>
                <w:sz w:val="18"/>
                <w:szCs w:val="18"/>
              </w:rPr>
              <w:t>合</w:t>
            </w:r>
            <w:r>
              <w:rPr>
                <w:rFonts w:ascii="宋体" w:hAnsi="宋体" w:cs="宋体"/>
                <w:color w:val="000000"/>
                <w:kern w:val="0"/>
                <w:sz w:val="18"/>
                <w:szCs w:val="18"/>
              </w:rPr>
              <w:t xml:space="preserve">       </w:t>
            </w:r>
            <w:r>
              <w:rPr>
                <w:rFonts w:hint="eastAsia" w:ascii="宋体" w:hAnsi="宋体" w:cs="宋体"/>
                <w:color w:val="000000"/>
                <w:kern w:val="0"/>
                <w:sz w:val="18"/>
                <w:szCs w:val="18"/>
              </w:rPr>
              <w:t>计</w:t>
            </w:r>
          </w:p>
        </w:tc>
        <w:tc>
          <w:tcPr>
            <w:tcW w:w="9670" w:type="dxa"/>
            <w:gridSpan w:val="9"/>
            <w:tcBorders>
              <w:top w:val="single" w:color="auto" w:sz="4" w:space="0"/>
              <w:left w:val="single" w:color="auto" w:sz="4" w:space="0"/>
              <w:bottom w:val="single" w:color="auto" w:sz="8" w:space="0"/>
              <w:right w:val="single" w:color="auto" w:sz="4" w:space="0"/>
            </w:tcBorders>
            <w:tcMar>
              <w:top w:w="12" w:type="dxa"/>
              <w:left w:w="12" w:type="dxa"/>
              <w:right w:w="12" w:type="dxa"/>
            </w:tcMar>
            <w:vAlign w:val="center"/>
          </w:tcPr>
          <w:p>
            <w:pPr>
              <w:rPr>
                <w:rFonts w:ascii="Arial" w:hAnsi="Arial" w:cs="Arial"/>
                <w:sz w:val="18"/>
                <w:szCs w:val="18"/>
              </w:rPr>
            </w:pPr>
          </w:p>
        </w:tc>
      </w:tr>
    </w:tbl>
    <w:p>
      <w:pPr>
        <w:spacing w:line="400" w:lineRule="exact"/>
      </w:pPr>
      <w:r>
        <w:rPr>
          <w:rFonts w:hint="eastAsia" w:ascii="宋体" w:hAnsi="宋体" w:cs="Arial"/>
          <w:color w:val="000000"/>
          <w:kern w:val="0"/>
          <w:sz w:val="22"/>
          <w:szCs w:val="22"/>
        </w:rPr>
        <w:t>注：本表反映部门本年度一般公共预算财政拨款基本支出情况，按经济分类填列到款级科目，数据取自财决</w:t>
      </w:r>
      <w:r>
        <w:rPr>
          <w:rFonts w:ascii="宋体" w:hAnsi="宋体" w:cs="Arial"/>
          <w:color w:val="000000"/>
          <w:kern w:val="0"/>
          <w:sz w:val="22"/>
          <w:szCs w:val="22"/>
        </w:rPr>
        <w:t>08-1</w:t>
      </w:r>
      <w:r>
        <w:rPr>
          <w:rFonts w:hint="eastAsia" w:ascii="宋体" w:hAnsi="宋体" w:cs="Arial"/>
          <w:color w:val="000000"/>
          <w:kern w:val="0"/>
          <w:sz w:val="22"/>
          <w:szCs w:val="22"/>
        </w:rPr>
        <w:t>表</w:t>
      </w:r>
    </w:p>
    <w:tbl>
      <w:tblPr>
        <w:tblStyle w:val="4"/>
        <w:tblW w:w="13690" w:type="dxa"/>
        <w:jc w:val="center"/>
        <w:tblInd w:w="8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385"/>
        <w:gridCol w:w="334"/>
        <w:gridCol w:w="386"/>
        <w:gridCol w:w="425"/>
        <w:gridCol w:w="876"/>
        <w:gridCol w:w="440"/>
        <w:gridCol w:w="506"/>
        <w:gridCol w:w="234"/>
        <w:gridCol w:w="993"/>
        <w:gridCol w:w="1195"/>
        <w:gridCol w:w="574"/>
        <w:gridCol w:w="728"/>
        <w:gridCol w:w="590"/>
        <w:gridCol w:w="313"/>
        <w:gridCol w:w="328"/>
        <w:gridCol w:w="639"/>
        <w:gridCol w:w="1128"/>
        <w:gridCol w:w="375"/>
        <w:gridCol w:w="921"/>
        <w:gridCol w:w="49"/>
        <w:gridCol w:w="12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15" w:hRule="atLeast"/>
          <w:jc w:val="center"/>
        </w:trPr>
        <w:tc>
          <w:tcPr>
            <w:tcW w:w="13690" w:type="dxa"/>
            <w:gridSpan w:val="21"/>
            <w:tcBorders>
              <w:top w:val="nil"/>
              <w:left w:val="nil"/>
              <w:bottom w:val="nil"/>
              <w:right w:val="nil"/>
            </w:tcBorders>
            <w:vAlign w:val="bottom"/>
          </w:tcPr>
          <w:p>
            <w:pPr>
              <w:widowControl/>
              <w:jc w:val="center"/>
              <w:rPr>
                <w:rFonts w:ascii="宋体" w:cs="Arial"/>
                <w:color w:val="000000"/>
                <w:kern w:val="0"/>
                <w:sz w:val="44"/>
                <w:szCs w:val="44"/>
              </w:rPr>
            </w:pPr>
            <w:r>
              <w:rPr>
                <w:rFonts w:hint="eastAsia" w:ascii="黑体" w:hAnsi="黑体" w:eastAsia="黑体" w:cs="黑体"/>
                <w:b w:val="0"/>
                <w:bCs w:val="0"/>
                <w:color w:val="000000"/>
                <w:kern w:val="0"/>
                <w:sz w:val="36"/>
                <w:szCs w:val="36"/>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1719"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811"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316"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740"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99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19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574"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31"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32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142"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970"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271" w:type="dxa"/>
            <w:tcBorders>
              <w:top w:val="nil"/>
              <w:left w:val="nil"/>
              <w:bottom w:val="nil"/>
              <w:right w:val="nil"/>
            </w:tcBorders>
            <w:vAlign w:val="bottom"/>
          </w:tcPr>
          <w:p>
            <w:pPr>
              <w:widowControl/>
              <w:jc w:val="right"/>
              <w:rPr>
                <w:rFonts w:ascii="宋体" w:cs="Arial"/>
                <w:color w:val="000000"/>
                <w:kern w:val="0"/>
                <w:sz w:val="24"/>
              </w:rPr>
            </w:pPr>
            <w:r>
              <w:rPr>
                <w:rFonts w:hint="eastAsia" w:ascii="宋体" w:hAnsi="宋体" w:cs="Arial"/>
                <w:color w:val="000000"/>
                <w:kern w:val="0"/>
                <w:sz w:val="24"/>
              </w:rPr>
              <w:t>公开</w:t>
            </w:r>
            <w:r>
              <w:rPr>
                <w:rFonts w:ascii="宋体" w:hAnsi="宋体" w:cs="Arial"/>
                <w:color w:val="000000"/>
                <w:kern w:val="0"/>
                <w:sz w:val="24"/>
              </w:rPr>
              <w:t>07</w:t>
            </w:r>
            <w:r>
              <w:rPr>
                <w:rFonts w:hint="eastAsia" w:ascii="宋体" w:hAnsi="宋体" w:cs="Arial"/>
                <w:color w:val="000000"/>
                <w:kern w:val="0"/>
                <w:sz w:val="24"/>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2530" w:type="dxa"/>
            <w:gridSpan w:val="4"/>
            <w:tcBorders>
              <w:top w:val="nil"/>
              <w:left w:val="nil"/>
              <w:bottom w:val="nil"/>
              <w:right w:val="nil"/>
            </w:tcBorders>
            <w:vAlign w:val="bottom"/>
          </w:tcPr>
          <w:p>
            <w:pPr>
              <w:widowControl/>
              <w:jc w:val="left"/>
              <w:rPr>
                <w:rFonts w:ascii="宋体" w:cs="Arial"/>
                <w:color w:val="000000"/>
                <w:kern w:val="0"/>
                <w:sz w:val="24"/>
              </w:rPr>
            </w:pPr>
            <w:r>
              <w:rPr>
                <w:rFonts w:hint="eastAsia" w:ascii="宋体" w:hAnsi="宋体" w:cs="Arial"/>
                <w:color w:val="000000"/>
                <w:kern w:val="0"/>
                <w:sz w:val="24"/>
              </w:rPr>
              <w:t>公开部门：彭阳县白阳镇人民政府</w:t>
            </w:r>
          </w:p>
        </w:tc>
        <w:tc>
          <w:tcPr>
            <w:tcW w:w="1316"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740"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99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195" w:type="dxa"/>
            <w:tcBorders>
              <w:top w:val="nil"/>
              <w:left w:val="nil"/>
              <w:bottom w:val="nil"/>
              <w:right w:val="nil"/>
            </w:tcBorders>
            <w:vAlign w:val="bottom"/>
          </w:tcPr>
          <w:p>
            <w:pPr>
              <w:widowControl/>
              <w:jc w:val="center"/>
              <w:rPr>
                <w:rFonts w:ascii="宋体" w:cs="Arial"/>
                <w:color w:val="000000"/>
                <w:kern w:val="0"/>
                <w:sz w:val="24"/>
              </w:rPr>
            </w:pPr>
          </w:p>
        </w:tc>
        <w:tc>
          <w:tcPr>
            <w:tcW w:w="574"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31"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32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142"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970"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271" w:type="dxa"/>
            <w:tcBorders>
              <w:top w:val="nil"/>
              <w:left w:val="nil"/>
              <w:bottom w:val="nil"/>
              <w:right w:val="nil"/>
            </w:tcBorders>
            <w:vAlign w:val="bottom"/>
          </w:tcPr>
          <w:p>
            <w:pPr>
              <w:widowControl/>
              <w:jc w:val="right"/>
              <w:rPr>
                <w:rFonts w:ascii="宋体" w:cs="Arial"/>
                <w:color w:val="000000"/>
                <w:kern w:val="0"/>
                <w:sz w:val="24"/>
              </w:rPr>
            </w:pPr>
            <w:r>
              <w:rPr>
                <w:rFonts w:hint="eastAsia" w:ascii="宋体" w:hAnsi="宋体" w:cs="Arial"/>
                <w:color w:val="000000"/>
                <w:kern w:val="0"/>
                <w:sz w:val="24"/>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jc w:val="center"/>
        </w:trPr>
        <w:tc>
          <w:tcPr>
            <w:tcW w:w="6774" w:type="dxa"/>
            <w:gridSpan w:val="10"/>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Arial"/>
                <w:color w:val="000000"/>
                <w:kern w:val="0"/>
                <w:sz w:val="22"/>
                <w:szCs w:val="22"/>
              </w:rPr>
            </w:pPr>
            <w:r>
              <w:rPr>
                <w:rFonts w:ascii="宋体" w:hAnsi="宋体" w:cs="Arial"/>
                <w:color w:val="000000"/>
                <w:kern w:val="0"/>
                <w:sz w:val="22"/>
                <w:szCs w:val="22"/>
              </w:rPr>
              <w:t>2017</w:t>
            </w:r>
            <w:r>
              <w:rPr>
                <w:rFonts w:hint="eastAsia" w:ascii="宋体" w:hAnsi="宋体" w:cs="Arial"/>
                <w:color w:val="000000"/>
                <w:kern w:val="0"/>
                <w:sz w:val="22"/>
                <w:szCs w:val="22"/>
              </w:rPr>
              <w:t>年度预算数</w:t>
            </w:r>
          </w:p>
        </w:tc>
        <w:tc>
          <w:tcPr>
            <w:tcW w:w="6916" w:type="dxa"/>
            <w:gridSpan w:val="11"/>
            <w:tcBorders>
              <w:top w:val="single" w:color="auto" w:sz="4" w:space="0"/>
              <w:left w:val="nil"/>
              <w:bottom w:val="single" w:color="auto" w:sz="4" w:space="0"/>
              <w:right w:val="single" w:color="auto" w:sz="4" w:space="0"/>
            </w:tcBorders>
            <w:vAlign w:val="center"/>
          </w:tcPr>
          <w:p>
            <w:pPr>
              <w:widowControl/>
              <w:jc w:val="center"/>
              <w:rPr>
                <w:rFonts w:ascii="宋体" w:cs="Arial"/>
                <w:color w:val="000000"/>
                <w:kern w:val="0"/>
                <w:sz w:val="22"/>
                <w:szCs w:val="22"/>
              </w:rPr>
            </w:pPr>
            <w:r>
              <w:rPr>
                <w:rFonts w:ascii="宋体" w:hAnsi="宋体" w:cs="Arial"/>
                <w:color w:val="000000"/>
                <w:kern w:val="0"/>
                <w:sz w:val="22"/>
                <w:szCs w:val="22"/>
              </w:rPr>
              <w:t>2017</w:t>
            </w:r>
            <w:r>
              <w:rPr>
                <w:rFonts w:hint="eastAsia" w:ascii="宋体" w:hAnsi="宋体" w:cs="Arial"/>
                <w:color w:val="000000"/>
                <w:kern w:val="0"/>
                <w:sz w:val="22"/>
                <w:szCs w:val="22"/>
              </w:rPr>
              <w:t>年度决算数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jc w:val="center"/>
        </w:trPr>
        <w:tc>
          <w:tcPr>
            <w:tcW w:w="1385"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合计</w:t>
            </w:r>
          </w:p>
        </w:tc>
        <w:tc>
          <w:tcPr>
            <w:tcW w:w="720"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应公出国（境）费</w:t>
            </w:r>
          </w:p>
        </w:tc>
        <w:tc>
          <w:tcPr>
            <w:tcW w:w="3474" w:type="dxa"/>
            <w:gridSpan w:val="6"/>
            <w:tcBorders>
              <w:top w:val="single" w:color="auto" w:sz="4" w:space="0"/>
              <w:left w:val="nil"/>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公务用车购置及运行费</w:t>
            </w:r>
          </w:p>
        </w:tc>
        <w:tc>
          <w:tcPr>
            <w:tcW w:w="1195"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公务接待费</w:t>
            </w:r>
          </w:p>
        </w:tc>
        <w:tc>
          <w:tcPr>
            <w:tcW w:w="1302"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合计</w:t>
            </w:r>
          </w:p>
        </w:tc>
        <w:tc>
          <w:tcPr>
            <w:tcW w:w="59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应公出国（境）费</w:t>
            </w:r>
          </w:p>
        </w:tc>
        <w:tc>
          <w:tcPr>
            <w:tcW w:w="3704" w:type="dxa"/>
            <w:gridSpan w:val="6"/>
            <w:tcBorders>
              <w:top w:val="single" w:color="auto" w:sz="4" w:space="0"/>
              <w:left w:val="nil"/>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公务用车购置及运行费</w:t>
            </w:r>
          </w:p>
        </w:tc>
        <w:tc>
          <w:tcPr>
            <w:tcW w:w="1320"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5" w:hRule="atLeast"/>
          <w:jc w:val="center"/>
        </w:trPr>
        <w:tc>
          <w:tcPr>
            <w:tcW w:w="138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p>
        </w:tc>
        <w:tc>
          <w:tcPr>
            <w:tcW w:w="72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p>
        </w:tc>
        <w:tc>
          <w:tcPr>
            <w:tcW w:w="1301" w:type="dxa"/>
            <w:gridSpan w:val="2"/>
            <w:tcBorders>
              <w:top w:val="nil"/>
              <w:left w:val="nil"/>
              <w:bottom w:val="single" w:color="auto" w:sz="4" w:space="0"/>
              <w:right w:val="single" w:color="auto"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小计</w:t>
            </w:r>
          </w:p>
        </w:tc>
        <w:tc>
          <w:tcPr>
            <w:tcW w:w="946" w:type="dxa"/>
            <w:gridSpan w:val="2"/>
            <w:tcBorders>
              <w:top w:val="nil"/>
              <w:left w:val="nil"/>
              <w:bottom w:val="single" w:color="auto" w:sz="4" w:space="0"/>
              <w:right w:val="single" w:color="auto"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公务用车购置费</w:t>
            </w:r>
          </w:p>
        </w:tc>
        <w:tc>
          <w:tcPr>
            <w:tcW w:w="1227" w:type="dxa"/>
            <w:gridSpan w:val="2"/>
            <w:tcBorders>
              <w:top w:val="nil"/>
              <w:left w:val="nil"/>
              <w:bottom w:val="single" w:color="auto" w:sz="4" w:space="0"/>
              <w:right w:val="single" w:color="auto"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公务用车运行费</w:t>
            </w:r>
          </w:p>
        </w:tc>
        <w:tc>
          <w:tcPr>
            <w:tcW w:w="119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p>
        </w:tc>
        <w:tc>
          <w:tcPr>
            <w:tcW w:w="1302"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p>
        </w:tc>
        <w:tc>
          <w:tcPr>
            <w:tcW w:w="59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p>
        </w:tc>
        <w:tc>
          <w:tcPr>
            <w:tcW w:w="1280" w:type="dxa"/>
            <w:gridSpan w:val="3"/>
            <w:tcBorders>
              <w:top w:val="nil"/>
              <w:left w:val="nil"/>
              <w:bottom w:val="single" w:color="auto" w:sz="4" w:space="0"/>
              <w:right w:val="single" w:color="auto"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小计</w:t>
            </w:r>
          </w:p>
        </w:tc>
        <w:tc>
          <w:tcPr>
            <w:tcW w:w="1128" w:type="dxa"/>
            <w:tcBorders>
              <w:top w:val="nil"/>
              <w:left w:val="nil"/>
              <w:bottom w:val="single" w:color="auto" w:sz="4" w:space="0"/>
              <w:right w:val="single" w:color="auto"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公务用车购置费</w:t>
            </w:r>
          </w:p>
        </w:tc>
        <w:tc>
          <w:tcPr>
            <w:tcW w:w="1296" w:type="dxa"/>
            <w:gridSpan w:val="2"/>
            <w:tcBorders>
              <w:top w:val="nil"/>
              <w:left w:val="nil"/>
              <w:bottom w:val="single" w:color="auto" w:sz="4" w:space="0"/>
              <w:right w:val="single" w:color="auto"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公务用车运行费</w:t>
            </w:r>
          </w:p>
        </w:tc>
        <w:tc>
          <w:tcPr>
            <w:tcW w:w="132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5" w:hRule="atLeast"/>
          <w:jc w:val="center"/>
        </w:trPr>
        <w:tc>
          <w:tcPr>
            <w:tcW w:w="1385" w:type="dxa"/>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1</w:t>
            </w:r>
          </w:p>
        </w:tc>
        <w:tc>
          <w:tcPr>
            <w:tcW w:w="720" w:type="dxa"/>
            <w:gridSpan w:val="2"/>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2</w:t>
            </w:r>
          </w:p>
        </w:tc>
        <w:tc>
          <w:tcPr>
            <w:tcW w:w="1301" w:type="dxa"/>
            <w:gridSpan w:val="2"/>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3</w:t>
            </w:r>
          </w:p>
        </w:tc>
        <w:tc>
          <w:tcPr>
            <w:tcW w:w="946" w:type="dxa"/>
            <w:gridSpan w:val="2"/>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4</w:t>
            </w:r>
          </w:p>
        </w:tc>
        <w:tc>
          <w:tcPr>
            <w:tcW w:w="1227" w:type="dxa"/>
            <w:gridSpan w:val="2"/>
            <w:tcBorders>
              <w:top w:val="nil"/>
              <w:left w:val="nil"/>
              <w:bottom w:val="single" w:color="auto" w:sz="4" w:space="0"/>
              <w:right w:val="single" w:color="auto" w:sz="4" w:space="0"/>
            </w:tcBorders>
            <w:vAlign w:val="center"/>
          </w:tcPr>
          <w:p>
            <w:pPr>
              <w:widowControl/>
              <w:jc w:val="center"/>
              <w:rPr>
                <w:rFonts w:ascii="宋体" w:cs="Arial"/>
                <w:color w:val="000000"/>
                <w:kern w:val="0"/>
                <w:sz w:val="22"/>
                <w:szCs w:val="22"/>
              </w:rPr>
            </w:pPr>
            <w:r>
              <w:rPr>
                <w:rFonts w:ascii="宋体" w:hAnsi="宋体" w:cs="Arial"/>
                <w:color w:val="000000"/>
                <w:kern w:val="0"/>
                <w:sz w:val="22"/>
                <w:szCs w:val="22"/>
              </w:rPr>
              <w:t>5</w:t>
            </w:r>
          </w:p>
        </w:tc>
        <w:tc>
          <w:tcPr>
            <w:tcW w:w="1195" w:type="dxa"/>
            <w:tcBorders>
              <w:top w:val="nil"/>
              <w:left w:val="nil"/>
              <w:bottom w:val="single" w:color="auto" w:sz="4" w:space="0"/>
              <w:right w:val="single" w:color="auto" w:sz="4" w:space="0"/>
            </w:tcBorders>
            <w:vAlign w:val="center"/>
          </w:tcPr>
          <w:p>
            <w:pPr>
              <w:widowControl/>
              <w:jc w:val="center"/>
              <w:rPr>
                <w:rFonts w:ascii="宋体" w:cs="Arial"/>
                <w:color w:val="000000"/>
                <w:kern w:val="0"/>
                <w:sz w:val="22"/>
                <w:szCs w:val="22"/>
              </w:rPr>
            </w:pPr>
            <w:r>
              <w:rPr>
                <w:rFonts w:ascii="宋体" w:hAnsi="宋体" w:cs="Arial"/>
                <w:color w:val="000000"/>
                <w:kern w:val="0"/>
                <w:sz w:val="22"/>
                <w:szCs w:val="22"/>
              </w:rPr>
              <w:t>6</w:t>
            </w:r>
          </w:p>
        </w:tc>
        <w:tc>
          <w:tcPr>
            <w:tcW w:w="1302" w:type="dxa"/>
            <w:gridSpan w:val="2"/>
            <w:tcBorders>
              <w:top w:val="nil"/>
              <w:left w:val="nil"/>
              <w:bottom w:val="single" w:color="auto" w:sz="4" w:space="0"/>
              <w:right w:val="single" w:color="auto" w:sz="4" w:space="0"/>
            </w:tcBorders>
            <w:vAlign w:val="center"/>
          </w:tcPr>
          <w:p>
            <w:pPr>
              <w:widowControl/>
              <w:jc w:val="center"/>
              <w:rPr>
                <w:rFonts w:ascii="宋体" w:cs="Arial"/>
                <w:color w:val="000000"/>
                <w:kern w:val="0"/>
                <w:sz w:val="22"/>
                <w:szCs w:val="22"/>
              </w:rPr>
            </w:pPr>
            <w:r>
              <w:rPr>
                <w:rFonts w:ascii="宋体" w:hAnsi="宋体" w:cs="Arial"/>
                <w:color w:val="000000"/>
                <w:kern w:val="0"/>
                <w:sz w:val="22"/>
                <w:szCs w:val="22"/>
              </w:rPr>
              <w:t>7</w:t>
            </w:r>
          </w:p>
        </w:tc>
        <w:tc>
          <w:tcPr>
            <w:tcW w:w="590"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8</w:t>
            </w:r>
          </w:p>
        </w:tc>
        <w:tc>
          <w:tcPr>
            <w:tcW w:w="1280" w:type="dxa"/>
            <w:gridSpan w:val="3"/>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9</w:t>
            </w:r>
          </w:p>
        </w:tc>
        <w:tc>
          <w:tcPr>
            <w:tcW w:w="1128"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10</w:t>
            </w:r>
          </w:p>
        </w:tc>
        <w:tc>
          <w:tcPr>
            <w:tcW w:w="1296" w:type="dxa"/>
            <w:gridSpan w:val="2"/>
            <w:tcBorders>
              <w:top w:val="nil"/>
              <w:left w:val="nil"/>
              <w:bottom w:val="single" w:color="auto" w:sz="4" w:space="0"/>
              <w:right w:val="single" w:color="auto" w:sz="4" w:space="0"/>
            </w:tcBorders>
            <w:vAlign w:val="center"/>
          </w:tcPr>
          <w:p>
            <w:pPr>
              <w:widowControl/>
              <w:jc w:val="center"/>
              <w:rPr>
                <w:rFonts w:ascii="宋体" w:cs="Arial"/>
                <w:color w:val="000000"/>
                <w:kern w:val="0"/>
                <w:sz w:val="22"/>
                <w:szCs w:val="22"/>
              </w:rPr>
            </w:pPr>
            <w:r>
              <w:rPr>
                <w:rFonts w:ascii="宋体" w:hAnsi="宋体" w:cs="Arial"/>
                <w:color w:val="000000"/>
                <w:kern w:val="0"/>
                <w:sz w:val="22"/>
                <w:szCs w:val="22"/>
              </w:rPr>
              <w:t>11</w:t>
            </w:r>
          </w:p>
        </w:tc>
        <w:tc>
          <w:tcPr>
            <w:tcW w:w="1320" w:type="dxa"/>
            <w:gridSpan w:val="2"/>
            <w:tcBorders>
              <w:top w:val="nil"/>
              <w:left w:val="nil"/>
              <w:bottom w:val="single" w:color="auto" w:sz="4" w:space="0"/>
              <w:right w:val="single" w:color="auto" w:sz="4" w:space="0"/>
            </w:tcBorders>
            <w:vAlign w:val="center"/>
          </w:tcPr>
          <w:p>
            <w:pPr>
              <w:widowControl/>
              <w:jc w:val="center"/>
              <w:rPr>
                <w:rFonts w:ascii="宋体" w:cs="Arial"/>
                <w:color w:val="000000"/>
                <w:kern w:val="0"/>
                <w:sz w:val="22"/>
                <w:szCs w:val="22"/>
              </w:rPr>
            </w:pPr>
            <w:r>
              <w:rPr>
                <w:rFonts w:ascii="宋体" w:hAnsi="宋体" w:cs="Arial"/>
                <w:color w:val="000000"/>
                <w:kern w:val="0"/>
                <w:sz w:val="22"/>
                <w:szCs w:val="22"/>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75" w:hRule="atLeast"/>
          <w:jc w:val="center"/>
        </w:trPr>
        <w:tc>
          <w:tcPr>
            <w:tcW w:w="1385" w:type="dxa"/>
            <w:tcBorders>
              <w:top w:val="nil"/>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r>
              <w:rPr>
                <w:rFonts w:ascii="宋体" w:hAnsi="宋体" w:cs="Arial"/>
                <w:color w:val="000000"/>
                <w:kern w:val="0"/>
                <w:sz w:val="22"/>
                <w:szCs w:val="22"/>
              </w:rPr>
              <w:t>128825.71</w:t>
            </w:r>
          </w:p>
        </w:tc>
        <w:tc>
          <w:tcPr>
            <w:tcW w:w="720" w:type="dxa"/>
            <w:gridSpan w:val="2"/>
            <w:tcBorders>
              <w:top w:val="nil"/>
              <w:left w:val="nil"/>
              <w:bottom w:val="single" w:color="auto" w:sz="4" w:space="0"/>
              <w:right w:val="single" w:color="auto"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1301" w:type="dxa"/>
            <w:gridSpan w:val="2"/>
            <w:tcBorders>
              <w:top w:val="nil"/>
              <w:left w:val="nil"/>
              <w:bottom w:val="single" w:color="auto" w:sz="4" w:space="0"/>
              <w:right w:val="single" w:color="auto"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r>
              <w:rPr>
                <w:rFonts w:ascii="宋体" w:hAnsi="宋体" w:cs="Arial"/>
                <w:color w:val="000000"/>
                <w:kern w:val="0"/>
                <w:sz w:val="22"/>
                <w:szCs w:val="22"/>
              </w:rPr>
              <w:t>128825.71</w:t>
            </w:r>
          </w:p>
        </w:tc>
        <w:tc>
          <w:tcPr>
            <w:tcW w:w="946" w:type="dxa"/>
            <w:gridSpan w:val="2"/>
            <w:tcBorders>
              <w:top w:val="nil"/>
              <w:left w:val="nil"/>
              <w:bottom w:val="single" w:color="auto" w:sz="4" w:space="0"/>
              <w:right w:val="single" w:color="auto"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1227" w:type="dxa"/>
            <w:gridSpan w:val="2"/>
            <w:tcBorders>
              <w:top w:val="nil"/>
              <w:left w:val="nil"/>
              <w:bottom w:val="single" w:color="auto" w:sz="4" w:space="0"/>
              <w:right w:val="single" w:color="auto"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r>
              <w:rPr>
                <w:rFonts w:ascii="宋体" w:hAnsi="宋体" w:cs="Arial"/>
                <w:color w:val="000000"/>
                <w:kern w:val="0"/>
                <w:sz w:val="22"/>
                <w:szCs w:val="22"/>
              </w:rPr>
              <w:t>74237.65</w:t>
            </w:r>
          </w:p>
        </w:tc>
        <w:tc>
          <w:tcPr>
            <w:tcW w:w="1195" w:type="dxa"/>
            <w:tcBorders>
              <w:top w:val="nil"/>
              <w:left w:val="nil"/>
              <w:bottom w:val="single" w:color="auto" w:sz="4" w:space="0"/>
              <w:right w:val="single" w:color="auto"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r>
              <w:rPr>
                <w:rFonts w:ascii="宋体" w:hAnsi="宋体" w:cs="Arial"/>
                <w:color w:val="000000"/>
                <w:kern w:val="0"/>
                <w:sz w:val="22"/>
                <w:szCs w:val="22"/>
              </w:rPr>
              <w:t>54588.06</w:t>
            </w:r>
          </w:p>
        </w:tc>
        <w:tc>
          <w:tcPr>
            <w:tcW w:w="1302" w:type="dxa"/>
            <w:gridSpan w:val="2"/>
            <w:tcBorders>
              <w:top w:val="nil"/>
              <w:left w:val="nil"/>
              <w:bottom w:val="single" w:color="auto" w:sz="4" w:space="0"/>
              <w:right w:val="single" w:color="auto" w:sz="4" w:space="0"/>
            </w:tcBorders>
            <w:vAlign w:val="center"/>
          </w:tcPr>
          <w:p>
            <w:pPr>
              <w:widowControl/>
              <w:jc w:val="left"/>
              <w:rPr>
                <w:rFonts w:ascii="宋体" w:cs="Arial"/>
                <w:color w:val="000000"/>
                <w:kern w:val="0"/>
                <w:sz w:val="22"/>
                <w:szCs w:val="22"/>
              </w:rPr>
            </w:pPr>
            <w:r>
              <w:rPr>
                <w:rFonts w:ascii="宋体" w:hAnsi="宋体" w:cs="Arial"/>
                <w:color w:val="000000"/>
                <w:kern w:val="0"/>
                <w:sz w:val="22"/>
                <w:szCs w:val="22"/>
              </w:rPr>
              <w:t>123873.23</w:t>
            </w:r>
            <w:r>
              <w:rPr>
                <w:rFonts w:hint="eastAsia" w:ascii="宋体" w:hAnsi="宋体" w:cs="Arial"/>
                <w:color w:val="000000"/>
                <w:kern w:val="0"/>
                <w:sz w:val="22"/>
                <w:szCs w:val="22"/>
              </w:rPr>
              <w:t>　</w:t>
            </w:r>
          </w:p>
        </w:tc>
        <w:tc>
          <w:tcPr>
            <w:tcW w:w="590" w:type="dxa"/>
            <w:tcBorders>
              <w:top w:val="nil"/>
              <w:left w:val="nil"/>
              <w:bottom w:val="single" w:color="auto" w:sz="4" w:space="0"/>
              <w:right w:val="single" w:color="auto" w:sz="4" w:space="0"/>
            </w:tcBorders>
            <w:vAlign w:val="bottom"/>
          </w:tcPr>
          <w:p>
            <w:pPr>
              <w:widowControl/>
              <w:jc w:val="left"/>
              <w:rPr>
                <w:rFonts w:ascii="Arial" w:hAnsi="Arial" w:cs="Arial"/>
                <w:color w:val="000000"/>
                <w:kern w:val="0"/>
                <w:sz w:val="20"/>
                <w:szCs w:val="20"/>
              </w:rPr>
            </w:pPr>
            <w:r>
              <w:rPr>
                <w:rFonts w:hint="eastAsia" w:ascii="Arial" w:hAnsi="Arial" w:cs="Arial"/>
                <w:color w:val="000000"/>
                <w:kern w:val="0"/>
                <w:sz w:val="20"/>
                <w:szCs w:val="20"/>
              </w:rPr>
              <w:t>　</w:t>
            </w:r>
          </w:p>
        </w:tc>
        <w:tc>
          <w:tcPr>
            <w:tcW w:w="1280" w:type="dxa"/>
            <w:gridSpan w:val="3"/>
            <w:tcBorders>
              <w:top w:val="nil"/>
              <w:left w:val="nil"/>
              <w:bottom w:val="single" w:color="auto" w:sz="4" w:space="0"/>
              <w:right w:val="single" w:color="auto" w:sz="4" w:space="0"/>
            </w:tcBorders>
            <w:vAlign w:val="bottom"/>
          </w:tcPr>
          <w:p>
            <w:pPr>
              <w:widowControl/>
              <w:jc w:val="left"/>
              <w:rPr>
                <w:rFonts w:ascii="Arial" w:hAnsi="Arial" w:cs="Arial"/>
                <w:color w:val="000000"/>
                <w:kern w:val="0"/>
                <w:sz w:val="20"/>
                <w:szCs w:val="20"/>
              </w:rPr>
            </w:pPr>
            <w:r>
              <w:rPr>
                <w:rFonts w:hint="eastAsia" w:ascii="Arial" w:hAnsi="Arial" w:cs="Arial"/>
                <w:color w:val="000000"/>
                <w:kern w:val="0"/>
                <w:sz w:val="20"/>
                <w:szCs w:val="20"/>
              </w:rPr>
              <w:t>　</w:t>
            </w:r>
            <w:r>
              <w:rPr>
                <w:rFonts w:ascii="宋体" w:hAnsi="宋体" w:cs="Arial"/>
                <w:color w:val="000000"/>
                <w:kern w:val="0"/>
                <w:sz w:val="22"/>
                <w:szCs w:val="22"/>
              </w:rPr>
              <w:t>123873.23</w:t>
            </w:r>
          </w:p>
        </w:tc>
        <w:tc>
          <w:tcPr>
            <w:tcW w:w="1128" w:type="dxa"/>
            <w:tcBorders>
              <w:top w:val="nil"/>
              <w:left w:val="nil"/>
              <w:bottom w:val="single" w:color="auto" w:sz="4" w:space="0"/>
              <w:right w:val="single" w:color="auto" w:sz="4" w:space="0"/>
            </w:tcBorders>
            <w:vAlign w:val="bottom"/>
          </w:tcPr>
          <w:p>
            <w:pPr>
              <w:widowControl/>
              <w:jc w:val="left"/>
              <w:rPr>
                <w:rFonts w:ascii="Arial" w:hAnsi="Arial" w:cs="Arial"/>
                <w:color w:val="000000"/>
                <w:kern w:val="0"/>
                <w:sz w:val="20"/>
                <w:szCs w:val="20"/>
              </w:rPr>
            </w:pPr>
            <w:r>
              <w:rPr>
                <w:rFonts w:hint="eastAsia" w:ascii="Arial" w:hAnsi="Arial" w:cs="Arial"/>
                <w:color w:val="000000"/>
                <w:kern w:val="0"/>
                <w:sz w:val="20"/>
                <w:szCs w:val="20"/>
              </w:rPr>
              <w:t>　</w:t>
            </w:r>
          </w:p>
        </w:tc>
        <w:tc>
          <w:tcPr>
            <w:tcW w:w="1296" w:type="dxa"/>
            <w:gridSpan w:val="2"/>
            <w:tcBorders>
              <w:top w:val="nil"/>
              <w:left w:val="nil"/>
              <w:bottom w:val="single" w:color="auto" w:sz="4" w:space="0"/>
              <w:right w:val="single" w:color="auto" w:sz="4" w:space="0"/>
            </w:tcBorders>
            <w:vAlign w:val="center"/>
          </w:tcPr>
          <w:p>
            <w:pPr>
              <w:widowControl/>
              <w:jc w:val="center"/>
              <w:rPr>
                <w:rFonts w:ascii="宋体" w:cs="Arial"/>
                <w:color w:val="000000"/>
                <w:kern w:val="0"/>
                <w:sz w:val="22"/>
                <w:szCs w:val="22"/>
              </w:rPr>
            </w:pPr>
            <w:r>
              <w:rPr>
                <w:rFonts w:ascii="宋体" w:hAnsi="宋体" w:cs="Arial"/>
                <w:color w:val="000000"/>
                <w:kern w:val="0"/>
                <w:sz w:val="22"/>
                <w:szCs w:val="22"/>
              </w:rPr>
              <w:t>72141.23</w:t>
            </w:r>
          </w:p>
        </w:tc>
        <w:tc>
          <w:tcPr>
            <w:tcW w:w="1320" w:type="dxa"/>
            <w:gridSpan w:val="2"/>
            <w:tcBorders>
              <w:top w:val="nil"/>
              <w:left w:val="nil"/>
              <w:bottom w:val="single" w:color="auto" w:sz="4" w:space="0"/>
              <w:right w:val="single" w:color="auto" w:sz="4" w:space="0"/>
            </w:tcBorders>
            <w:vAlign w:val="center"/>
          </w:tcPr>
          <w:p>
            <w:pPr>
              <w:widowControl/>
              <w:jc w:val="center"/>
              <w:rPr>
                <w:rFonts w:ascii="宋体" w:cs="Arial"/>
                <w:color w:val="000000"/>
                <w:kern w:val="0"/>
                <w:sz w:val="22"/>
                <w:szCs w:val="22"/>
              </w:rPr>
            </w:pPr>
            <w:r>
              <w:rPr>
                <w:rFonts w:ascii="宋体" w:hAnsi="宋体" w:cs="Arial"/>
                <w:color w:val="000000"/>
                <w:kern w:val="0"/>
                <w:sz w:val="22"/>
                <w:szCs w:val="22"/>
              </w:rPr>
              <w:t>51732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jc w:val="center"/>
        </w:trPr>
        <w:tc>
          <w:tcPr>
            <w:tcW w:w="13690" w:type="dxa"/>
            <w:gridSpan w:val="21"/>
            <w:tcBorders>
              <w:top w:val="single" w:color="auto" w:sz="4" w:space="0"/>
              <w:left w:val="nil"/>
              <w:bottom w:val="nil"/>
              <w:right w:val="nil"/>
            </w:tcBorders>
            <w:vAlign w:val="bottom"/>
          </w:tcPr>
          <w:p>
            <w:pPr>
              <w:widowControl/>
              <w:jc w:val="left"/>
              <w:rPr>
                <w:rFonts w:ascii="宋体" w:cs="Arial"/>
                <w:color w:val="000000"/>
                <w:kern w:val="0"/>
                <w:sz w:val="22"/>
                <w:szCs w:val="22"/>
              </w:rPr>
            </w:pPr>
            <w:r>
              <w:rPr>
                <w:rFonts w:hint="eastAsia" w:ascii="宋体" w:hAnsi="宋体" w:cs="Arial"/>
                <w:color w:val="000000"/>
                <w:kern w:val="0"/>
                <w:sz w:val="22"/>
                <w:szCs w:val="22"/>
              </w:rPr>
              <w:t>注：</w:t>
            </w:r>
            <w:ins w:id="5" w:author="吴永鹏" w:date="2017-08-01T14:51:00Z">
              <w:r>
                <w:rPr>
                  <w:rFonts w:ascii="宋体" w:hAnsi="宋体" w:cs="Arial"/>
                  <w:color w:val="000000"/>
                  <w:kern w:val="0"/>
                  <w:sz w:val="22"/>
                  <w:szCs w:val="22"/>
                </w:rPr>
                <w:t>201</w:t>
              </w:r>
            </w:ins>
            <w:r>
              <w:rPr>
                <w:rFonts w:ascii="宋体" w:hAnsi="宋体" w:cs="Arial"/>
                <w:color w:val="000000"/>
                <w:kern w:val="0"/>
                <w:sz w:val="22"/>
                <w:szCs w:val="22"/>
              </w:rPr>
              <w:t>7</w:t>
            </w:r>
            <w:r>
              <w:rPr>
                <w:rFonts w:hint="eastAsia" w:ascii="宋体" w:hAnsi="宋体" w:cs="Arial"/>
                <w:color w:val="000000"/>
                <w:kern w:val="0"/>
                <w:sz w:val="22"/>
                <w:szCs w:val="22"/>
              </w:rPr>
              <w:t>年度预算数为“三公”经费年初预算数，决算数是包括当年财政拨款预算和以前年度结转结余资金安排的实际支出，数据取自</w:t>
            </w:r>
            <w:r>
              <w:rPr>
                <w:rFonts w:ascii="宋体" w:hAnsi="宋体" w:cs="Arial"/>
                <w:color w:val="000000"/>
                <w:kern w:val="0"/>
                <w:sz w:val="22"/>
                <w:szCs w:val="22"/>
              </w:rPr>
              <w:t>CS05</w:t>
            </w:r>
            <w:r>
              <w:rPr>
                <w:rFonts w:hint="eastAsia" w:ascii="宋体" w:hAnsi="宋体" w:cs="Arial"/>
                <w:color w:val="000000"/>
                <w:kern w:val="0"/>
                <w:sz w:val="22"/>
                <w:szCs w:val="22"/>
              </w:rPr>
              <w:t>表。</w:t>
            </w:r>
          </w:p>
        </w:tc>
      </w:tr>
    </w:tbl>
    <w:p>
      <w:pPr>
        <w:spacing w:line="580" w:lineRule="exact"/>
      </w:pPr>
    </w:p>
    <w:p>
      <w:pPr>
        <w:spacing w:line="580" w:lineRule="exact"/>
      </w:pPr>
    </w:p>
    <w:p>
      <w:pPr>
        <w:spacing w:line="580" w:lineRule="exact"/>
      </w:pPr>
    </w:p>
    <w:p>
      <w:pPr>
        <w:spacing w:line="580" w:lineRule="exact"/>
      </w:pPr>
    </w:p>
    <w:p>
      <w:pPr>
        <w:spacing w:line="580" w:lineRule="exact"/>
      </w:pPr>
    </w:p>
    <w:tbl>
      <w:tblPr>
        <w:tblStyle w:val="4"/>
        <w:tblW w:w="12800" w:type="dxa"/>
        <w:jc w:val="center"/>
        <w:tblInd w:w="8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20"/>
        <w:gridCol w:w="420"/>
        <w:gridCol w:w="515"/>
        <w:gridCol w:w="1536"/>
        <w:gridCol w:w="1521"/>
        <w:gridCol w:w="1521"/>
        <w:gridCol w:w="1521"/>
        <w:gridCol w:w="1521"/>
        <w:gridCol w:w="1521"/>
        <w:gridCol w:w="23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2" w:hRule="atLeast"/>
          <w:jc w:val="center"/>
        </w:trPr>
        <w:tc>
          <w:tcPr>
            <w:tcW w:w="12800" w:type="dxa"/>
            <w:gridSpan w:val="10"/>
            <w:vMerge w:val="restart"/>
            <w:tcBorders>
              <w:top w:val="nil"/>
              <w:left w:val="nil"/>
              <w:bottom w:val="nil"/>
              <w:right w:val="nil"/>
            </w:tcBorders>
            <w:vAlign w:val="bottom"/>
          </w:tcPr>
          <w:p>
            <w:pPr>
              <w:widowControl/>
              <w:jc w:val="center"/>
              <w:rPr>
                <w:rFonts w:ascii="宋体" w:cs="Arial"/>
                <w:color w:val="000000"/>
                <w:kern w:val="0"/>
                <w:sz w:val="36"/>
                <w:szCs w:val="36"/>
              </w:rPr>
            </w:pPr>
            <w:r>
              <w:rPr>
                <w:rFonts w:hint="eastAsia" w:ascii="黑体" w:hAnsi="黑体" w:eastAsia="黑体" w:cs="黑体"/>
                <w:b w:val="0"/>
                <w:bCs w:val="0"/>
                <w:color w:val="000000"/>
                <w:kern w:val="0"/>
                <w:sz w:val="36"/>
                <w:szCs w:val="36"/>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2" w:hRule="atLeast"/>
          <w:jc w:val="center"/>
        </w:trPr>
        <w:tc>
          <w:tcPr>
            <w:tcW w:w="12800" w:type="dxa"/>
            <w:gridSpan w:val="10"/>
            <w:vMerge w:val="continue"/>
            <w:tcBorders>
              <w:top w:val="nil"/>
              <w:left w:val="nil"/>
              <w:bottom w:val="nil"/>
              <w:right w:val="nil"/>
            </w:tcBorders>
            <w:vAlign w:val="center"/>
          </w:tcPr>
          <w:p>
            <w:pPr>
              <w:widowControl/>
              <w:jc w:val="left"/>
              <w:rPr>
                <w:rFonts w:ascii="宋体" w:cs="Arial"/>
                <w:color w:val="000000"/>
                <w:kern w:val="0"/>
                <w:sz w:val="36"/>
                <w:szCs w:val="3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5" w:hRule="atLeast"/>
          <w:jc w:val="center"/>
        </w:trPr>
        <w:tc>
          <w:tcPr>
            <w:tcW w:w="420"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420"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515"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1536"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2304" w:type="dxa"/>
            <w:tcBorders>
              <w:top w:val="nil"/>
              <w:left w:val="nil"/>
              <w:bottom w:val="nil"/>
              <w:right w:val="nil"/>
            </w:tcBorders>
            <w:vAlign w:val="bottom"/>
          </w:tcPr>
          <w:p>
            <w:pPr>
              <w:widowControl/>
              <w:jc w:val="right"/>
              <w:rPr>
                <w:rFonts w:ascii="宋体" w:cs="Arial"/>
                <w:color w:val="000000"/>
                <w:kern w:val="0"/>
                <w:sz w:val="24"/>
              </w:rPr>
            </w:pPr>
            <w:r>
              <w:rPr>
                <w:rFonts w:ascii="宋体" w:hAnsi="宋体" w:cs="Arial"/>
                <w:color w:val="000000"/>
                <w:kern w:val="0"/>
                <w:sz w:val="24"/>
              </w:rPr>
              <w:t xml:space="preserve">        </w:t>
            </w:r>
            <w:r>
              <w:rPr>
                <w:rFonts w:hint="eastAsia" w:ascii="宋体" w:hAnsi="宋体" w:cs="Arial"/>
                <w:color w:val="000000"/>
                <w:kern w:val="0"/>
                <w:sz w:val="24"/>
              </w:rPr>
              <w:t>公开</w:t>
            </w:r>
            <w:r>
              <w:rPr>
                <w:rFonts w:ascii="宋体" w:hAnsi="宋体" w:cs="Arial"/>
                <w:color w:val="000000"/>
                <w:kern w:val="0"/>
                <w:sz w:val="24"/>
              </w:rPr>
              <w:t>08</w:t>
            </w:r>
            <w:r>
              <w:rPr>
                <w:rFonts w:hint="eastAsia" w:ascii="宋体" w:hAnsi="宋体" w:cs="Arial"/>
                <w:color w:val="000000"/>
                <w:kern w:val="0"/>
                <w:sz w:val="24"/>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2891" w:type="dxa"/>
            <w:gridSpan w:val="4"/>
            <w:tcBorders>
              <w:top w:val="nil"/>
              <w:left w:val="nil"/>
              <w:bottom w:val="nil"/>
              <w:right w:val="nil"/>
            </w:tcBorders>
            <w:vAlign w:val="bottom"/>
          </w:tcPr>
          <w:p>
            <w:pPr>
              <w:widowControl/>
              <w:jc w:val="left"/>
              <w:rPr>
                <w:rFonts w:ascii="宋体" w:cs="Arial"/>
                <w:color w:val="000000"/>
                <w:kern w:val="0"/>
                <w:sz w:val="24"/>
              </w:rPr>
            </w:pPr>
            <w:r>
              <w:rPr>
                <w:rFonts w:hint="eastAsia" w:ascii="宋体" w:hAnsi="宋体" w:cs="Arial"/>
                <w:color w:val="000000"/>
                <w:kern w:val="0"/>
                <w:sz w:val="24"/>
              </w:rPr>
              <w:t>公开部门：彭阳县白阳镇人民政府</w:t>
            </w:r>
          </w:p>
        </w:tc>
        <w:tc>
          <w:tcPr>
            <w:tcW w:w="152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304" w:type="dxa"/>
            <w:tcBorders>
              <w:top w:val="nil"/>
              <w:left w:val="nil"/>
              <w:bottom w:val="nil"/>
              <w:right w:val="nil"/>
            </w:tcBorders>
            <w:vAlign w:val="bottom"/>
          </w:tcPr>
          <w:p>
            <w:pPr>
              <w:widowControl/>
              <w:jc w:val="right"/>
              <w:rPr>
                <w:rFonts w:ascii="宋体" w:cs="Arial"/>
                <w:color w:val="000000"/>
                <w:kern w:val="0"/>
                <w:sz w:val="24"/>
              </w:rPr>
            </w:pPr>
            <w:r>
              <w:rPr>
                <w:rFonts w:hint="eastAsia" w:ascii="宋体" w:hAnsi="宋体" w:cs="Arial"/>
                <w:color w:val="000000"/>
                <w:kern w:val="0"/>
                <w:sz w:val="24"/>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jc w:val="center"/>
        </w:trPr>
        <w:tc>
          <w:tcPr>
            <w:tcW w:w="2891"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项目</w:t>
            </w:r>
          </w:p>
        </w:tc>
        <w:tc>
          <w:tcPr>
            <w:tcW w:w="152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年初结转和结余</w:t>
            </w:r>
          </w:p>
        </w:tc>
        <w:tc>
          <w:tcPr>
            <w:tcW w:w="1521" w:type="dxa"/>
            <w:vMerge w:val="restart"/>
            <w:tcBorders>
              <w:top w:val="single" w:color="auto" w:sz="4" w:space="0"/>
              <w:left w:val="single" w:color="auto" w:sz="4" w:space="0"/>
              <w:bottom w:val="single" w:color="000000" w:sz="4" w:space="0"/>
              <w:right w:val="nil"/>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本年收入</w:t>
            </w:r>
          </w:p>
        </w:tc>
        <w:tc>
          <w:tcPr>
            <w:tcW w:w="4563"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本年支出</w:t>
            </w:r>
          </w:p>
        </w:tc>
        <w:tc>
          <w:tcPr>
            <w:tcW w:w="230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1" w:hRule="atLeast"/>
          <w:jc w:val="center"/>
        </w:trPr>
        <w:tc>
          <w:tcPr>
            <w:tcW w:w="1355"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功能分类科目编码</w:t>
            </w:r>
          </w:p>
        </w:tc>
        <w:tc>
          <w:tcPr>
            <w:tcW w:w="1536"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科目名称</w:t>
            </w:r>
          </w:p>
        </w:tc>
        <w:tc>
          <w:tcPr>
            <w:tcW w:w="15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cs="Arial"/>
                <w:color w:val="000000"/>
                <w:kern w:val="0"/>
                <w:sz w:val="22"/>
                <w:szCs w:val="22"/>
              </w:rPr>
            </w:pPr>
          </w:p>
        </w:tc>
        <w:tc>
          <w:tcPr>
            <w:tcW w:w="152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小计</w:t>
            </w:r>
          </w:p>
        </w:tc>
        <w:tc>
          <w:tcPr>
            <w:tcW w:w="152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基本支出</w:t>
            </w:r>
          </w:p>
        </w:tc>
        <w:tc>
          <w:tcPr>
            <w:tcW w:w="152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项目支出</w:t>
            </w: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1" w:hRule="atLeast"/>
          <w:jc w:val="center"/>
        </w:trPr>
        <w:tc>
          <w:tcPr>
            <w:tcW w:w="135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p>
        </w:tc>
        <w:tc>
          <w:tcPr>
            <w:tcW w:w="153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p>
        </w:tc>
        <w:tc>
          <w:tcPr>
            <w:tcW w:w="15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1" w:hRule="atLeast"/>
          <w:jc w:val="center"/>
        </w:trPr>
        <w:tc>
          <w:tcPr>
            <w:tcW w:w="135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p>
        </w:tc>
        <w:tc>
          <w:tcPr>
            <w:tcW w:w="153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p>
        </w:tc>
        <w:tc>
          <w:tcPr>
            <w:tcW w:w="15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jc w:val="center"/>
        </w:trPr>
        <w:tc>
          <w:tcPr>
            <w:tcW w:w="4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Arial"/>
                <w:color w:val="000000"/>
                <w:kern w:val="0"/>
                <w:sz w:val="20"/>
                <w:szCs w:val="20"/>
              </w:rPr>
            </w:pPr>
            <w:r>
              <w:rPr>
                <w:rFonts w:hint="eastAsia" w:ascii="宋体" w:hAnsi="宋体" w:cs="Arial"/>
                <w:color w:val="000000"/>
                <w:kern w:val="0"/>
                <w:sz w:val="20"/>
                <w:szCs w:val="20"/>
              </w:rPr>
              <w:t>类</w:t>
            </w:r>
          </w:p>
        </w:tc>
        <w:tc>
          <w:tcPr>
            <w:tcW w:w="4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Arial"/>
                <w:color w:val="000000"/>
                <w:kern w:val="0"/>
                <w:sz w:val="20"/>
                <w:szCs w:val="20"/>
              </w:rPr>
            </w:pPr>
            <w:r>
              <w:rPr>
                <w:rFonts w:hint="eastAsia" w:ascii="宋体" w:hAnsi="宋体" w:cs="Arial"/>
                <w:color w:val="000000"/>
                <w:kern w:val="0"/>
                <w:sz w:val="20"/>
                <w:szCs w:val="20"/>
              </w:rPr>
              <w:t>款</w:t>
            </w:r>
          </w:p>
        </w:tc>
        <w:tc>
          <w:tcPr>
            <w:tcW w:w="515"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项</w:t>
            </w:r>
          </w:p>
        </w:tc>
        <w:tc>
          <w:tcPr>
            <w:tcW w:w="1536" w:type="dxa"/>
            <w:tcBorders>
              <w:top w:val="nil"/>
              <w:left w:val="nil"/>
              <w:bottom w:val="single" w:color="auto" w:sz="4" w:space="0"/>
              <w:right w:val="nil"/>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栏次</w:t>
            </w:r>
          </w:p>
        </w:tc>
        <w:tc>
          <w:tcPr>
            <w:tcW w:w="1521" w:type="dxa"/>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1</w:t>
            </w:r>
          </w:p>
        </w:tc>
        <w:tc>
          <w:tcPr>
            <w:tcW w:w="1521"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2</w:t>
            </w:r>
          </w:p>
        </w:tc>
        <w:tc>
          <w:tcPr>
            <w:tcW w:w="1521"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3</w:t>
            </w:r>
          </w:p>
        </w:tc>
        <w:tc>
          <w:tcPr>
            <w:tcW w:w="1521"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4</w:t>
            </w:r>
          </w:p>
        </w:tc>
        <w:tc>
          <w:tcPr>
            <w:tcW w:w="1521"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5</w:t>
            </w:r>
          </w:p>
        </w:tc>
        <w:tc>
          <w:tcPr>
            <w:tcW w:w="2304"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jc w:val="center"/>
        </w:trPr>
        <w:tc>
          <w:tcPr>
            <w:tcW w:w="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Arial"/>
                <w:color w:val="000000"/>
                <w:kern w:val="0"/>
                <w:sz w:val="20"/>
                <w:szCs w:val="20"/>
              </w:rPr>
            </w:pPr>
          </w:p>
        </w:tc>
        <w:tc>
          <w:tcPr>
            <w:tcW w:w="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Arial"/>
                <w:color w:val="000000"/>
                <w:kern w:val="0"/>
                <w:sz w:val="20"/>
                <w:szCs w:val="20"/>
              </w:rPr>
            </w:pPr>
          </w:p>
        </w:tc>
        <w:tc>
          <w:tcPr>
            <w:tcW w:w="51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p>
        </w:tc>
        <w:tc>
          <w:tcPr>
            <w:tcW w:w="1536" w:type="dxa"/>
            <w:tcBorders>
              <w:top w:val="nil"/>
              <w:left w:val="nil"/>
              <w:bottom w:val="single" w:color="auto" w:sz="4" w:space="0"/>
              <w:right w:val="nil"/>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合计</w:t>
            </w:r>
          </w:p>
        </w:tc>
        <w:tc>
          <w:tcPr>
            <w:tcW w:w="1521" w:type="dxa"/>
            <w:tcBorders>
              <w:top w:val="nil"/>
              <w:left w:val="single" w:color="auto" w:sz="4" w:space="0"/>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r>
              <w:rPr>
                <w:rFonts w:ascii="宋体" w:hAnsi="宋体" w:cs="Arial"/>
                <w:color w:val="000000"/>
                <w:kern w:val="0"/>
                <w:sz w:val="22"/>
                <w:szCs w:val="22"/>
              </w:rPr>
              <w:t>2120801</w:t>
            </w:r>
          </w:p>
        </w:tc>
        <w:tc>
          <w:tcPr>
            <w:tcW w:w="1536" w:type="dxa"/>
            <w:tcBorders>
              <w:top w:val="nil"/>
              <w:left w:val="nil"/>
              <w:bottom w:val="single" w:color="auto" w:sz="4" w:space="0"/>
              <w:right w:val="single" w:color="auto"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r>
              <w:rPr>
                <w:rFonts w:ascii="宋体" w:hAnsi="宋体" w:cs="Arial"/>
                <w:color w:val="000000"/>
                <w:kern w:val="0"/>
                <w:sz w:val="22"/>
                <w:szCs w:val="22"/>
              </w:rPr>
              <w:t xml:space="preserve">  </w:t>
            </w:r>
            <w:r>
              <w:rPr>
                <w:rFonts w:hint="eastAsia" w:ascii="宋体" w:hAnsi="宋体" w:cs="Arial"/>
                <w:color w:val="000000"/>
                <w:kern w:val="0"/>
                <w:sz w:val="22"/>
                <w:szCs w:val="22"/>
              </w:rPr>
              <w:t>征地和拆迁补偿支出</w:t>
            </w:r>
          </w:p>
        </w:tc>
        <w:tc>
          <w:tcPr>
            <w:tcW w:w="1521"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2,087,360.74</w:t>
            </w: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2,087,360.74</w:t>
            </w: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2,087,360.74</w:t>
            </w: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r>
              <w:rPr>
                <w:rFonts w:ascii="宋体" w:hAnsi="宋体" w:cs="Arial"/>
                <w:color w:val="000000"/>
                <w:kern w:val="0"/>
                <w:sz w:val="22"/>
                <w:szCs w:val="22"/>
              </w:rPr>
              <w:t>2120805</w:t>
            </w:r>
          </w:p>
        </w:tc>
        <w:tc>
          <w:tcPr>
            <w:tcW w:w="1536" w:type="dxa"/>
            <w:tcBorders>
              <w:top w:val="nil"/>
              <w:left w:val="nil"/>
              <w:bottom w:val="single" w:color="auto" w:sz="4" w:space="0"/>
              <w:right w:val="single" w:color="auto"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r>
              <w:rPr>
                <w:rFonts w:ascii="宋体" w:hAnsi="宋体" w:cs="Arial"/>
                <w:color w:val="000000"/>
                <w:kern w:val="0"/>
                <w:sz w:val="22"/>
                <w:szCs w:val="22"/>
              </w:rPr>
              <w:t xml:space="preserve">  </w:t>
            </w:r>
            <w:r>
              <w:rPr>
                <w:rFonts w:hint="eastAsia" w:ascii="宋体" w:hAnsi="宋体" w:cs="Arial"/>
                <w:color w:val="000000"/>
                <w:kern w:val="0"/>
                <w:sz w:val="22"/>
                <w:szCs w:val="22"/>
              </w:rPr>
              <w:t>补助被征地农民支出</w:t>
            </w:r>
          </w:p>
        </w:tc>
        <w:tc>
          <w:tcPr>
            <w:tcW w:w="1521"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441210</w:t>
            </w: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441210</w:t>
            </w:r>
            <w:r>
              <w:rPr>
                <w:rFonts w:hint="eastAsia" w:ascii="宋体" w:hAnsi="宋体" w:cs="Arial"/>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153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2304"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5" w:hRule="atLeast"/>
          <w:jc w:val="center"/>
        </w:trPr>
        <w:tc>
          <w:tcPr>
            <w:tcW w:w="12800" w:type="dxa"/>
            <w:gridSpan w:val="10"/>
            <w:tcBorders>
              <w:top w:val="single" w:color="auto" w:sz="4" w:space="0"/>
              <w:left w:val="nil"/>
              <w:bottom w:val="nil"/>
              <w:right w:val="nil"/>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注：本表反映部门本年度政府性基金预算财政拨款收入支出及结转结余情况</w:t>
            </w:r>
            <w:r>
              <w:rPr>
                <w:rFonts w:ascii="宋体" w:cs="Arial"/>
                <w:color w:val="000000"/>
                <w:kern w:val="0"/>
                <w:sz w:val="22"/>
                <w:szCs w:val="22"/>
              </w:rPr>
              <w:t>,</w:t>
            </w:r>
            <w:r>
              <w:rPr>
                <w:rFonts w:hint="eastAsia" w:ascii="宋体" w:hAnsi="宋体" w:cs="Arial"/>
                <w:color w:val="000000"/>
                <w:kern w:val="0"/>
                <w:sz w:val="22"/>
                <w:szCs w:val="22"/>
              </w:rPr>
              <w:t>数据取自财决</w:t>
            </w:r>
            <w:r>
              <w:rPr>
                <w:rFonts w:ascii="宋体" w:hAnsi="宋体" w:cs="Arial"/>
                <w:color w:val="000000"/>
                <w:kern w:val="0"/>
                <w:sz w:val="22"/>
                <w:szCs w:val="22"/>
              </w:rPr>
              <w:t>09</w:t>
            </w:r>
            <w:r>
              <w:rPr>
                <w:rFonts w:hint="eastAsia" w:ascii="宋体" w:hAnsi="宋体" w:cs="Arial"/>
                <w:color w:val="000000"/>
                <w:kern w:val="0"/>
                <w:sz w:val="22"/>
                <w:szCs w:val="22"/>
              </w:rPr>
              <w:t>表</w:t>
            </w:r>
          </w:p>
        </w:tc>
      </w:tr>
    </w:tbl>
    <w:p>
      <w:pPr>
        <w:spacing w:line="580" w:lineRule="exact"/>
        <w:sectPr>
          <w:pgSz w:w="16838" w:h="11906" w:orient="landscape"/>
          <w:pgMar w:top="737" w:right="1440" w:bottom="737" w:left="1440" w:header="851" w:footer="992" w:gutter="0"/>
          <w:cols w:space="720" w:num="1"/>
          <w:docGrid w:type="linesAndChars" w:linePitch="321" w:charSpace="0"/>
        </w:sectPr>
      </w:pPr>
    </w:p>
    <w:p>
      <w:pPr>
        <w:spacing w:line="560" w:lineRule="exact"/>
        <w:jc w:val="center"/>
        <w:outlineLvl w:val="1"/>
        <w:rPr>
          <w:ins w:id="6" w:author="吴永鹏" w:date="2017-08-01T14:52:00Z"/>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 xml:space="preserve">第三部分 </w:t>
      </w:r>
      <w:r>
        <w:rPr>
          <w:rFonts w:hint="eastAsia" w:ascii="方正小标宋简体" w:hAnsi="方正小标宋简体" w:eastAsia="方正小标宋简体" w:cs="方正小标宋简体"/>
          <w:b w:val="0"/>
          <w:bCs w:val="0"/>
          <w:color w:val="000000"/>
          <w:kern w:val="0"/>
          <w:sz w:val="44"/>
          <w:szCs w:val="44"/>
        </w:rPr>
        <w:t>2017</w:t>
      </w:r>
      <w:r>
        <w:rPr>
          <w:rFonts w:hint="eastAsia" w:ascii="方正小标宋简体" w:hAnsi="方正小标宋简体" w:eastAsia="方正小标宋简体" w:cs="方正小标宋简体"/>
          <w:kern w:val="0"/>
          <w:sz w:val="44"/>
          <w:szCs w:val="44"/>
        </w:rPr>
        <w:t>年度部门决算情况说明</w:t>
      </w:r>
    </w:p>
    <w:p>
      <w:pPr>
        <w:spacing w:line="540" w:lineRule="exact"/>
        <w:outlineLvl w:val="1"/>
        <w:rPr>
          <w:rFonts w:ascii="黑体" w:hAnsi="宋体" w:eastAsia="黑体"/>
          <w:kern w:val="0"/>
          <w:sz w:val="32"/>
          <w:szCs w:val="32"/>
        </w:rPr>
      </w:pPr>
      <w:r>
        <w:rPr>
          <w:rFonts w:ascii="黑体" w:hAnsi="宋体" w:eastAsia="黑体"/>
          <w:kern w:val="0"/>
          <w:sz w:val="32"/>
          <w:szCs w:val="32"/>
        </w:rPr>
        <w:t xml:space="preserve">   </w:t>
      </w:r>
    </w:p>
    <w:p>
      <w:pPr>
        <w:spacing w:line="540" w:lineRule="exact"/>
        <w:outlineLvl w:val="1"/>
        <w:rPr>
          <w:rFonts w:ascii="黑体" w:hAnsi="宋体" w:eastAsia="黑体"/>
          <w:kern w:val="0"/>
          <w:sz w:val="32"/>
          <w:szCs w:val="32"/>
        </w:rPr>
      </w:pPr>
      <w:r>
        <w:rPr>
          <w:rFonts w:ascii="楷体_GB2312" w:hAnsi="楷体_GB2312" w:eastAsia="楷体_GB2312" w:cs="楷体_GB2312"/>
          <w:b/>
          <w:bCs/>
          <w:kern w:val="0"/>
          <w:sz w:val="32"/>
          <w:szCs w:val="32"/>
        </w:rPr>
        <w:t xml:space="preserve">  </w:t>
      </w:r>
      <w:r>
        <w:rPr>
          <w:rFonts w:hint="eastAsia" w:ascii="黑体" w:hAnsi="黑体" w:eastAsia="黑体" w:cs="黑体"/>
          <w:b w:val="0"/>
          <w:bCs w:val="0"/>
          <w:kern w:val="0"/>
          <w:sz w:val="32"/>
          <w:szCs w:val="32"/>
        </w:rPr>
        <w:t xml:space="preserve"> 一、收入支出决算总体情况说明</w:t>
      </w:r>
    </w:p>
    <w:p>
      <w:pPr>
        <w:spacing w:line="540" w:lineRule="exact"/>
        <w:ind w:firstLine="537" w:firstLineChars="168"/>
        <w:outlineLvl w:val="1"/>
        <w:rPr>
          <w:rFonts w:ascii="仿宋_GB2312" w:hAnsi="宋体" w:eastAsia="仿宋_GB2312"/>
          <w:kern w:val="0"/>
          <w:sz w:val="32"/>
          <w:szCs w:val="32"/>
        </w:rPr>
      </w:pPr>
      <w:r>
        <w:rPr>
          <w:rFonts w:ascii="仿宋_GB2312" w:hAnsi="宋体" w:eastAsia="仿宋_GB2312"/>
          <w:kern w:val="0"/>
          <w:sz w:val="32"/>
          <w:szCs w:val="32"/>
        </w:rPr>
        <w:t>2017</w:t>
      </w:r>
      <w:r>
        <w:rPr>
          <w:rFonts w:hint="eastAsia" w:ascii="仿宋_GB2312" w:hAnsi="宋体" w:eastAsia="仿宋_GB2312"/>
          <w:kern w:val="0"/>
          <w:sz w:val="32"/>
          <w:szCs w:val="32"/>
        </w:rPr>
        <w:t>年度收入总计</w:t>
      </w:r>
      <w:r>
        <w:rPr>
          <w:rFonts w:ascii="仿宋_GB2312" w:hAnsi="宋体" w:eastAsia="仿宋_GB2312"/>
          <w:kern w:val="0"/>
          <w:sz w:val="32"/>
          <w:szCs w:val="32"/>
        </w:rPr>
        <w:t>19316507.37</w:t>
      </w:r>
      <w:r>
        <w:rPr>
          <w:rFonts w:hint="eastAsia" w:ascii="仿宋_GB2312" w:hAnsi="宋体" w:eastAsia="仿宋_GB2312"/>
          <w:kern w:val="0"/>
          <w:sz w:val="32"/>
          <w:szCs w:val="32"/>
        </w:rPr>
        <w:t>元，支出总计</w:t>
      </w:r>
      <w:r>
        <w:rPr>
          <w:rFonts w:ascii="仿宋_GB2312" w:hAnsi="宋体" w:eastAsia="仿宋_GB2312"/>
          <w:kern w:val="0"/>
          <w:sz w:val="32"/>
          <w:szCs w:val="32"/>
        </w:rPr>
        <w:t>24212323.56</w:t>
      </w:r>
      <w:r>
        <w:rPr>
          <w:rFonts w:hint="eastAsia" w:ascii="仿宋_GB2312" w:hAnsi="宋体" w:eastAsia="仿宋_GB2312"/>
          <w:kern w:val="0"/>
          <w:sz w:val="32"/>
          <w:szCs w:val="32"/>
        </w:rPr>
        <w:t>元。与</w:t>
      </w:r>
      <w:r>
        <w:rPr>
          <w:rFonts w:ascii="仿宋_GB2312" w:hAnsi="宋体" w:eastAsia="仿宋_GB2312"/>
          <w:kern w:val="0"/>
          <w:sz w:val="32"/>
          <w:szCs w:val="32"/>
        </w:rPr>
        <w:t>2016</w:t>
      </w:r>
      <w:r>
        <w:rPr>
          <w:rFonts w:hint="eastAsia" w:ascii="仿宋_GB2312" w:hAnsi="宋体" w:eastAsia="仿宋_GB2312"/>
          <w:kern w:val="0"/>
          <w:sz w:val="32"/>
          <w:szCs w:val="32"/>
        </w:rPr>
        <w:t>年相比，收入总计减少</w:t>
      </w:r>
      <w:r>
        <w:rPr>
          <w:rFonts w:ascii="仿宋_GB2312" w:hAnsi="宋体" w:eastAsia="仿宋_GB2312"/>
          <w:kern w:val="0"/>
          <w:sz w:val="32"/>
          <w:szCs w:val="32"/>
        </w:rPr>
        <w:t>1873206.68</w:t>
      </w:r>
      <w:r>
        <w:rPr>
          <w:rFonts w:hint="eastAsia" w:ascii="仿宋_GB2312" w:hAnsi="宋体" w:eastAsia="仿宋_GB2312"/>
          <w:kern w:val="0"/>
          <w:sz w:val="32"/>
          <w:szCs w:val="32"/>
        </w:rPr>
        <w:t>元</w:t>
      </w:r>
      <w:r>
        <w:rPr>
          <w:rFonts w:hint="eastAsia" w:ascii="仿宋_GB2312" w:hAnsi="宋体" w:eastAsia="仿宋_GB2312"/>
          <w:kern w:val="0"/>
          <w:sz w:val="32"/>
          <w:szCs w:val="32"/>
          <w:lang w:eastAsia="zh-CN"/>
        </w:rPr>
        <w:t>，</w:t>
      </w:r>
      <w:r>
        <w:rPr>
          <w:rFonts w:hint="eastAsia" w:ascii="仿宋_GB2312" w:hAnsi="宋体" w:eastAsia="仿宋_GB2312"/>
          <w:kern w:val="0"/>
          <w:sz w:val="32"/>
          <w:szCs w:val="32"/>
        </w:rPr>
        <w:t>减少</w:t>
      </w:r>
      <w:r>
        <w:rPr>
          <w:rFonts w:ascii="仿宋_GB2312" w:hAnsi="宋体" w:eastAsia="仿宋_GB2312"/>
          <w:kern w:val="0"/>
          <w:sz w:val="32"/>
          <w:szCs w:val="32"/>
        </w:rPr>
        <w:t>8.84%</w:t>
      </w:r>
      <w:r>
        <w:rPr>
          <w:rFonts w:hint="eastAsia" w:ascii="仿宋_GB2312" w:hAnsi="宋体" w:eastAsia="仿宋_GB2312"/>
          <w:kern w:val="0"/>
          <w:sz w:val="32"/>
          <w:szCs w:val="32"/>
        </w:rPr>
        <w:t>，主要原因是</w:t>
      </w:r>
      <w:r>
        <w:rPr>
          <w:rFonts w:ascii="仿宋_GB2312" w:hAnsi="宋体" w:eastAsia="仿宋_GB2312"/>
          <w:kern w:val="0"/>
          <w:sz w:val="32"/>
          <w:szCs w:val="32"/>
        </w:rPr>
        <w:t>2016</w:t>
      </w:r>
      <w:r>
        <w:rPr>
          <w:rFonts w:hint="eastAsia" w:ascii="仿宋_GB2312" w:hAnsi="宋体" w:eastAsia="仿宋_GB2312"/>
          <w:kern w:val="0"/>
          <w:sz w:val="32"/>
          <w:szCs w:val="32"/>
        </w:rPr>
        <w:t>年拨入的中庄村光伏养殖项目征地拆迁补偿较多；支出总计增加</w:t>
      </w:r>
      <w:r>
        <w:rPr>
          <w:rFonts w:ascii="仿宋_GB2312" w:hAnsi="宋体" w:eastAsia="仿宋_GB2312"/>
          <w:kern w:val="0"/>
          <w:sz w:val="32"/>
          <w:szCs w:val="32"/>
        </w:rPr>
        <w:t>2283287.78</w:t>
      </w:r>
      <w:r>
        <w:rPr>
          <w:rFonts w:hint="eastAsia" w:ascii="仿宋_GB2312" w:hAnsi="宋体" w:eastAsia="仿宋_GB2312"/>
          <w:kern w:val="0"/>
          <w:sz w:val="32"/>
          <w:szCs w:val="32"/>
        </w:rPr>
        <w:t>元，增长</w:t>
      </w:r>
      <w:r>
        <w:rPr>
          <w:rFonts w:ascii="仿宋_GB2312" w:hAnsi="宋体" w:eastAsia="仿宋_GB2312"/>
          <w:kern w:val="0"/>
          <w:sz w:val="32"/>
          <w:szCs w:val="32"/>
        </w:rPr>
        <w:t>15.93%</w:t>
      </w:r>
      <w:r>
        <w:rPr>
          <w:rFonts w:hint="eastAsia" w:ascii="仿宋_GB2312" w:hAnsi="宋体" w:eastAsia="仿宋_GB2312"/>
          <w:kern w:val="0"/>
          <w:sz w:val="32"/>
          <w:szCs w:val="32"/>
        </w:rPr>
        <w:t>，主要原因是兑现了上年结转的中庄村光伏养殖项目征地拆迁补偿款。</w:t>
      </w:r>
    </w:p>
    <w:p>
      <w:pPr>
        <w:spacing w:line="540" w:lineRule="exact"/>
        <w:outlineLvl w:val="1"/>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rPr>
        <w:t xml:space="preserve">    二、收入决算情况说明</w:t>
      </w:r>
    </w:p>
    <w:p>
      <w:pPr>
        <w:pStyle w:val="7"/>
        <w:spacing w:line="540" w:lineRule="exact"/>
        <w:ind w:firstLine="745" w:firstLineChars="233"/>
        <w:rPr>
          <w:rFonts w:ascii="仿宋_GB2312" w:hAnsi="宋体" w:eastAsia="仿宋_GB2312" w:cs="Times New Roman"/>
          <w:color w:val="auto"/>
          <w:sz w:val="32"/>
          <w:szCs w:val="32"/>
        </w:rPr>
      </w:pPr>
      <w:r>
        <w:rPr>
          <w:rFonts w:ascii="仿宋_GB2312" w:hAnsi="宋体" w:eastAsia="仿宋_GB2312"/>
          <w:sz w:val="32"/>
          <w:szCs w:val="32"/>
        </w:rPr>
        <w:t>2017</w:t>
      </w:r>
      <w:r>
        <w:rPr>
          <w:rFonts w:hint="eastAsia" w:ascii="仿宋_GB2312" w:hAnsi="宋体" w:eastAsia="仿宋_GB2312"/>
          <w:sz w:val="32"/>
          <w:szCs w:val="32"/>
        </w:rPr>
        <w:t>年度</w:t>
      </w:r>
      <w:r>
        <w:rPr>
          <w:rFonts w:hint="eastAsia" w:ascii="仿宋_GB2312" w:hAnsi="宋体" w:eastAsia="仿宋_GB2312" w:cs="Times New Roman"/>
          <w:color w:val="auto"/>
          <w:sz w:val="32"/>
          <w:szCs w:val="32"/>
        </w:rPr>
        <w:t>收入合计</w:t>
      </w:r>
      <w:r>
        <w:rPr>
          <w:rFonts w:ascii="仿宋_GB2312" w:hAnsi="宋体" w:eastAsia="仿宋_GB2312" w:cs="Times New Roman"/>
          <w:color w:val="auto"/>
          <w:sz w:val="32"/>
          <w:szCs w:val="32"/>
        </w:rPr>
        <w:t>19316507.37</w:t>
      </w:r>
      <w:r>
        <w:rPr>
          <w:rFonts w:hint="eastAsia" w:ascii="仿宋_GB2312" w:hAnsi="宋体" w:eastAsia="仿宋_GB2312" w:cs="Times New Roman"/>
          <w:color w:val="auto"/>
          <w:sz w:val="32"/>
          <w:szCs w:val="32"/>
        </w:rPr>
        <w:t>元，其中：财政拨款收入</w:t>
      </w:r>
      <w:r>
        <w:rPr>
          <w:rFonts w:ascii="仿宋_GB2312" w:hAnsi="宋体" w:eastAsia="仿宋_GB2312" w:cs="Times New Roman"/>
          <w:color w:val="auto"/>
          <w:sz w:val="32"/>
          <w:szCs w:val="32"/>
        </w:rPr>
        <w:t xml:space="preserve"> </w:t>
      </w:r>
      <w:r>
        <w:rPr>
          <w:rFonts w:hint="eastAsia" w:ascii="仿宋_GB2312" w:hAnsi="宋体" w:eastAsia="仿宋_GB2312" w:cs="Times New Roman"/>
          <w:color w:val="auto"/>
          <w:sz w:val="32"/>
          <w:szCs w:val="32"/>
          <w:lang w:val="en-US" w:eastAsia="zh-CN"/>
        </w:rPr>
        <w:t>17062063.87</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88.33</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；政府性基金预算财政拨款</w:t>
      </w:r>
      <w:r>
        <w:rPr>
          <w:rFonts w:ascii="仿宋_GB2312" w:hAnsi="宋体" w:eastAsia="仿宋_GB2312" w:cs="Times New Roman"/>
          <w:color w:val="auto"/>
          <w:sz w:val="32"/>
          <w:szCs w:val="32"/>
        </w:rPr>
        <w:t>441210</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0.0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lang w:eastAsia="zh-CN"/>
        </w:rPr>
        <w:t>；</w:t>
      </w:r>
      <w:r>
        <w:rPr>
          <w:rFonts w:hint="eastAsia" w:ascii="仿宋_GB2312" w:hAnsi="宋体" w:eastAsia="仿宋_GB2312" w:cs="Times New Roman"/>
          <w:color w:val="auto"/>
          <w:sz w:val="32"/>
          <w:szCs w:val="32"/>
        </w:rPr>
        <w:t>事业收入</w:t>
      </w:r>
      <w:r>
        <w:rPr>
          <w:rFonts w:ascii="仿宋_GB2312" w:hAnsi="宋体" w:eastAsia="仿宋_GB2312" w:cs="Times New Roman"/>
          <w:color w:val="auto"/>
          <w:sz w:val="32"/>
          <w:szCs w:val="32"/>
        </w:rPr>
        <w:t>0</w:t>
      </w:r>
      <w:r>
        <w:rPr>
          <w:rFonts w:hint="eastAsia" w:ascii="仿宋_GB2312" w:hAnsi="宋体" w:eastAsia="仿宋_GB2312" w:cs="Times New Roman"/>
          <w:color w:val="auto"/>
          <w:sz w:val="32"/>
          <w:szCs w:val="32"/>
        </w:rPr>
        <w:t>元，占</w:t>
      </w:r>
      <w:r>
        <w:rPr>
          <w:rFonts w:ascii="仿宋_GB2312" w:hAnsi="宋体" w:eastAsia="仿宋_GB2312" w:cs="Times New Roman"/>
          <w:color w:val="auto"/>
          <w:sz w:val="32"/>
          <w:szCs w:val="32"/>
        </w:rPr>
        <w:t>0%</w:t>
      </w:r>
      <w:r>
        <w:rPr>
          <w:rFonts w:hint="eastAsia" w:ascii="仿宋_GB2312" w:hAnsi="宋体" w:eastAsia="仿宋_GB2312" w:cs="Times New Roman"/>
          <w:color w:val="auto"/>
          <w:sz w:val="32"/>
          <w:szCs w:val="32"/>
        </w:rPr>
        <w:t>；经营收入</w:t>
      </w:r>
      <w:r>
        <w:rPr>
          <w:rFonts w:ascii="仿宋_GB2312" w:hAnsi="宋体" w:eastAsia="仿宋_GB2312" w:cs="Times New Roman"/>
          <w:color w:val="auto"/>
          <w:sz w:val="32"/>
          <w:szCs w:val="32"/>
        </w:rPr>
        <w:t>0</w:t>
      </w:r>
      <w:r>
        <w:rPr>
          <w:rFonts w:hint="eastAsia" w:ascii="仿宋_GB2312" w:hAnsi="宋体" w:eastAsia="仿宋_GB2312" w:cs="Times New Roman"/>
          <w:color w:val="auto"/>
          <w:sz w:val="32"/>
          <w:szCs w:val="32"/>
        </w:rPr>
        <w:t>元，占</w:t>
      </w:r>
      <w:r>
        <w:rPr>
          <w:rFonts w:ascii="仿宋_GB2312" w:hAnsi="宋体" w:eastAsia="仿宋_GB2312" w:cs="Times New Roman"/>
          <w:color w:val="auto"/>
          <w:sz w:val="32"/>
          <w:szCs w:val="32"/>
        </w:rPr>
        <w:t>0%</w:t>
      </w:r>
      <w:r>
        <w:rPr>
          <w:rFonts w:hint="eastAsia" w:ascii="仿宋_GB2312" w:hAnsi="宋体" w:eastAsia="仿宋_GB2312" w:cs="Times New Roman"/>
          <w:color w:val="auto"/>
          <w:sz w:val="32"/>
          <w:szCs w:val="32"/>
        </w:rPr>
        <w:t>；其他收入</w:t>
      </w:r>
      <w:r>
        <w:rPr>
          <w:rFonts w:ascii="仿宋_GB2312" w:hAnsi="宋体" w:eastAsia="仿宋_GB2312" w:cs="Times New Roman"/>
          <w:color w:val="auto"/>
          <w:sz w:val="32"/>
          <w:szCs w:val="32"/>
        </w:rPr>
        <w:t>2254443.5</w:t>
      </w:r>
      <w:r>
        <w:rPr>
          <w:rFonts w:hint="eastAsia" w:ascii="仿宋_GB2312" w:hAnsi="宋体" w:eastAsia="仿宋_GB2312" w:cs="Times New Roman"/>
          <w:color w:val="auto"/>
          <w:sz w:val="32"/>
          <w:szCs w:val="32"/>
        </w:rPr>
        <w:t>元，占</w:t>
      </w:r>
      <w:r>
        <w:rPr>
          <w:rFonts w:ascii="仿宋_GB2312" w:hAnsi="宋体" w:eastAsia="仿宋_GB2312" w:cs="Times New Roman"/>
          <w:color w:val="auto"/>
          <w:sz w:val="32"/>
          <w:szCs w:val="32"/>
        </w:rPr>
        <w:t>11.67%</w:t>
      </w:r>
      <w:r>
        <w:rPr>
          <w:rFonts w:hint="eastAsia" w:ascii="仿宋_GB2312" w:hAnsi="宋体" w:eastAsia="仿宋_GB2312" w:cs="Times New Roman"/>
          <w:color w:val="auto"/>
          <w:sz w:val="32"/>
          <w:szCs w:val="32"/>
        </w:rPr>
        <w:t>。</w:t>
      </w:r>
    </w:p>
    <w:p>
      <w:pPr>
        <w:spacing w:line="540" w:lineRule="exact"/>
        <w:ind w:firstLine="640" w:firstLineChars="200"/>
        <w:outlineLvl w:val="1"/>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rPr>
        <w:t>三、支出决算情况说明</w:t>
      </w:r>
    </w:p>
    <w:p>
      <w:pPr>
        <w:spacing w:line="540" w:lineRule="exact"/>
        <w:ind w:firstLine="614" w:firstLineChars="192"/>
        <w:outlineLvl w:val="1"/>
        <w:rPr>
          <w:rFonts w:ascii="仿宋_GB2312" w:hAnsi="宋体" w:eastAsia="仿宋_GB2312"/>
          <w:kern w:val="0"/>
          <w:sz w:val="32"/>
          <w:szCs w:val="32"/>
        </w:rPr>
      </w:pPr>
      <w:r>
        <w:rPr>
          <w:rFonts w:ascii="仿宋_GB2312" w:hAnsi="宋体" w:eastAsia="仿宋_GB2312"/>
          <w:kern w:val="0"/>
          <w:sz w:val="32"/>
          <w:szCs w:val="32"/>
        </w:rPr>
        <w:t>2017</w:t>
      </w:r>
      <w:r>
        <w:rPr>
          <w:rFonts w:hint="eastAsia" w:ascii="仿宋_GB2312" w:hAnsi="宋体" w:eastAsia="仿宋_GB2312"/>
          <w:kern w:val="0"/>
          <w:sz w:val="32"/>
          <w:szCs w:val="32"/>
        </w:rPr>
        <w:t>年度支出合计</w:t>
      </w:r>
      <w:r>
        <w:rPr>
          <w:rFonts w:ascii="仿宋_GB2312" w:hAnsi="宋体" w:eastAsia="仿宋_GB2312"/>
          <w:kern w:val="0"/>
          <w:sz w:val="32"/>
          <w:szCs w:val="32"/>
        </w:rPr>
        <w:t>24212323.56</w:t>
      </w:r>
      <w:r>
        <w:rPr>
          <w:rFonts w:hint="eastAsia" w:ascii="仿宋_GB2312" w:hAnsi="宋体" w:eastAsia="仿宋_GB2312"/>
          <w:kern w:val="0"/>
          <w:sz w:val="32"/>
          <w:szCs w:val="32"/>
        </w:rPr>
        <w:t>元，其中：基本支出</w:t>
      </w:r>
      <w:r>
        <w:rPr>
          <w:rFonts w:ascii="仿宋_GB2312" w:hAnsi="宋体" w:eastAsia="仿宋_GB2312"/>
          <w:kern w:val="0"/>
          <w:sz w:val="32"/>
          <w:szCs w:val="32"/>
        </w:rPr>
        <w:t>9291831.37</w:t>
      </w:r>
      <w:r>
        <w:rPr>
          <w:rFonts w:hint="eastAsia" w:ascii="仿宋_GB2312" w:hAnsi="宋体" w:eastAsia="仿宋_GB2312"/>
          <w:kern w:val="0"/>
          <w:sz w:val="32"/>
          <w:szCs w:val="32"/>
        </w:rPr>
        <w:t>元，占</w:t>
      </w:r>
      <w:r>
        <w:rPr>
          <w:rFonts w:ascii="仿宋_GB2312" w:hAnsi="宋体" w:eastAsia="仿宋_GB2312"/>
          <w:kern w:val="0"/>
          <w:sz w:val="32"/>
          <w:szCs w:val="32"/>
        </w:rPr>
        <w:t>38.37%</w:t>
      </w:r>
      <w:r>
        <w:rPr>
          <w:rFonts w:hint="eastAsia" w:ascii="仿宋_GB2312" w:hAnsi="宋体" w:eastAsia="仿宋_GB2312"/>
          <w:kern w:val="0"/>
          <w:sz w:val="32"/>
          <w:szCs w:val="32"/>
        </w:rPr>
        <w:t>；项目支出</w:t>
      </w:r>
      <w:r>
        <w:rPr>
          <w:rFonts w:ascii="仿宋_GB2312" w:hAnsi="宋体" w:eastAsia="仿宋_GB2312"/>
          <w:kern w:val="0"/>
          <w:sz w:val="32"/>
          <w:szCs w:val="32"/>
        </w:rPr>
        <w:t>14920492.19</w:t>
      </w:r>
      <w:r>
        <w:rPr>
          <w:rFonts w:hint="eastAsia" w:ascii="仿宋_GB2312" w:hAnsi="宋体" w:eastAsia="仿宋_GB2312"/>
          <w:kern w:val="0"/>
          <w:sz w:val="32"/>
          <w:szCs w:val="32"/>
        </w:rPr>
        <w:t>元，占</w:t>
      </w:r>
      <w:r>
        <w:rPr>
          <w:rFonts w:ascii="仿宋_GB2312" w:hAnsi="宋体" w:eastAsia="仿宋_GB2312"/>
          <w:kern w:val="0"/>
          <w:sz w:val="32"/>
          <w:szCs w:val="32"/>
        </w:rPr>
        <w:t>61.63%</w:t>
      </w:r>
      <w:r>
        <w:rPr>
          <w:rFonts w:hint="eastAsia" w:ascii="仿宋_GB2312" w:hAnsi="宋体" w:eastAsia="仿宋_GB2312"/>
          <w:kern w:val="0"/>
          <w:sz w:val="32"/>
          <w:szCs w:val="32"/>
        </w:rPr>
        <w:t>；经营支出</w:t>
      </w:r>
      <w:r>
        <w:rPr>
          <w:rFonts w:ascii="仿宋_GB2312" w:hAnsi="宋体" w:eastAsia="仿宋_GB2312"/>
          <w:kern w:val="0"/>
          <w:sz w:val="32"/>
          <w:szCs w:val="32"/>
        </w:rPr>
        <w:t>0</w:t>
      </w:r>
      <w:r>
        <w:rPr>
          <w:rFonts w:hint="eastAsia" w:ascii="仿宋_GB2312" w:hAnsi="宋体" w:eastAsia="仿宋_GB2312"/>
          <w:kern w:val="0"/>
          <w:sz w:val="32"/>
          <w:szCs w:val="32"/>
        </w:rPr>
        <w:t>元，占</w:t>
      </w:r>
      <w:r>
        <w:rPr>
          <w:rFonts w:ascii="仿宋_GB2312" w:hAnsi="宋体" w:eastAsia="仿宋_GB2312"/>
          <w:kern w:val="0"/>
          <w:sz w:val="32"/>
          <w:szCs w:val="32"/>
        </w:rPr>
        <w:t>0%</w:t>
      </w:r>
      <w:r>
        <w:rPr>
          <w:rFonts w:hint="eastAsia" w:ascii="仿宋_GB2312" w:hAnsi="宋体" w:eastAsia="仿宋_GB2312"/>
          <w:kern w:val="0"/>
          <w:sz w:val="32"/>
          <w:szCs w:val="32"/>
        </w:rPr>
        <w:t>。</w:t>
      </w:r>
    </w:p>
    <w:p>
      <w:pPr>
        <w:spacing w:line="540" w:lineRule="exact"/>
        <w:outlineLvl w:val="1"/>
        <w:rPr>
          <w:rFonts w:ascii="楷体_GB2312" w:hAnsi="楷体_GB2312" w:eastAsia="楷体_GB2312" w:cs="楷体_GB2312"/>
          <w:b/>
          <w:bCs/>
          <w:kern w:val="0"/>
          <w:sz w:val="32"/>
          <w:szCs w:val="32"/>
        </w:rPr>
      </w:pPr>
      <w:r>
        <w:rPr>
          <w:rFonts w:ascii="楷体_GB2312" w:hAnsi="楷体_GB2312" w:eastAsia="楷体_GB2312" w:cs="楷体_GB2312"/>
          <w:b/>
          <w:bCs/>
          <w:kern w:val="0"/>
          <w:sz w:val="32"/>
          <w:szCs w:val="32"/>
        </w:rPr>
        <w:t xml:space="preserve">  </w:t>
      </w:r>
      <w:r>
        <w:rPr>
          <w:rFonts w:hint="eastAsia" w:ascii="黑体" w:hAnsi="黑体" w:eastAsia="黑体" w:cs="黑体"/>
          <w:b w:val="0"/>
          <w:bCs w:val="0"/>
          <w:kern w:val="0"/>
          <w:sz w:val="32"/>
          <w:szCs w:val="32"/>
        </w:rPr>
        <w:t xml:space="preserve">  四、财政拨款收入支出决算总体情况说明</w:t>
      </w:r>
    </w:p>
    <w:p>
      <w:pPr>
        <w:spacing w:line="540" w:lineRule="exact"/>
        <w:outlineLvl w:val="1"/>
        <w:rPr>
          <w:rFonts w:ascii="仿宋_GB2312" w:hAnsi="宋体" w:eastAsia="仿宋_GB2312"/>
          <w:kern w:val="0"/>
          <w:sz w:val="32"/>
          <w:szCs w:val="32"/>
        </w:rPr>
      </w:pPr>
      <w:r>
        <w:rPr>
          <w:rFonts w:ascii="仿宋_GB2312" w:hAnsi="宋体" w:eastAsia="仿宋_GB2312"/>
          <w:kern w:val="0"/>
          <w:sz w:val="32"/>
          <w:szCs w:val="32"/>
        </w:rPr>
        <w:t xml:space="preserve">    2017</w:t>
      </w:r>
      <w:r>
        <w:rPr>
          <w:rFonts w:hint="eastAsia" w:ascii="仿宋_GB2312" w:hAnsi="宋体" w:eastAsia="仿宋_GB2312"/>
          <w:kern w:val="0"/>
          <w:sz w:val="32"/>
          <w:szCs w:val="32"/>
        </w:rPr>
        <w:t>年度财政拨款收入总计</w:t>
      </w:r>
      <w:r>
        <w:rPr>
          <w:rFonts w:ascii="仿宋_GB2312" w:hAnsi="宋体" w:eastAsia="仿宋_GB2312"/>
          <w:kern w:val="0"/>
          <w:sz w:val="32"/>
          <w:szCs w:val="32"/>
        </w:rPr>
        <w:t>17062063.87</w:t>
      </w:r>
      <w:r>
        <w:rPr>
          <w:rFonts w:hint="eastAsia" w:ascii="仿宋_GB2312" w:hAnsi="宋体" w:eastAsia="仿宋_GB2312"/>
          <w:kern w:val="0"/>
          <w:sz w:val="32"/>
          <w:szCs w:val="32"/>
        </w:rPr>
        <w:t>元，支出总计</w:t>
      </w:r>
      <w:r>
        <w:rPr>
          <w:rFonts w:ascii="仿宋_GB2312" w:hAnsi="宋体" w:eastAsia="仿宋_GB2312"/>
          <w:kern w:val="0"/>
          <w:sz w:val="32"/>
          <w:szCs w:val="32"/>
        </w:rPr>
        <w:t>21548181.56</w:t>
      </w:r>
      <w:r>
        <w:rPr>
          <w:rFonts w:hint="eastAsia" w:ascii="仿宋_GB2312" w:hAnsi="宋体" w:eastAsia="仿宋_GB2312"/>
          <w:kern w:val="0"/>
          <w:sz w:val="32"/>
          <w:szCs w:val="32"/>
        </w:rPr>
        <w:t>元。与</w:t>
      </w:r>
      <w:r>
        <w:rPr>
          <w:rFonts w:ascii="仿宋_GB2312" w:hAnsi="宋体" w:eastAsia="仿宋_GB2312"/>
          <w:kern w:val="0"/>
          <w:sz w:val="32"/>
          <w:szCs w:val="32"/>
        </w:rPr>
        <w:t>2016</w:t>
      </w:r>
      <w:r>
        <w:rPr>
          <w:rFonts w:hint="eastAsia" w:ascii="仿宋_GB2312" w:hAnsi="宋体" w:eastAsia="仿宋_GB2312"/>
          <w:kern w:val="0"/>
          <w:sz w:val="32"/>
          <w:szCs w:val="32"/>
        </w:rPr>
        <w:t>年相比，财政拨款收入减少</w:t>
      </w:r>
      <w:r>
        <w:rPr>
          <w:rFonts w:ascii="仿宋_GB2312" w:hAnsi="宋体" w:eastAsia="仿宋_GB2312"/>
          <w:kern w:val="0"/>
          <w:sz w:val="32"/>
          <w:szCs w:val="32"/>
        </w:rPr>
        <w:t>2959105.26</w:t>
      </w:r>
      <w:r>
        <w:rPr>
          <w:rFonts w:hint="eastAsia" w:ascii="仿宋_GB2312" w:hAnsi="宋体" w:eastAsia="仿宋_GB2312"/>
          <w:kern w:val="0"/>
          <w:sz w:val="32"/>
          <w:szCs w:val="32"/>
        </w:rPr>
        <w:t>、减少</w:t>
      </w:r>
      <w:r>
        <w:rPr>
          <w:rFonts w:ascii="仿宋_GB2312" w:hAnsi="宋体" w:eastAsia="仿宋_GB2312"/>
          <w:kern w:val="0"/>
          <w:sz w:val="32"/>
          <w:szCs w:val="32"/>
        </w:rPr>
        <w:t>14.78%</w:t>
      </w:r>
      <w:r>
        <w:rPr>
          <w:rFonts w:hint="eastAsia" w:ascii="仿宋_GB2312" w:hAnsi="宋体" w:eastAsia="仿宋_GB2312"/>
          <w:kern w:val="0"/>
          <w:sz w:val="32"/>
          <w:szCs w:val="32"/>
        </w:rPr>
        <w:t>；支出总计增加</w:t>
      </w:r>
      <w:r>
        <w:rPr>
          <w:rFonts w:ascii="仿宋_GB2312" w:hAnsi="宋体" w:eastAsia="仿宋_GB2312"/>
          <w:kern w:val="0"/>
          <w:sz w:val="32"/>
          <w:szCs w:val="32"/>
        </w:rPr>
        <w:t>5050133.86</w:t>
      </w:r>
      <w:r>
        <w:rPr>
          <w:rFonts w:hint="eastAsia" w:ascii="仿宋_GB2312" w:hAnsi="宋体" w:eastAsia="仿宋_GB2312"/>
          <w:kern w:val="0"/>
          <w:sz w:val="32"/>
          <w:szCs w:val="32"/>
        </w:rPr>
        <w:t>元，增长</w:t>
      </w:r>
      <w:r>
        <w:rPr>
          <w:rFonts w:ascii="仿宋_GB2312" w:hAnsi="宋体" w:eastAsia="仿宋_GB2312"/>
          <w:kern w:val="0"/>
          <w:sz w:val="32"/>
          <w:szCs w:val="32"/>
        </w:rPr>
        <w:t>30.61%</w:t>
      </w:r>
      <w:r>
        <w:rPr>
          <w:rFonts w:hint="eastAsia" w:ascii="仿宋_GB2312" w:hAnsi="宋体" w:eastAsia="仿宋_GB2312"/>
          <w:kern w:val="0"/>
          <w:sz w:val="32"/>
          <w:szCs w:val="32"/>
        </w:rPr>
        <w:t>，主要原因是是兑现了上年结转的中庄村光伏养殖项目征地拆迁补偿款。</w:t>
      </w:r>
    </w:p>
    <w:p>
      <w:pPr>
        <w:spacing w:line="540" w:lineRule="exact"/>
        <w:outlineLvl w:val="1"/>
        <w:rPr>
          <w:rFonts w:hint="eastAsia" w:ascii="黑体" w:hAnsi="黑体" w:eastAsia="黑体" w:cs="黑体"/>
          <w:b w:val="0"/>
          <w:bCs w:val="0"/>
          <w:kern w:val="0"/>
          <w:sz w:val="32"/>
          <w:szCs w:val="32"/>
        </w:rPr>
      </w:pPr>
      <w:r>
        <w:rPr>
          <w:rFonts w:ascii="楷体_GB2312" w:hAnsi="楷体_GB2312" w:eastAsia="楷体_GB2312" w:cs="楷体_GB2312"/>
          <w:b/>
          <w:bCs/>
          <w:kern w:val="0"/>
          <w:sz w:val="32"/>
          <w:szCs w:val="32"/>
        </w:rPr>
        <w:t xml:space="preserve">    </w:t>
      </w:r>
      <w:r>
        <w:rPr>
          <w:rFonts w:hint="eastAsia" w:ascii="黑体" w:hAnsi="黑体" w:eastAsia="黑体" w:cs="黑体"/>
          <w:b w:val="0"/>
          <w:bCs w:val="0"/>
          <w:kern w:val="0"/>
          <w:sz w:val="32"/>
          <w:szCs w:val="32"/>
        </w:rPr>
        <w:t>五、一般公共预算财政拨款支出决算情况说明</w:t>
      </w:r>
    </w:p>
    <w:p>
      <w:pPr>
        <w:spacing w:line="540" w:lineRule="exact"/>
        <w:ind w:firstLine="640" w:firstLineChars="200"/>
        <w:rPr>
          <w:rFonts w:ascii="仿宋_GB2312" w:hAnsi="仿宋_GB2312" w:eastAsia="仿宋_GB2312" w:cs="仿宋_GB2312"/>
          <w:kern w:val="0"/>
          <w:sz w:val="32"/>
          <w:szCs w:val="32"/>
        </w:rPr>
      </w:pPr>
      <w:r>
        <w:rPr>
          <w:rFonts w:hint="eastAsia" w:ascii="楷体" w:hAnsi="楷体" w:eastAsia="楷体" w:cs="楷体"/>
          <w:b w:val="0"/>
          <w:bCs w:val="0"/>
          <w:kern w:val="0"/>
          <w:sz w:val="32"/>
          <w:szCs w:val="32"/>
        </w:rPr>
        <w:t>（一）一般公共预算财政拨款支出决算。</w:t>
      </w:r>
      <w:r>
        <w:rPr>
          <w:rFonts w:ascii="仿宋_GB2312" w:hAnsi="仿宋_GB2312" w:eastAsia="仿宋_GB2312" w:cs="仿宋_GB2312"/>
          <w:kern w:val="0"/>
          <w:sz w:val="32"/>
          <w:szCs w:val="32"/>
        </w:rPr>
        <w:t>2017</w:t>
      </w:r>
      <w:r>
        <w:rPr>
          <w:rFonts w:hint="eastAsia" w:ascii="仿宋_GB2312" w:hAnsi="仿宋_GB2312" w:eastAsia="仿宋_GB2312" w:cs="仿宋_GB2312"/>
          <w:kern w:val="0"/>
          <w:sz w:val="32"/>
          <w:szCs w:val="32"/>
        </w:rPr>
        <w:t>年度一般公共预算财政拨款支出</w:t>
      </w:r>
      <w:r>
        <w:rPr>
          <w:rFonts w:ascii="仿宋_GB2312" w:hAnsi="仿宋_GB2312" w:eastAsia="仿宋_GB2312" w:cs="仿宋_GB2312"/>
          <w:kern w:val="0"/>
          <w:sz w:val="32"/>
          <w:szCs w:val="32"/>
        </w:rPr>
        <w:t>19460820.82</w:t>
      </w:r>
      <w:r>
        <w:rPr>
          <w:rFonts w:hint="eastAsia" w:ascii="仿宋_GB2312" w:hAnsi="仿宋_GB2312" w:eastAsia="仿宋_GB2312" w:cs="仿宋_GB2312"/>
          <w:kern w:val="0"/>
          <w:sz w:val="32"/>
          <w:szCs w:val="32"/>
        </w:rPr>
        <w:t>元，占本年支出合计的</w:t>
      </w:r>
      <w:r>
        <w:rPr>
          <w:rFonts w:ascii="仿宋_GB2312" w:hAnsi="仿宋_GB2312" w:eastAsia="仿宋_GB2312" w:cs="仿宋_GB2312"/>
          <w:kern w:val="0"/>
          <w:sz w:val="32"/>
          <w:szCs w:val="32"/>
        </w:rPr>
        <w:t>38.37%</w:t>
      </w:r>
      <w:r>
        <w:rPr>
          <w:rFonts w:hint="eastAsia" w:ascii="仿宋_GB2312" w:hAnsi="仿宋_GB2312" w:eastAsia="仿宋_GB2312" w:cs="仿宋_GB2312"/>
          <w:kern w:val="0"/>
          <w:sz w:val="32"/>
          <w:szCs w:val="32"/>
        </w:rPr>
        <w:t>。与</w:t>
      </w:r>
      <w:r>
        <w:rPr>
          <w:rFonts w:ascii="仿宋_GB2312" w:hAnsi="仿宋_GB2312" w:eastAsia="仿宋_GB2312" w:cs="仿宋_GB2312"/>
          <w:kern w:val="0"/>
          <w:sz w:val="32"/>
          <w:szCs w:val="32"/>
        </w:rPr>
        <w:t>2016</w:t>
      </w:r>
      <w:r>
        <w:rPr>
          <w:rFonts w:hint="eastAsia" w:ascii="仿宋_GB2312" w:hAnsi="仿宋_GB2312" w:eastAsia="仿宋_GB2312" w:cs="仿宋_GB2312"/>
          <w:kern w:val="0"/>
          <w:sz w:val="32"/>
          <w:szCs w:val="32"/>
        </w:rPr>
        <w:t>年相比，一般公共预算财政拨款支出增加</w:t>
      </w:r>
      <w:r>
        <w:rPr>
          <w:rFonts w:ascii="仿宋_GB2312" w:hAnsi="仿宋_GB2312" w:eastAsia="仿宋_GB2312" w:cs="仿宋_GB2312"/>
          <w:kern w:val="0"/>
          <w:sz w:val="32"/>
          <w:szCs w:val="32"/>
        </w:rPr>
        <w:t>6281427.16</w:t>
      </w:r>
      <w:r>
        <w:rPr>
          <w:rFonts w:hint="eastAsia" w:ascii="仿宋_GB2312" w:hAnsi="仿宋_GB2312" w:eastAsia="仿宋_GB2312" w:cs="仿宋_GB2312"/>
          <w:kern w:val="0"/>
          <w:sz w:val="32"/>
          <w:szCs w:val="32"/>
        </w:rPr>
        <w:t>元，增加</w:t>
      </w:r>
      <w:r>
        <w:rPr>
          <w:rFonts w:ascii="仿宋_GB2312" w:hAnsi="仿宋_GB2312" w:eastAsia="仿宋_GB2312" w:cs="仿宋_GB2312"/>
          <w:kern w:val="0"/>
          <w:sz w:val="32"/>
          <w:szCs w:val="32"/>
        </w:rPr>
        <w:t>32.27%</w:t>
      </w:r>
      <w:r>
        <w:rPr>
          <w:rFonts w:hint="eastAsia" w:ascii="仿宋_GB2312" w:hAnsi="仿宋_GB2312" w:eastAsia="仿宋_GB2312" w:cs="仿宋_GB2312"/>
          <w:kern w:val="0"/>
          <w:sz w:val="32"/>
          <w:szCs w:val="32"/>
        </w:rPr>
        <w:t>，主要原因是历年项目竣工验收全部。</w:t>
      </w:r>
    </w:p>
    <w:p>
      <w:pPr>
        <w:spacing w:line="540" w:lineRule="exact"/>
        <w:ind w:firstLine="652" w:firstLineChars="204"/>
        <w:rPr>
          <w:rFonts w:ascii="仿宋_GB2312" w:hAnsi="仿宋_GB2312" w:eastAsia="仿宋_GB2312" w:cs="仿宋_GB2312"/>
          <w:b/>
          <w:kern w:val="0"/>
          <w:sz w:val="32"/>
          <w:szCs w:val="32"/>
        </w:rPr>
      </w:pPr>
      <w:r>
        <w:rPr>
          <w:rFonts w:hint="eastAsia" w:ascii="楷体" w:hAnsi="楷体" w:eastAsia="楷体" w:cs="楷体"/>
          <w:b w:val="0"/>
          <w:bCs w:val="0"/>
          <w:kern w:val="0"/>
          <w:sz w:val="32"/>
          <w:szCs w:val="32"/>
        </w:rPr>
        <w:t>（二）一般公共预算财政拨款支出决算结构情况。</w:t>
      </w:r>
      <w:r>
        <w:rPr>
          <w:rFonts w:ascii="仿宋_GB2312" w:hAnsi="仿宋_GB2312" w:eastAsia="仿宋_GB2312" w:cs="仿宋_GB2312"/>
          <w:kern w:val="0"/>
          <w:sz w:val="32"/>
          <w:szCs w:val="32"/>
        </w:rPr>
        <w:t>2017</w:t>
      </w:r>
      <w:r>
        <w:rPr>
          <w:rFonts w:hint="eastAsia" w:ascii="仿宋_GB2312" w:hAnsi="仿宋_GB2312" w:eastAsia="仿宋_GB2312" w:cs="仿宋_GB2312"/>
          <w:kern w:val="0"/>
          <w:sz w:val="32"/>
          <w:szCs w:val="32"/>
        </w:rPr>
        <w:t>年度一般公共预算财政拨款支出</w:t>
      </w:r>
      <w:r>
        <w:rPr>
          <w:rFonts w:ascii="仿宋_GB2312" w:hAnsi="仿宋_GB2312" w:eastAsia="仿宋_GB2312" w:cs="仿宋_GB2312"/>
          <w:kern w:val="0"/>
          <w:sz w:val="32"/>
          <w:szCs w:val="32"/>
        </w:rPr>
        <w:t>19460820.82</w:t>
      </w:r>
      <w:r>
        <w:rPr>
          <w:rFonts w:hint="eastAsia" w:ascii="仿宋_GB2312" w:hAnsi="仿宋_GB2312" w:eastAsia="仿宋_GB2312" w:cs="仿宋_GB2312"/>
          <w:kern w:val="0"/>
          <w:sz w:val="32"/>
          <w:szCs w:val="32"/>
        </w:rPr>
        <w:t>元，主要用于以下方面：按支出功能分类科目说明：如：一般公共服务（类）支出</w:t>
      </w:r>
      <w:r>
        <w:rPr>
          <w:rFonts w:ascii="仿宋_GB2312" w:hAnsi="仿宋_GB2312" w:eastAsia="仿宋_GB2312" w:cs="仿宋_GB2312"/>
          <w:kern w:val="0"/>
          <w:sz w:val="32"/>
          <w:szCs w:val="32"/>
        </w:rPr>
        <w:t>5081223.44</w:t>
      </w:r>
      <w:r>
        <w:rPr>
          <w:rFonts w:hint="eastAsia" w:ascii="仿宋_GB2312" w:hAnsi="仿宋_GB2312" w:eastAsia="仿宋_GB2312" w:cs="仿宋_GB2312"/>
          <w:kern w:val="0"/>
          <w:sz w:val="32"/>
          <w:szCs w:val="32"/>
        </w:rPr>
        <w:t>元，占</w:t>
      </w:r>
      <w:r>
        <w:rPr>
          <w:rFonts w:ascii="仿宋_GB2312" w:hAnsi="仿宋_GB2312" w:eastAsia="仿宋_GB2312" w:cs="仿宋_GB2312"/>
          <w:kern w:val="0"/>
          <w:sz w:val="32"/>
          <w:szCs w:val="32"/>
        </w:rPr>
        <w:t>26%</w:t>
      </w:r>
      <w:r>
        <w:rPr>
          <w:rFonts w:hint="eastAsia" w:ascii="仿宋_GB2312" w:hAnsi="仿宋_GB2312" w:eastAsia="仿宋_GB2312" w:cs="仿宋_GB2312"/>
          <w:kern w:val="0"/>
          <w:sz w:val="32"/>
          <w:szCs w:val="32"/>
        </w:rPr>
        <w:t>；医疗卫生与计划生育支出</w:t>
      </w:r>
      <w:r>
        <w:rPr>
          <w:rFonts w:ascii="仿宋_GB2312" w:hAnsi="仿宋_GB2312" w:eastAsia="仿宋_GB2312" w:cs="仿宋_GB2312"/>
          <w:kern w:val="0"/>
          <w:sz w:val="32"/>
          <w:szCs w:val="32"/>
        </w:rPr>
        <w:t>852086.99</w:t>
      </w:r>
      <w:r>
        <w:rPr>
          <w:rFonts w:hint="eastAsia" w:ascii="仿宋_GB2312" w:hAnsi="仿宋_GB2312" w:eastAsia="仿宋_GB2312" w:cs="仿宋_GB2312"/>
          <w:kern w:val="0"/>
          <w:sz w:val="32"/>
          <w:szCs w:val="32"/>
        </w:rPr>
        <w:t>元，占</w:t>
      </w:r>
      <w:r>
        <w:rPr>
          <w:rFonts w:ascii="仿宋_GB2312" w:hAnsi="仿宋_GB2312" w:eastAsia="仿宋_GB2312" w:cs="仿宋_GB2312"/>
          <w:kern w:val="0"/>
          <w:sz w:val="32"/>
          <w:szCs w:val="32"/>
        </w:rPr>
        <w:t>4%</w:t>
      </w:r>
      <w:r>
        <w:rPr>
          <w:rFonts w:hint="eastAsia" w:ascii="仿宋_GB2312" w:hAnsi="仿宋_GB2312" w:eastAsia="仿宋_GB2312" w:cs="仿宋_GB2312"/>
          <w:kern w:val="0"/>
          <w:sz w:val="32"/>
          <w:szCs w:val="32"/>
        </w:rPr>
        <w:t>；节能环保支出</w:t>
      </w: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元，占</w:t>
      </w:r>
      <w:r>
        <w:rPr>
          <w:rFonts w:ascii="仿宋_GB2312" w:hAnsi="仿宋_GB2312" w:eastAsia="仿宋_GB2312" w:cs="仿宋_GB2312"/>
          <w:kern w:val="0"/>
          <w:sz w:val="32"/>
          <w:szCs w:val="32"/>
        </w:rPr>
        <w:t>0%</w:t>
      </w:r>
      <w:r>
        <w:rPr>
          <w:rFonts w:hint="eastAsia" w:ascii="仿宋_GB2312" w:hAnsi="仿宋_GB2312" w:eastAsia="仿宋_GB2312" w:cs="仿宋_GB2312"/>
          <w:kern w:val="0"/>
          <w:sz w:val="32"/>
          <w:szCs w:val="32"/>
        </w:rPr>
        <w:t>；文化体育与传媒（类）支出</w:t>
      </w:r>
      <w:r>
        <w:rPr>
          <w:rFonts w:ascii="仿宋_GB2312" w:hAnsi="仿宋_GB2312" w:eastAsia="仿宋_GB2312" w:cs="仿宋_GB2312"/>
          <w:kern w:val="0"/>
          <w:sz w:val="32"/>
          <w:szCs w:val="32"/>
        </w:rPr>
        <w:t>338464.6</w:t>
      </w:r>
      <w:r>
        <w:rPr>
          <w:rFonts w:hint="eastAsia" w:ascii="仿宋_GB2312" w:hAnsi="仿宋_GB2312" w:eastAsia="仿宋_GB2312" w:cs="仿宋_GB2312"/>
          <w:kern w:val="0"/>
          <w:sz w:val="32"/>
          <w:szCs w:val="32"/>
        </w:rPr>
        <w:t>元，占</w:t>
      </w:r>
      <w:r>
        <w:rPr>
          <w:rFonts w:ascii="仿宋_GB2312" w:hAnsi="仿宋_GB2312" w:eastAsia="仿宋_GB2312" w:cs="仿宋_GB2312"/>
          <w:kern w:val="0"/>
          <w:sz w:val="32"/>
          <w:szCs w:val="32"/>
        </w:rPr>
        <w:t>1.7%</w:t>
      </w:r>
      <w:r>
        <w:rPr>
          <w:rFonts w:hint="eastAsia" w:ascii="仿宋_GB2312" w:hAnsi="仿宋_GB2312" w:eastAsia="仿宋_GB2312" w:cs="仿宋_GB2312"/>
          <w:kern w:val="0"/>
          <w:sz w:val="32"/>
          <w:szCs w:val="32"/>
        </w:rPr>
        <w:t>；社会保障和就业（类）支出</w:t>
      </w:r>
      <w:r>
        <w:rPr>
          <w:rFonts w:ascii="仿宋_GB2312" w:hAnsi="仿宋_GB2312" w:eastAsia="仿宋_GB2312" w:cs="仿宋_GB2312"/>
          <w:kern w:val="0"/>
          <w:sz w:val="32"/>
          <w:szCs w:val="32"/>
        </w:rPr>
        <w:t>1129309.50</w:t>
      </w:r>
      <w:r>
        <w:rPr>
          <w:rFonts w:hint="eastAsia" w:ascii="仿宋_GB2312" w:hAnsi="仿宋_GB2312" w:eastAsia="仿宋_GB2312" w:cs="仿宋_GB2312"/>
          <w:kern w:val="0"/>
          <w:sz w:val="32"/>
          <w:szCs w:val="32"/>
        </w:rPr>
        <w:t>元，占</w:t>
      </w:r>
      <w:r>
        <w:rPr>
          <w:rFonts w:ascii="仿宋_GB2312" w:hAnsi="仿宋_GB2312" w:eastAsia="仿宋_GB2312" w:cs="仿宋_GB2312"/>
          <w:kern w:val="0"/>
          <w:sz w:val="32"/>
          <w:szCs w:val="32"/>
        </w:rPr>
        <w:t>5.8%</w:t>
      </w:r>
      <w:r>
        <w:rPr>
          <w:rFonts w:hint="eastAsia" w:ascii="仿宋_GB2312" w:hAnsi="仿宋_GB2312" w:eastAsia="仿宋_GB2312" w:cs="仿宋_GB2312"/>
          <w:kern w:val="0"/>
          <w:sz w:val="32"/>
          <w:szCs w:val="32"/>
        </w:rPr>
        <w:t>；农林水（类）支出</w:t>
      </w:r>
      <w:r>
        <w:rPr>
          <w:rFonts w:ascii="仿宋_GB2312" w:hAnsi="仿宋_GB2312" w:eastAsia="仿宋_GB2312" w:cs="仿宋_GB2312"/>
          <w:kern w:val="0"/>
          <w:sz w:val="32"/>
          <w:szCs w:val="32"/>
        </w:rPr>
        <w:t>7750425</w:t>
      </w:r>
      <w:r>
        <w:rPr>
          <w:rFonts w:hint="eastAsia" w:ascii="仿宋_GB2312" w:hAnsi="仿宋_GB2312" w:eastAsia="仿宋_GB2312" w:cs="仿宋_GB2312"/>
          <w:kern w:val="0"/>
          <w:sz w:val="32"/>
          <w:szCs w:val="32"/>
        </w:rPr>
        <w:t>元，占</w:t>
      </w:r>
      <w:r>
        <w:rPr>
          <w:rFonts w:ascii="仿宋_GB2312" w:hAnsi="仿宋_GB2312" w:eastAsia="仿宋_GB2312" w:cs="仿宋_GB2312"/>
          <w:kern w:val="0"/>
          <w:sz w:val="32"/>
          <w:szCs w:val="32"/>
        </w:rPr>
        <w:t>39.8%</w:t>
      </w:r>
      <w:r>
        <w:rPr>
          <w:rFonts w:hint="eastAsia" w:ascii="仿宋_GB2312" w:hAnsi="仿宋_GB2312" w:eastAsia="仿宋_GB2312" w:cs="仿宋_GB2312"/>
          <w:kern w:val="0"/>
          <w:sz w:val="32"/>
          <w:szCs w:val="32"/>
        </w:rPr>
        <w:t>；住房保障（类）支出</w:t>
      </w:r>
      <w:r>
        <w:rPr>
          <w:rFonts w:ascii="仿宋_GB2312" w:hAnsi="仿宋_GB2312" w:eastAsia="仿宋_GB2312" w:cs="仿宋_GB2312"/>
          <w:kern w:val="0"/>
          <w:sz w:val="32"/>
          <w:szCs w:val="32"/>
        </w:rPr>
        <w:t>526700</w:t>
      </w:r>
      <w:r>
        <w:rPr>
          <w:rFonts w:hint="eastAsia" w:ascii="仿宋_GB2312" w:hAnsi="仿宋_GB2312" w:eastAsia="仿宋_GB2312" w:cs="仿宋_GB2312"/>
          <w:kern w:val="0"/>
          <w:sz w:val="32"/>
          <w:szCs w:val="32"/>
        </w:rPr>
        <w:t>元，占</w:t>
      </w:r>
      <w:r>
        <w:rPr>
          <w:rFonts w:ascii="仿宋_GB2312" w:hAnsi="仿宋_GB2312" w:eastAsia="仿宋_GB2312" w:cs="仿宋_GB2312"/>
          <w:kern w:val="0"/>
          <w:sz w:val="32"/>
          <w:szCs w:val="32"/>
        </w:rPr>
        <w:t>2.7%</w:t>
      </w:r>
      <w:r>
        <w:rPr>
          <w:rFonts w:hint="eastAsia" w:ascii="仿宋_GB2312" w:hAnsi="仿宋_GB2312" w:eastAsia="仿宋_GB2312" w:cs="仿宋_GB2312"/>
          <w:kern w:val="0"/>
          <w:sz w:val="32"/>
          <w:szCs w:val="32"/>
        </w:rPr>
        <w:t>，城乡社区支出</w:t>
      </w:r>
      <w:r>
        <w:rPr>
          <w:rFonts w:ascii="仿宋_GB2312" w:hAnsi="仿宋_GB2312" w:eastAsia="仿宋_GB2312" w:cs="仿宋_GB2312"/>
          <w:kern w:val="0"/>
          <w:sz w:val="32"/>
          <w:szCs w:val="32"/>
        </w:rPr>
        <w:t>3782610.29</w:t>
      </w:r>
      <w:r>
        <w:rPr>
          <w:rFonts w:hint="eastAsia" w:ascii="仿宋_GB2312" w:hAnsi="仿宋_GB2312" w:eastAsia="仿宋_GB2312" w:cs="仿宋_GB2312"/>
          <w:kern w:val="0"/>
          <w:sz w:val="32"/>
          <w:szCs w:val="32"/>
        </w:rPr>
        <w:t>元，占</w:t>
      </w:r>
      <w:r>
        <w:rPr>
          <w:rFonts w:ascii="仿宋_GB2312" w:hAnsi="仿宋_GB2312" w:eastAsia="仿宋_GB2312" w:cs="仿宋_GB2312"/>
          <w:kern w:val="0"/>
          <w:sz w:val="32"/>
          <w:szCs w:val="32"/>
        </w:rPr>
        <w:t>20%</w:t>
      </w:r>
      <w:r>
        <w:rPr>
          <w:rFonts w:hint="eastAsia" w:ascii="仿宋_GB2312" w:hAnsi="仿宋_GB2312" w:eastAsia="仿宋_GB2312" w:cs="仿宋_GB2312"/>
          <w:kern w:val="0"/>
          <w:sz w:val="32"/>
          <w:szCs w:val="32"/>
        </w:rPr>
        <w:t>，等。</w:t>
      </w:r>
    </w:p>
    <w:p>
      <w:pPr>
        <w:spacing w:line="540" w:lineRule="exact"/>
        <w:ind w:firstLine="611" w:firstLineChars="191"/>
        <w:rPr>
          <w:rFonts w:ascii="仿宋_GB2312" w:hAnsi="仿宋_GB2312" w:eastAsia="仿宋_GB2312" w:cs="仿宋_GB2312"/>
          <w:b/>
          <w:kern w:val="0"/>
          <w:sz w:val="32"/>
          <w:szCs w:val="32"/>
        </w:rPr>
      </w:pPr>
      <w:r>
        <w:rPr>
          <w:rFonts w:hint="eastAsia" w:ascii="楷体" w:hAnsi="楷体" w:eastAsia="楷体" w:cs="楷体"/>
          <w:b w:val="0"/>
          <w:bCs w:val="0"/>
          <w:kern w:val="0"/>
          <w:sz w:val="32"/>
          <w:szCs w:val="32"/>
        </w:rPr>
        <w:t>（三）一般公共预算财政拨款支出决算具体情况</w:t>
      </w:r>
      <w:r>
        <w:rPr>
          <w:rFonts w:hint="eastAsia" w:ascii="楷体" w:hAnsi="楷体" w:eastAsia="楷体" w:cs="楷体"/>
          <w:b w:val="0"/>
          <w:bCs w:val="0"/>
          <w:kern w:val="0"/>
          <w:sz w:val="32"/>
          <w:szCs w:val="32"/>
          <w:lang w:eastAsia="zh-CN"/>
        </w:rPr>
        <w:t>。</w:t>
      </w:r>
      <w:r>
        <w:rPr>
          <w:rFonts w:ascii="仿宋_GB2312" w:hAnsi="仿宋_GB2312" w:eastAsia="仿宋_GB2312" w:cs="仿宋_GB2312"/>
          <w:kern w:val="0"/>
          <w:sz w:val="32"/>
          <w:szCs w:val="32"/>
        </w:rPr>
        <w:t>2017</w:t>
      </w:r>
      <w:r>
        <w:rPr>
          <w:rFonts w:hint="eastAsia" w:ascii="仿宋_GB2312" w:hAnsi="仿宋_GB2312" w:eastAsia="仿宋_GB2312" w:cs="仿宋_GB2312"/>
          <w:kern w:val="0"/>
          <w:sz w:val="32"/>
          <w:szCs w:val="32"/>
        </w:rPr>
        <w:t>年度一般公共预算财政拨款支出年初预算为</w:t>
      </w:r>
      <w:r>
        <w:rPr>
          <w:rFonts w:ascii="仿宋_GB2312" w:hAnsi="仿宋_GB2312" w:eastAsia="仿宋_GB2312" w:cs="仿宋_GB2312"/>
          <w:kern w:val="0"/>
          <w:sz w:val="32"/>
          <w:szCs w:val="32"/>
        </w:rPr>
        <w:t>9197492</w:t>
      </w:r>
      <w:r>
        <w:rPr>
          <w:rFonts w:hint="eastAsia" w:ascii="仿宋_GB2312" w:hAnsi="仿宋_GB2312" w:eastAsia="仿宋_GB2312" w:cs="仿宋_GB2312"/>
          <w:kern w:val="0"/>
          <w:sz w:val="32"/>
          <w:szCs w:val="32"/>
        </w:rPr>
        <w:t>元，支出决算为</w:t>
      </w:r>
      <w:r>
        <w:rPr>
          <w:rFonts w:ascii="仿宋_GB2312" w:hAnsi="仿宋_GB2312" w:eastAsia="仿宋_GB2312" w:cs="仿宋_GB2312"/>
          <w:kern w:val="0"/>
          <w:sz w:val="32"/>
          <w:szCs w:val="32"/>
        </w:rPr>
        <w:t>19460820.82</w:t>
      </w:r>
      <w:r>
        <w:rPr>
          <w:rFonts w:hint="eastAsia" w:ascii="仿宋_GB2312" w:hAnsi="仿宋_GB2312" w:eastAsia="仿宋_GB2312" w:cs="仿宋_GB2312"/>
          <w:kern w:val="0"/>
          <w:sz w:val="32"/>
          <w:szCs w:val="32"/>
        </w:rPr>
        <w:t>元，完成年初预算的</w:t>
      </w:r>
      <w:r>
        <w:rPr>
          <w:rFonts w:ascii="仿宋_GB2312" w:hAnsi="仿宋_GB2312" w:eastAsia="仿宋_GB2312" w:cs="仿宋_GB2312"/>
          <w:kern w:val="0"/>
          <w:sz w:val="32"/>
          <w:szCs w:val="32"/>
        </w:rPr>
        <w:t>211%</w:t>
      </w:r>
      <w:r>
        <w:rPr>
          <w:rFonts w:hint="eastAsia" w:ascii="仿宋_GB2312" w:hAnsi="仿宋_GB2312" w:eastAsia="仿宋_GB2312" w:cs="仿宋_GB2312"/>
          <w:kern w:val="0"/>
          <w:sz w:val="32"/>
          <w:szCs w:val="32"/>
        </w:rPr>
        <w:t>。决算数大于预算数的主要原因：一是历年项目竣工验收资金全部结算；二是中庄村光伏养殖项目征地拆迁补偿属历年结转资金，本年项目竣工全部兑现项目资金，导致支出增加；其中（按支出功能分类说明）：按支出功能分类科目说明：如：</w:t>
      </w: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、一般公共服务（类）支出</w:t>
      </w:r>
      <w:r>
        <w:rPr>
          <w:rFonts w:ascii="仿宋_GB2312" w:hAnsi="仿宋_GB2312" w:eastAsia="仿宋_GB2312" w:cs="仿宋_GB2312"/>
          <w:kern w:val="0"/>
          <w:sz w:val="32"/>
          <w:szCs w:val="32"/>
        </w:rPr>
        <w:t>5081223.44</w:t>
      </w:r>
      <w:r>
        <w:rPr>
          <w:rFonts w:hint="eastAsia" w:ascii="仿宋_GB2312" w:hAnsi="仿宋_GB2312" w:eastAsia="仿宋_GB2312" w:cs="仿宋_GB2312"/>
          <w:kern w:val="0"/>
          <w:sz w:val="32"/>
          <w:szCs w:val="32"/>
        </w:rPr>
        <w:t>元，比预算大</w:t>
      </w:r>
      <w:r>
        <w:rPr>
          <w:rFonts w:ascii="仿宋_GB2312" w:hAnsi="仿宋_GB2312" w:eastAsia="仿宋_GB2312" w:cs="仿宋_GB2312"/>
          <w:kern w:val="0"/>
          <w:sz w:val="32"/>
          <w:szCs w:val="32"/>
        </w:rPr>
        <w:t>655939.44</w:t>
      </w:r>
      <w:r>
        <w:rPr>
          <w:rFonts w:hint="eastAsia" w:ascii="仿宋_GB2312" w:hAnsi="仿宋_GB2312" w:eastAsia="仿宋_GB2312" w:cs="仿宋_GB2312"/>
          <w:kern w:val="0"/>
          <w:sz w:val="32"/>
          <w:szCs w:val="32"/>
        </w:rPr>
        <w:t>元；</w:t>
      </w:r>
      <w:r>
        <w:rPr>
          <w:rFonts w:ascii="仿宋_GB2312" w:hAnsi="仿宋_GB2312" w:eastAsia="仿宋_GB2312" w:cs="仿宋_GB2312"/>
          <w:kern w:val="0"/>
          <w:sz w:val="32"/>
          <w:szCs w:val="32"/>
        </w:rPr>
        <w:t>2</w:t>
      </w:r>
      <w:r>
        <w:rPr>
          <w:rFonts w:hint="eastAsia" w:ascii="仿宋_GB2312" w:hAnsi="仿宋_GB2312" w:eastAsia="仿宋_GB2312" w:cs="仿宋_GB2312"/>
          <w:kern w:val="0"/>
          <w:sz w:val="32"/>
          <w:szCs w:val="32"/>
        </w:rPr>
        <w:t>、医疗卫生与计划生育支出</w:t>
      </w:r>
      <w:r>
        <w:rPr>
          <w:rFonts w:ascii="仿宋_GB2312" w:hAnsi="仿宋_GB2312" w:eastAsia="仿宋_GB2312" w:cs="仿宋_GB2312"/>
          <w:kern w:val="0"/>
          <w:sz w:val="32"/>
          <w:szCs w:val="32"/>
        </w:rPr>
        <w:t>852086.99</w:t>
      </w:r>
      <w:r>
        <w:rPr>
          <w:rFonts w:hint="eastAsia" w:ascii="仿宋_GB2312" w:hAnsi="仿宋_GB2312" w:eastAsia="仿宋_GB2312" w:cs="仿宋_GB2312"/>
          <w:kern w:val="0"/>
          <w:sz w:val="32"/>
          <w:szCs w:val="32"/>
        </w:rPr>
        <w:t>元，比预算大</w:t>
      </w:r>
      <w:r>
        <w:rPr>
          <w:rFonts w:ascii="仿宋_GB2312" w:hAnsi="仿宋_GB2312" w:eastAsia="仿宋_GB2312" w:cs="仿宋_GB2312"/>
          <w:kern w:val="0"/>
          <w:sz w:val="32"/>
          <w:szCs w:val="32"/>
        </w:rPr>
        <w:t>135463.99</w:t>
      </w:r>
      <w:r>
        <w:rPr>
          <w:rFonts w:hint="eastAsia" w:ascii="仿宋_GB2312" w:hAnsi="仿宋_GB2312" w:eastAsia="仿宋_GB2312" w:cs="仿宋_GB2312"/>
          <w:kern w:val="0"/>
          <w:sz w:val="32"/>
          <w:szCs w:val="32"/>
        </w:rPr>
        <w:t>元；</w:t>
      </w:r>
      <w:r>
        <w:rPr>
          <w:rFonts w:ascii="仿宋_GB2312" w:hAnsi="仿宋_GB2312" w:eastAsia="仿宋_GB2312" w:cs="仿宋_GB2312"/>
          <w:kern w:val="0"/>
          <w:sz w:val="32"/>
          <w:szCs w:val="32"/>
        </w:rPr>
        <w:t>3</w:t>
      </w:r>
      <w:r>
        <w:rPr>
          <w:rFonts w:hint="eastAsia" w:ascii="仿宋_GB2312" w:hAnsi="仿宋_GB2312" w:eastAsia="仿宋_GB2312" w:cs="仿宋_GB2312"/>
          <w:kern w:val="0"/>
          <w:sz w:val="32"/>
          <w:szCs w:val="32"/>
        </w:rPr>
        <w:t>、节能环保支出</w:t>
      </w: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元，比预算大</w:t>
      </w: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元；</w:t>
      </w:r>
      <w:r>
        <w:rPr>
          <w:rFonts w:ascii="仿宋_GB2312" w:hAnsi="仿宋_GB2312" w:eastAsia="仿宋_GB2312" w:cs="仿宋_GB2312"/>
          <w:kern w:val="0"/>
          <w:sz w:val="32"/>
          <w:szCs w:val="32"/>
        </w:rPr>
        <w:t>4</w:t>
      </w:r>
      <w:r>
        <w:rPr>
          <w:rFonts w:hint="eastAsia" w:ascii="仿宋_GB2312" w:hAnsi="仿宋_GB2312" w:eastAsia="仿宋_GB2312" w:cs="仿宋_GB2312"/>
          <w:kern w:val="0"/>
          <w:sz w:val="32"/>
          <w:szCs w:val="32"/>
        </w:rPr>
        <w:t>、文化体育与传媒（类）支出</w:t>
      </w:r>
      <w:r>
        <w:rPr>
          <w:rFonts w:ascii="仿宋_GB2312" w:hAnsi="仿宋_GB2312" w:eastAsia="仿宋_GB2312" w:cs="仿宋_GB2312"/>
          <w:kern w:val="0"/>
          <w:sz w:val="32"/>
          <w:szCs w:val="32"/>
        </w:rPr>
        <w:t>338464.6</w:t>
      </w:r>
      <w:r>
        <w:rPr>
          <w:rFonts w:hint="eastAsia" w:ascii="仿宋_GB2312" w:hAnsi="仿宋_GB2312" w:eastAsia="仿宋_GB2312" w:cs="仿宋_GB2312"/>
          <w:kern w:val="0"/>
          <w:sz w:val="32"/>
          <w:szCs w:val="32"/>
        </w:rPr>
        <w:t>元，比预算大</w:t>
      </w:r>
      <w:r>
        <w:rPr>
          <w:rFonts w:ascii="仿宋_GB2312" w:hAnsi="仿宋_GB2312" w:eastAsia="仿宋_GB2312" w:cs="仿宋_GB2312"/>
          <w:kern w:val="0"/>
          <w:sz w:val="32"/>
          <w:szCs w:val="32"/>
        </w:rPr>
        <w:t>57558.64</w:t>
      </w:r>
      <w:r>
        <w:rPr>
          <w:rFonts w:hint="eastAsia" w:ascii="仿宋_GB2312" w:hAnsi="仿宋_GB2312" w:eastAsia="仿宋_GB2312" w:cs="仿宋_GB2312"/>
          <w:kern w:val="0"/>
          <w:sz w:val="32"/>
          <w:szCs w:val="32"/>
        </w:rPr>
        <w:t>元；</w:t>
      </w:r>
      <w:r>
        <w:rPr>
          <w:rFonts w:ascii="仿宋_GB2312" w:hAnsi="仿宋_GB2312" w:eastAsia="仿宋_GB2312" w:cs="仿宋_GB2312"/>
          <w:kern w:val="0"/>
          <w:sz w:val="32"/>
          <w:szCs w:val="32"/>
        </w:rPr>
        <w:t>5</w:t>
      </w:r>
      <w:r>
        <w:rPr>
          <w:rFonts w:hint="eastAsia" w:ascii="仿宋_GB2312" w:hAnsi="仿宋_GB2312" w:eastAsia="仿宋_GB2312" w:cs="仿宋_GB2312"/>
          <w:kern w:val="0"/>
          <w:sz w:val="32"/>
          <w:szCs w:val="32"/>
        </w:rPr>
        <w:t>、社会保障和就业（类）支出</w:t>
      </w:r>
      <w:r>
        <w:rPr>
          <w:rFonts w:ascii="仿宋_GB2312" w:hAnsi="仿宋_GB2312" w:eastAsia="仿宋_GB2312" w:cs="仿宋_GB2312"/>
          <w:kern w:val="0"/>
          <w:sz w:val="32"/>
          <w:szCs w:val="32"/>
        </w:rPr>
        <w:t>1129309.50</w:t>
      </w:r>
      <w:r>
        <w:rPr>
          <w:rFonts w:hint="eastAsia" w:ascii="仿宋_GB2312" w:hAnsi="仿宋_GB2312" w:eastAsia="仿宋_GB2312" w:cs="仿宋_GB2312"/>
          <w:kern w:val="0"/>
          <w:sz w:val="32"/>
          <w:szCs w:val="32"/>
        </w:rPr>
        <w:t>元，比预算小</w:t>
      </w:r>
      <w:r>
        <w:rPr>
          <w:rFonts w:ascii="仿宋_GB2312" w:hAnsi="仿宋_GB2312" w:eastAsia="仿宋_GB2312" w:cs="仿宋_GB2312"/>
          <w:kern w:val="0"/>
          <w:sz w:val="32"/>
          <w:szCs w:val="32"/>
        </w:rPr>
        <w:t>80938.5</w:t>
      </w:r>
      <w:r>
        <w:rPr>
          <w:rFonts w:hint="eastAsia" w:ascii="仿宋_GB2312" w:hAnsi="仿宋_GB2312" w:eastAsia="仿宋_GB2312" w:cs="仿宋_GB2312"/>
          <w:kern w:val="0"/>
          <w:sz w:val="32"/>
          <w:szCs w:val="32"/>
        </w:rPr>
        <w:t>元；</w:t>
      </w:r>
      <w:r>
        <w:rPr>
          <w:rFonts w:ascii="仿宋_GB2312" w:hAnsi="仿宋_GB2312" w:eastAsia="仿宋_GB2312" w:cs="仿宋_GB2312"/>
          <w:kern w:val="0"/>
          <w:sz w:val="32"/>
          <w:szCs w:val="32"/>
        </w:rPr>
        <w:t>6</w:t>
      </w:r>
      <w:r>
        <w:rPr>
          <w:rFonts w:hint="eastAsia" w:ascii="仿宋_GB2312" w:hAnsi="仿宋_GB2312" w:eastAsia="仿宋_GB2312" w:cs="仿宋_GB2312"/>
          <w:kern w:val="0"/>
          <w:sz w:val="32"/>
          <w:szCs w:val="32"/>
        </w:rPr>
        <w:t>、农林水（类）支出</w:t>
      </w:r>
      <w:r>
        <w:rPr>
          <w:rFonts w:ascii="仿宋_GB2312" w:hAnsi="仿宋_GB2312" w:eastAsia="仿宋_GB2312" w:cs="仿宋_GB2312"/>
          <w:kern w:val="0"/>
          <w:sz w:val="32"/>
          <w:szCs w:val="32"/>
        </w:rPr>
        <w:t>7750425</w:t>
      </w:r>
      <w:r>
        <w:rPr>
          <w:rFonts w:hint="eastAsia" w:ascii="仿宋_GB2312" w:hAnsi="仿宋_GB2312" w:eastAsia="仿宋_GB2312" w:cs="仿宋_GB2312"/>
          <w:kern w:val="0"/>
          <w:sz w:val="32"/>
          <w:szCs w:val="32"/>
        </w:rPr>
        <w:t>元，比预算大</w:t>
      </w:r>
      <w:r>
        <w:rPr>
          <w:rFonts w:ascii="仿宋_GB2312" w:hAnsi="仿宋_GB2312" w:eastAsia="仿宋_GB2312" w:cs="仿宋_GB2312"/>
          <w:kern w:val="0"/>
          <w:sz w:val="32"/>
          <w:szCs w:val="32"/>
        </w:rPr>
        <w:t>6620729</w:t>
      </w:r>
      <w:r>
        <w:rPr>
          <w:rFonts w:hint="eastAsia" w:ascii="仿宋_GB2312" w:hAnsi="仿宋_GB2312" w:eastAsia="仿宋_GB2312" w:cs="仿宋_GB2312"/>
          <w:kern w:val="0"/>
          <w:sz w:val="32"/>
          <w:szCs w:val="32"/>
        </w:rPr>
        <w:t>元；</w:t>
      </w:r>
      <w:r>
        <w:rPr>
          <w:rFonts w:ascii="仿宋_GB2312" w:hAnsi="仿宋_GB2312" w:eastAsia="仿宋_GB2312" w:cs="仿宋_GB2312"/>
          <w:kern w:val="0"/>
          <w:sz w:val="32"/>
          <w:szCs w:val="32"/>
        </w:rPr>
        <w:t>7</w:t>
      </w:r>
      <w:r>
        <w:rPr>
          <w:rFonts w:hint="eastAsia" w:ascii="仿宋_GB2312" w:hAnsi="仿宋_GB2312" w:eastAsia="仿宋_GB2312" w:cs="仿宋_GB2312"/>
          <w:kern w:val="0"/>
          <w:sz w:val="32"/>
          <w:szCs w:val="32"/>
        </w:rPr>
        <w:t>、住房保障（类）支出</w:t>
      </w:r>
      <w:r>
        <w:rPr>
          <w:rFonts w:ascii="仿宋_GB2312" w:hAnsi="仿宋_GB2312" w:eastAsia="仿宋_GB2312" w:cs="仿宋_GB2312"/>
          <w:kern w:val="0"/>
          <w:sz w:val="32"/>
          <w:szCs w:val="32"/>
        </w:rPr>
        <w:t>526700</w:t>
      </w:r>
      <w:r>
        <w:rPr>
          <w:rFonts w:hint="eastAsia" w:ascii="仿宋_GB2312" w:hAnsi="仿宋_GB2312" w:eastAsia="仿宋_GB2312" w:cs="仿宋_GB2312"/>
          <w:kern w:val="0"/>
          <w:sz w:val="32"/>
          <w:szCs w:val="32"/>
        </w:rPr>
        <w:t>元，比预算大</w:t>
      </w:r>
      <w:r>
        <w:rPr>
          <w:rFonts w:ascii="仿宋_GB2312" w:hAnsi="仿宋_GB2312" w:eastAsia="仿宋_GB2312" w:cs="仿宋_GB2312"/>
          <w:kern w:val="0"/>
          <w:sz w:val="32"/>
          <w:szCs w:val="32"/>
        </w:rPr>
        <w:t>163464</w:t>
      </w:r>
      <w:r>
        <w:rPr>
          <w:rFonts w:hint="eastAsia" w:ascii="仿宋_GB2312" w:hAnsi="仿宋_GB2312" w:eastAsia="仿宋_GB2312" w:cs="仿宋_GB2312"/>
          <w:kern w:val="0"/>
          <w:sz w:val="32"/>
          <w:szCs w:val="32"/>
        </w:rPr>
        <w:t>元，</w:t>
      </w:r>
      <w:r>
        <w:rPr>
          <w:rFonts w:ascii="仿宋_GB2312" w:hAnsi="仿宋_GB2312" w:eastAsia="仿宋_GB2312" w:cs="仿宋_GB2312"/>
          <w:kern w:val="0"/>
          <w:sz w:val="32"/>
          <w:szCs w:val="32"/>
        </w:rPr>
        <w:t>8</w:t>
      </w:r>
      <w:r>
        <w:rPr>
          <w:rFonts w:hint="eastAsia" w:ascii="仿宋_GB2312" w:hAnsi="仿宋_GB2312" w:eastAsia="仿宋_GB2312" w:cs="仿宋_GB2312"/>
          <w:kern w:val="0"/>
          <w:sz w:val="32"/>
          <w:szCs w:val="32"/>
        </w:rPr>
        <w:t>、城乡社区支出</w:t>
      </w:r>
      <w:r>
        <w:rPr>
          <w:rFonts w:ascii="仿宋_GB2312" w:hAnsi="仿宋_GB2312" w:eastAsia="仿宋_GB2312" w:cs="仿宋_GB2312"/>
          <w:kern w:val="0"/>
          <w:sz w:val="32"/>
          <w:szCs w:val="32"/>
        </w:rPr>
        <w:t>3782610.29</w:t>
      </w:r>
      <w:r>
        <w:rPr>
          <w:rFonts w:hint="eastAsia" w:ascii="仿宋_GB2312" w:hAnsi="仿宋_GB2312" w:eastAsia="仿宋_GB2312" w:cs="仿宋_GB2312"/>
          <w:kern w:val="0"/>
          <w:sz w:val="32"/>
          <w:szCs w:val="32"/>
        </w:rPr>
        <w:t>元，比预算大</w:t>
      </w:r>
      <w:r>
        <w:rPr>
          <w:rFonts w:ascii="仿宋_GB2312" w:hAnsi="仿宋_GB2312" w:eastAsia="仿宋_GB2312" w:cs="仿宋_GB2312"/>
          <w:kern w:val="0"/>
          <w:sz w:val="32"/>
          <w:szCs w:val="32"/>
        </w:rPr>
        <w:t>4798472.03</w:t>
      </w:r>
      <w:r>
        <w:rPr>
          <w:rFonts w:hint="eastAsia" w:ascii="仿宋_GB2312" w:hAnsi="仿宋_GB2312" w:eastAsia="仿宋_GB2312" w:cs="仿宋_GB2312"/>
          <w:kern w:val="0"/>
          <w:sz w:val="32"/>
          <w:szCs w:val="32"/>
        </w:rPr>
        <w:t>元等。</w:t>
      </w:r>
    </w:p>
    <w:p>
      <w:pPr>
        <w:spacing w:line="540" w:lineRule="exact"/>
        <w:outlineLvl w:val="1"/>
        <w:rPr>
          <w:rFonts w:ascii="楷体_GB2312" w:hAnsi="楷体_GB2312" w:eastAsia="楷体_GB2312" w:cs="楷体_GB2312"/>
          <w:b/>
          <w:bCs/>
          <w:kern w:val="0"/>
          <w:sz w:val="32"/>
          <w:szCs w:val="32"/>
        </w:rPr>
      </w:pPr>
      <w:r>
        <w:rPr>
          <w:rFonts w:ascii="楷体_GB2312" w:hAnsi="楷体_GB2312" w:eastAsia="楷体_GB2312" w:cs="楷体_GB2312"/>
          <w:b/>
          <w:bCs/>
          <w:kern w:val="0"/>
          <w:sz w:val="32"/>
          <w:szCs w:val="32"/>
        </w:rPr>
        <w:t xml:space="preserve">  </w:t>
      </w:r>
      <w:r>
        <w:rPr>
          <w:rFonts w:hint="eastAsia" w:ascii="黑体" w:hAnsi="黑体" w:eastAsia="黑体" w:cs="黑体"/>
          <w:b w:val="0"/>
          <w:bCs w:val="0"/>
          <w:kern w:val="0"/>
          <w:sz w:val="32"/>
          <w:szCs w:val="32"/>
        </w:rPr>
        <w:t xml:space="preserve">  六、一般公共预算财政拨款基本支出决算情况说明（按经济分类填列到款级科目）</w:t>
      </w:r>
    </w:p>
    <w:p>
      <w:pPr>
        <w:pStyle w:val="7"/>
        <w:spacing w:line="540" w:lineRule="exact"/>
        <w:ind w:firstLine="640" w:firstLineChars="200"/>
        <w:rPr>
          <w:ins w:id="7" w:author="吴永鹏" w:date="2017-08-01T14:53:00Z"/>
          <w:rFonts w:ascii="仿宋_GB2312" w:hAnsi="宋体" w:eastAsia="仿宋_GB2312" w:cs="Times New Roman"/>
          <w:color w:val="auto"/>
          <w:sz w:val="32"/>
          <w:szCs w:val="32"/>
        </w:rPr>
      </w:pPr>
      <w:r>
        <w:rPr>
          <w:rFonts w:ascii="仿宋_GB2312" w:hAnsi="宋体" w:eastAsia="仿宋_GB2312" w:cs="Times New Roman"/>
          <w:color w:val="auto"/>
          <w:sz w:val="32"/>
          <w:szCs w:val="32"/>
        </w:rPr>
        <w:t>2017</w:t>
      </w:r>
      <w:r>
        <w:rPr>
          <w:rFonts w:hint="eastAsia" w:ascii="仿宋_GB2312" w:hAnsi="宋体" w:eastAsia="仿宋_GB2312" w:cs="Times New Roman"/>
          <w:color w:val="auto"/>
          <w:sz w:val="32"/>
          <w:szCs w:val="32"/>
        </w:rPr>
        <w:t>年度一般公共预算财政拨款基本支</w:t>
      </w:r>
      <w:r>
        <w:rPr>
          <w:rFonts w:ascii="仿宋_GB2312" w:hAnsi="宋体" w:eastAsia="仿宋_GB2312" w:cs="Times New Roman"/>
          <w:color w:val="auto"/>
          <w:sz w:val="32"/>
          <w:szCs w:val="32"/>
        </w:rPr>
        <w:t>9,291,831.37</w:t>
      </w:r>
      <w:r>
        <w:rPr>
          <w:rFonts w:hint="eastAsia" w:ascii="仿宋_GB2312" w:hAnsi="宋体" w:eastAsia="仿宋_GB2312" w:cs="Times New Roman"/>
          <w:color w:val="auto"/>
          <w:sz w:val="32"/>
          <w:szCs w:val="32"/>
        </w:rPr>
        <w:t>元，</w:t>
      </w:r>
      <w:r>
        <w:rPr>
          <w:rFonts w:hint="eastAsia" w:ascii="仿宋_GB2312" w:hAnsi="宋体" w:eastAsia="仿宋_GB2312"/>
          <w:sz w:val="32"/>
          <w:szCs w:val="32"/>
        </w:rPr>
        <w:t>其中：人员经费</w:t>
      </w:r>
      <w:r>
        <w:rPr>
          <w:rFonts w:ascii="仿宋_GB2312" w:hAnsi="宋体" w:eastAsia="仿宋_GB2312"/>
          <w:sz w:val="32"/>
          <w:szCs w:val="32"/>
        </w:rPr>
        <w:t>7698002.37</w:t>
      </w:r>
      <w:r>
        <w:rPr>
          <w:rFonts w:hint="eastAsia" w:ascii="仿宋_GB2312" w:hAnsi="宋体" w:eastAsia="仿宋_GB2312"/>
          <w:sz w:val="32"/>
          <w:szCs w:val="32"/>
        </w:rPr>
        <w:t>元，公用经费</w:t>
      </w:r>
      <w:r>
        <w:rPr>
          <w:rFonts w:ascii="仿宋_GB2312" w:hAnsi="宋体" w:eastAsia="仿宋_GB2312"/>
          <w:sz w:val="32"/>
          <w:szCs w:val="32"/>
        </w:rPr>
        <w:t>1593829.00</w:t>
      </w:r>
      <w:r>
        <w:rPr>
          <w:rFonts w:hint="eastAsia" w:ascii="仿宋_GB2312" w:hAnsi="宋体" w:eastAsia="仿宋_GB2312"/>
          <w:sz w:val="32"/>
          <w:szCs w:val="32"/>
        </w:rPr>
        <w:t>元。</w:t>
      </w:r>
      <w:r>
        <w:rPr>
          <w:rFonts w:hint="eastAsia" w:ascii="仿宋_GB2312" w:hAnsi="宋体" w:eastAsia="仿宋_GB2312" w:cs="Times New Roman"/>
          <w:color w:val="auto"/>
          <w:sz w:val="32"/>
          <w:szCs w:val="32"/>
        </w:rPr>
        <w:t>支出具体情况如下：</w:t>
      </w:r>
      <w:r>
        <w:rPr>
          <w:rFonts w:ascii="仿宋_GB2312" w:hAnsi="宋体" w:eastAsia="仿宋_GB2312" w:cs="Times New Roman"/>
          <w:color w:val="auto"/>
          <w:sz w:val="32"/>
          <w:szCs w:val="32"/>
        </w:rPr>
        <w:t xml:space="preserve"> </w:t>
      </w:r>
    </w:p>
    <w:p>
      <w:pPr>
        <w:pStyle w:val="7"/>
        <w:numPr>
          <w:ilvl w:val="0"/>
          <w:numId w:val="0"/>
        </w:numPr>
        <w:spacing w:line="540" w:lineRule="exact"/>
        <w:ind w:firstLine="640" w:firstLineChars="200"/>
        <w:rPr>
          <w:rFonts w:ascii="仿宋_GB2312" w:hAnsi="宋体" w:eastAsia="仿宋_GB2312" w:cs="Times New Roman"/>
          <w:color w:val="auto"/>
          <w:sz w:val="32"/>
          <w:szCs w:val="32"/>
        </w:rPr>
      </w:pPr>
      <w:r>
        <w:rPr>
          <w:rFonts w:hint="eastAsia" w:ascii="楷体" w:hAnsi="楷体" w:eastAsia="楷体" w:cs="楷体"/>
          <w:color w:val="auto"/>
          <w:sz w:val="32"/>
          <w:szCs w:val="32"/>
        </w:rPr>
        <w:t>1.工资福利支出5301952.74元</w:t>
      </w:r>
      <w:r>
        <w:rPr>
          <w:rFonts w:hint="eastAsia" w:ascii="楷体" w:hAnsi="楷体" w:eastAsia="楷体" w:cs="楷体"/>
          <w:color w:val="auto"/>
          <w:sz w:val="32"/>
          <w:szCs w:val="32"/>
          <w:lang w:eastAsia="zh-CN"/>
        </w:rPr>
        <w:t>。</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2017</w:t>
      </w:r>
      <w:r>
        <w:rPr>
          <w:rFonts w:hint="eastAsia" w:ascii="仿宋_GB2312" w:hAnsi="宋体" w:eastAsia="仿宋_GB2312" w:cs="Times New Roman"/>
          <w:color w:val="auto"/>
          <w:sz w:val="32"/>
          <w:szCs w:val="32"/>
        </w:rPr>
        <w:t>年度年初预算数</w:t>
      </w:r>
      <w:r>
        <w:rPr>
          <w:rFonts w:ascii="仿宋_GB2312" w:hAnsi="宋体" w:eastAsia="仿宋_GB2312" w:cs="Times New Roman"/>
          <w:color w:val="auto"/>
          <w:sz w:val="32"/>
          <w:szCs w:val="32"/>
        </w:rPr>
        <w:t>4387573</w:t>
      </w:r>
      <w:r>
        <w:rPr>
          <w:rFonts w:hint="eastAsia" w:ascii="仿宋_GB2312" w:hAnsi="宋体" w:eastAsia="仿宋_GB2312" w:cs="Times New Roman"/>
          <w:color w:val="auto"/>
          <w:sz w:val="32"/>
          <w:szCs w:val="32"/>
        </w:rPr>
        <w:t>增加</w:t>
      </w:r>
      <w:r>
        <w:rPr>
          <w:rFonts w:ascii="仿宋_GB2312" w:hAnsi="宋体" w:eastAsia="仿宋_GB2312" w:cs="Times New Roman"/>
          <w:color w:val="auto"/>
          <w:sz w:val="32"/>
          <w:szCs w:val="32"/>
        </w:rPr>
        <w:t>914379.74</w:t>
      </w:r>
      <w:r>
        <w:rPr>
          <w:rFonts w:hint="eastAsia" w:ascii="仿宋_GB2312" w:hAnsi="宋体" w:eastAsia="仿宋_GB2312" w:cs="Times New Roman"/>
          <w:color w:val="auto"/>
          <w:sz w:val="32"/>
          <w:szCs w:val="32"/>
        </w:rPr>
        <w:t>元，增长</w:t>
      </w:r>
      <w:r>
        <w:rPr>
          <w:rFonts w:ascii="仿宋_GB2312" w:hAnsi="宋体" w:eastAsia="仿宋_GB2312" w:cs="Times New Roman"/>
          <w:color w:val="auto"/>
          <w:sz w:val="32"/>
          <w:szCs w:val="32"/>
        </w:rPr>
        <w:t>17.25%</w:t>
      </w:r>
      <w:r>
        <w:rPr>
          <w:rFonts w:hint="eastAsia" w:ascii="仿宋_GB2312" w:hAnsi="宋体" w:eastAsia="仿宋_GB2312" w:cs="Times New Roman"/>
          <w:color w:val="auto"/>
          <w:sz w:val="32"/>
          <w:szCs w:val="32"/>
        </w:rPr>
        <w:t>，主要原因是新录用干部</w:t>
      </w:r>
      <w:r>
        <w:rPr>
          <w:rFonts w:ascii="仿宋_GB2312" w:hAnsi="宋体" w:eastAsia="仿宋_GB2312" w:cs="Times New Roman"/>
          <w:color w:val="auto"/>
          <w:sz w:val="32"/>
          <w:szCs w:val="32"/>
        </w:rPr>
        <w:t>2</w:t>
      </w:r>
      <w:r>
        <w:rPr>
          <w:rFonts w:hint="eastAsia" w:ascii="仿宋_GB2312" w:hAnsi="宋体" w:eastAsia="仿宋_GB2312" w:cs="Times New Roman"/>
          <w:color w:val="auto"/>
          <w:sz w:val="32"/>
          <w:szCs w:val="32"/>
        </w:rPr>
        <w:t>名，调入干部</w:t>
      </w:r>
      <w:r>
        <w:rPr>
          <w:rFonts w:ascii="仿宋_GB2312" w:hAnsi="宋体" w:eastAsia="仿宋_GB2312" w:cs="Times New Roman"/>
          <w:color w:val="auto"/>
          <w:sz w:val="32"/>
          <w:szCs w:val="32"/>
        </w:rPr>
        <w:t>2</w:t>
      </w:r>
      <w:r>
        <w:rPr>
          <w:rFonts w:hint="eastAsia" w:ascii="仿宋_GB2312" w:hAnsi="宋体" w:eastAsia="仿宋_GB2312" w:cs="Times New Roman"/>
          <w:color w:val="auto"/>
          <w:sz w:val="32"/>
          <w:szCs w:val="32"/>
        </w:rPr>
        <w:t>名等原因；较</w:t>
      </w:r>
      <w:r>
        <w:rPr>
          <w:rFonts w:ascii="仿宋_GB2312" w:hAnsi="宋体" w:eastAsia="仿宋_GB2312" w:cs="Times New Roman"/>
          <w:color w:val="auto"/>
          <w:sz w:val="32"/>
          <w:szCs w:val="32"/>
        </w:rPr>
        <w:t>2016</w:t>
      </w:r>
      <w:r>
        <w:rPr>
          <w:rFonts w:hint="eastAsia" w:ascii="仿宋_GB2312" w:hAnsi="宋体" w:eastAsia="仿宋_GB2312" w:cs="Times New Roman"/>
          <w:color w:val="auto"/>
          <w:sz w:val="32"/>
          <w:szCs w:val="32"/>
        </w:rPr>
        <w:t>年决算</w:t>
      </w:r>
      <w:r>
        <w:rPr>
          <w:rFonts w:ascii="仿宋_GB2312" w:hAnsi="宋体" w:eastAsia="仿宋_GB2312" w:cs="Times New Roman"/>
          <w:color w:val="auto"/>
          <w:sz w:val="32"/>
          <w:szCs w:val="32"/>
        </w:rPr>
        <w:t>4,693,793.45</w:t>
      </w:r>
      <w:r>
        <w:rPr>
          <w:rFonts w:hint="eastAsia" w:ascii="仿宋_GB2312" w:hAnsi="宋体" w:eastAsia="仿宋_GB2312" w:cs="Times New Roman"/>
          <w:color w:val="auto"/>
          <w:sz w:val="32"/>
          <w:szCs w:val="32"/>
        </w:rPr>
        <w:t>增加</w:t>
      </w:r>
      <w:r>
        <w:rPr>
          <w:rFonts w:ascii="仿宋_GB2312" w:hAnsi="宋体" w:eastAsia="仿宋_GB2312" w:cs="Times New Roman"/>
          <w:color w:val="auto"/>
          <w:sz w:val="32"/>
          <w:szCs w:val="32"/>
        </w:rPr>
        <w:t>608159.29</w:t>
      </w:r>
      <w:r>
        <w:rPr>
          <w:rFonts w:hint="eastAsia" w:ascii="仿宋_GB2312" w:hAnsi="宋体" w:eastAsia="仿宋_GB2312" w:cs="Times New Roman"/>
          <w:color w:val="auto"/>
          <w:sz w:val="32"/>
          <w:szCs w:val="32"/>
        </w:rPr>
        <w:t>元，增长</w:t>
      </w:r>
      <w:r>
        <w:rPr>
          <w:rFonts w:ascii="仿宋_GB2312" w:hAnsi="宋体" w:eastAsia="仿宋_GB2312" w:cs="Times New Roman"/>
          <w:color w:val="auto"/>
          <w:sz w:val="32"/>
          <w:szCs w:val="32"/>
        </w:rPr>
        <w:t>11.47%</w:t>
      </w:r>
      <w:r>
        <w:rPr>
          <w:rFonts w:hint="eastAsia" w:ascii="仿宋_GB2312" w:hAnsi="宋体" w:eastAsia="仿宋_GB2312" w:cs="Times New Roman"/>
          <w:color w:val="auto"/>
          <w:sz w:val="32"/>
          <w:szCs w:val="32"/>
        </w:rPr>
        <w:t>。</w:t>
      </w:r>
    </w:p>
    <w:p>
      <w:pPr>
        <w:pStyle w:val="7"/>
        <w:spacing w:line="540" w:lineRule="exact"/>
        <w:ind w:firstLine="640" w:firstLineChars="200"/>
        <w:rPr>
          <w:rFonts w:ascii="仿宋_GB2312" w:hAnsi="宋体" w:eastAsia="仿宋_GB2312" w:cs="Times New Roman"/>
          <w:color w:val="auto"/>
          <w:sz w:val="32"/>
          <w:szCs w:val="32"/>
        </w:rPr>
      </w:pPr>
      <w:r>
        <w:rPr>
          <w:rFonts w:hint="eastAsia" w:ascii="楷体" w:hAnsi="楷体" w:eastAsia="楷体" w:cs="楷体"/>
          <w:color w:val="auto"/>
          <w:sz w:val="32"/>
          <w:szCs w:val="32"/>
        </w:rPr>
        <w:t>2.商品和服务支出1,982,324.37元</w:t>
      </w:r>
      <w:r>
        <w:rPr>
          <w:rFonts w:hint="eastAsia" w:ascii="楷体" w:hAnsi="楷体" w:eastAsia="楷体" w:cs="楷体"/>
          <w:color w:val="auto"/>
          <w:sz w:val="32"/>
          <w:szCs w:val="32"/>
          <w:lang w:eastAsia="zh-CN"/>
        </w:rPr>
        <w:t>。</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2017</w:t>
      </w:r>
      <w:r>
        <w:rPr>
          <w:rFonts w:hint="eastAsia" w:ascii="仿宋_GB2312" w:hAnsi="宋体" w:eastAsia="仿宋_GB2312" w:cs="Times New Roman"/>
          <w:color w:val="auto"/>
          <w:sz w:val="32"/>
          <w:szCs w:val="32"/>
        </w:rPr>
        <w:t>年度年初预算数增加</w:t>
      </w:r>
      <w:r>
        <w:rPr>
          <w:rFonts w:ascii="仿宋_GB2312" w:hAnsi="宋体" w:eastAsia="仿宋_GB2312" w:cs="Times New Roman"/>
          <w:color w:val="auto"/>
          <w:sz w:val="32"/>
          <w:szCs w:val="32"/>
        </w:rPr>
        <w:t>723265.37</w:t>
      </w:r>
      <w:r>
        <w:rPr>
          <w:rFonts w:hint="eastAsia" w:ascii="仿宋_GB2312" w:hAnsi="宋体" w:eastAsia="仿宋_GB2312" w:cs="Times New Roman"/>
          <w:color w:val="auto"/>
          <w:sz w:val="32"/>
          <w:szCs w:val="32"/>
        </w:rPr>
        <w:t>元，增长</w:t>
      </w:r>
      <w:r>
        <w:rPr>
          <w:rFonts w:ascii="仿宋_GB2312" w:hAnsi="宋体" w:eastAsia="仿宋_GB2312" w:cs="Times New Roman"/>
          <w:color w:val="auto"/>
          <w:sz w:val="32"/>
          <w:szCs w:val="32"/>
        </w:rPr>
        <w:t>36.48%</w:t>
      </w:r>
      <w:r>
        <w:rPr>
          <w:rFonts w:hint="eastAsia" w:ascii="仿宋_GB2312" w:hAnsi="宋体" w:eastAsia="仿宋_GB2312" w:cs="Times New Roman"/>
          <w:color w:val="auto"/>
          <w:sz w:val="32"/>
          <w:szCs w:val="32"/>
        </w:rPr>
        <w:t>，主要原因是发放了公务员交通补贴，村级办公费增加等；较</w:t>
      </w:r>
      <w:r>
        <w:rPr>
          <w:rFonts w:ascii="仿宋_GB2312" w:hAnsi="宋体" w:eastAsia="仿宋_GB2312" w:cs="Times New Roman"/>
          <w:color w:val="auto"/>
          <w:sz w:val="32"/>
          <w:szCs w:val="32"/>
        </w:rPr>
        <w:t>2016</w:t>
      </w:r>
      <w:r>
        <w:rPr>
          <w:rFonts w:hint="eastAsia" w:ascii="仿宋_GB2312" w:hAnsi="宋体" w:eastAsia="仿宋_GB2312" w:cs="Times New Roman"/>
          <w:color w:val="auto"/>
          <w:sz w:val="32"/>
          <w:szCs w:val="32"/>
        </w:rPr>
        <w:t>年决算数增加</w:t>
      </w:r>
      <w:r>
        <w:rPr>
          <w:rFonts w:ascii="仿宋_GB2312" w:hAnsi="宋体" w:eastAsia="仿宋_GB2312" w:cs="Times New Roman"/>
          <w:color w:val="auto"/>
          <w:sz w:val="32"/>
          <w:szCs w:val="32"/>
        </w:rPr>
        <w:t>473250.57</w:t>
      </w:r>
      <w:r>
        <w:rPr>
          <w:rFonts w:hint="eastAsia" w:ascii="仿宋_GB2312" w:hAnsi="宋体" w:eastAsia="仿宋_GB2312" w:cs="Times New Roman"/>
          <w:color w:val="auto"/>
          <w:sz w:val="32"/>
          <w:szCs w:val="32"/>
        </w:rPr>
        <w:t>元，增长</w:t>
      </w:r>
      <w:r>
        <w:rPr>
          <w:rFonts w:ascii="仿宋_GB2312" w:hAnsi="宋体" w:eastAsia="仿宋_GB2312" w:cs="Times New Roman"/>
          <w:color w:val="auto"/>
          <w:sz w:val="32"/>
          <w:szCs w:val="32"/>
        </w:rPr>
        <w:t>23.87%</w:t>
      </w:r>
      <w:r>
        <w:rPr>
          <w:rFonts w:hint="eastAsia" w:ascii="仿宋_GB2312" w:hAnsi="宋体" w:eastAsia="仿宋_GB2312" w:cs="Times New Roman"/>
          <w:color w:val="auto"/>
          <w:sz w:val="32"/>
          <w:szCs w:val="32"/>
        </w:rPr>
        <w:t>。</w:t>
      </w:r>
    </w:p>
    <w:p>
      <w:pPr>
        <w:pStyle w:val="7"/>
        <w:spacing w:line="540" w:lineRule="exact"/>
        <w:ind w:firstLine="640" w:firstLineChars="200"/>
        <w:rPr>
          <w:rFonts w:ascii="仿宋_GB2312" w:hAnsi="宋体" w:eastAsia="仿宋_GB2312" w:cs="Times New Roman"/>
          <w:color w:val="auto"/>
          <w:sz w:val="32"/>
          <w:szCs w:val="32"/>
        </w:rPr>
      </w:pPr>
      <w:r>
        <w:rPr>
          <w:rFonts w:hint="eastAsia" w:ascii="楷体" w:hAnsi="楷体" w:eastAsia="楷体" w:cs="楷体"/>
          <w:color w:val="auto"/>
          <w:sz w:val="32"/>
          <w:szCs w:val="32"/>
        </w:rPr>
        <w:t>3.对个人和家庭的补助3,098,123.13元</w:t>
      </w:r>
      <w:r>
        <w:rPr>
          <w:rFonts w:hint="eastAsia" w:ascii="楷体" w:hAnsi="楷体" w:eastAsia="楷体" w:cs="楷体"/>
          <w:color w:val="auto"/>
          <w:sz w:val="32"/>
          <w:szCs w:val="32"/>
          <w:lang w:eastAsia="zh-CN"/>
        </w:rPr>
        <w:t>。</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2017</w:t>
      </w:r>
      <w:r>
        <w:rPr>
          <w:rFonts w:hint="eastAsia" w:ascii="仿宋_GB2312" w:hAnsi="宋体" w:eastAsia="仿宋_GB2312" w:cs="Times New Roman"/>
          <w:color w:val="auto"/>
          <w:sz w:val="32"/>
          <w:szCs w:val="32"/>
        </w:rPr>
        <w:t>年度年初预算数增加</w:t>
      </w:r>
      <w:r>
        <w:rPr>
          <w:rFonts w:ascii="仿宋_GB2312" w:hAnsi="宋体" w:eastAsia="仿宋_GB2312" w:cs="Times New Roman"/>
          <w:color w:val="auto"/>
          <w:sz w:val="32"/>
          <w:szCs w:val="32"/>
        </w:rPr>
        <w:t>1782570.13</w:t>
      </w:r>
      <w:r>
        <w:rPr>
          <w:rFonts w:hint="eastAsia" w:ascii="仿宋_GB2312" w:hAnsi="宋体" w:eastAsia="仿宋_GB2312" w:cs="Times New Roman"/>
          <w:color w:val="auto"/>
          <w:sz w:val="32"/>
          <w:szCs w:val="32"/>
        </w:rPr>
        <w:t>元，增长</w:t>
      </w:r>
      <w:r>
        <w:rPr>
          <w:rFonts w:ascii="仿宋_GB2312" w:hAnsi="宋体" w:eastAsia="仿宋_GB2312" w:cs="Times New Roman"/>
          <w:color w:val="auto"/>
          <w:sz w:val="32"/>
          <w:szCs w:val="32"/>
        </w:rPr>
        <w:t>57.53%</w:t>
      </w:r>
      <w:r>
        <w:rPr>
          <w:rFonts w:hint="eastAsia" w:ascii="仿宋_GB2312" w:hAnsi="宋体" w:eastAsia="仿宋_GB2312" w:cs="Times New Roman"/>
          <w:color w:val="auto"/>
          <w:sz w:val="32"/>
          <w:szCs w:val="32"/>
        </w:rPr>
        <w:t>，主要原因是社区工作者及村干部工资增加，发放了退休人员的抚恤金等；较</w:t>
      </w:r>
      <w:r>
        <w:rPr>
          <w:rFonts w:ascii="仿宋_GB2312" w:hAnsi="宋体" w:eastAsia="仿宋_GB2312" w:cs="Times New Roman"/>
          <w:color w:val="auto"/>
          <w:sz w:val="32"/>
          <w:szCs w:val="32"/>
        </w:rPr>
        <w:t>2016</w:t>
      </w:r>
      <w:r>
        <w:rPr>
          <w:rFonts w:hint="eastAsia" w:ascii="仿宋_GB2312" w:hAnsi="宋体" w:eastAsia="仿宋_GB2312" w:cs="Times New Roman"/>
          <w:color w:val="auto"/>
          <w:sz w:val="32"/>
          <w:szCs w:val="32"/>
        </w:rPr>
        <w:t>年决算数增加</w:t>
      </w:r>
      <w:r>
        <w:rPr>
          <w:rFonts w:ascii="仿宋_GB2312" w:hAnsi="宋体" w:eastAsia="仿宋_GB2312" w:cs="Times New Roman"/>
          <w:color w:val="auto"/>
          <w:sz w:val="32"/>
          <w:szCs w:val="32"/>
        </w:rPr>
        <w:t>15042.15</w:t>
      </w:r>
      <w:r>
        <w:rPr>
          <w:rFonts w:hint="eastAsia" w:ascii="仿宋_GB2312" w:hAnsi="宋体" w:eastAsia="仿宋_GB2312" w:cs="Times New Roman"/>
          <w:color w:val="auto"/>
          <w:sz w:val="32"/>
          <w:szCs w:val="32"/>
        </w:rPr>
        <w:t>元，增长</w:t>
      </w:r>
      <w:r>
        <w:rPr>
          <w:rFonts w:ascii="仿宋_GB2312" w:hAnsi="宋体" w:eastAsia="仿宋_GB2312" w:cs="Times New Roman"/>
          <w:color w:val="auto"/>
          <w:sz w:val="32"/>
          <w:szCs w:val="32"/>
        </w:rPr>
        <w:t>0.4%</w:t>
      </w:r>
      <w:r>
        <w:rPr>
          <w:rFonts w:hint="eastAsia" w:ascii="仿宋_GB2312" w:hAnsi="宋体" w:eastAsia="仿宋_GB2312" w:cs="Times New Roman"/>
          <w:color w:val="auto"/>
          <w:sz w:val="32"/>
          <w:szCs w:val="32"/>
        </w:rPr>
        <w:t>。</w:t>
      </w:r>
    </w:p>
    <w:p>
      <w:pPr>
        <w:pStyle w:val="7"/>
        <w:spacing w:line="540" w:lineRule="exact"/>
        <w:ind w:firstLine="640" w:firstLineChars="200"/>
        <w:rPr>
          <w:rFonts w:ascii="仿宋_GB2312" w:hAnsi="宋体" w:eastAsia="仿宋_GB2312" w:cs="Times New Roman"/>
          <w:color w:val="auto"/>
          <w:sz w:val="32"/>
          <w:szCs w:val="32"/>
        </w:rPr>
      </w:pPr>
      <w:r>
        <w:rPr>
          <w:rFonts w:hint="eastAsia" w:ascii="楷体" w:hAnsi="楷体" w:eastAsia="楷体" w:cs="楷体"/>
          <w:color w:val="auto"/>
          <w:sz w:val="32"/>
          <w:szCs w:val="32"/>
        </w:rPr>
        <w:t>4.其他资本性支出9,078,420.58元</w:t>
      </w:r>
      <w:r>
        <w:rPr>
          <w:rFonts w:hint="eastAsia" w:ascii="楷体" w:hAnsi="楷体" w:eastAsia="楷体" w:cs="楷体"/>
          <w:color w:val="auto"/>
          <w:sz w:val="32"/>
          <w:szCs w:val="32"/>
          <w:lang w:eastAsia="zh-CN"/>
        </w:rPr>
        <w:t>。</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2017</w:t>
      </w:r>
      <w:r>
        <w:rPr>
          <w:rFonts w:hint="eastAsia" w:ascii="仿宋_GB2312" w:hAnsi="宋体" w:eastAsia="仿宋_GB2312" w:cs="Times New Roman"/>
          <w:color w:val="auto"/>
          <w:sz w:val="32"/>
          <w:szCs w:val="32"/>
        </w:rPr>
        <w:t>年度年初预算数元增加</w:t>
      </w:r>
      <w:r>
        <w:rPr>
          <w:rFonts w:ascii="仿宋_GB2312" w:hAnsi="宋体" w:eastAsia="仿宋_GB2312" w:cs="Times New Roman"/>
          <w:color w:val="auto"/>
          <w:sz w:val="32"/>
          <w:szCs w:val="32"/>
        </w:rPr>
        <w:t>8260592.74</w:t>
      </w:r>
      <w:r>
        <w:rPr>
          <w:rFonts w:hint="eastAsia" w:ascii="仿宋_GB2312" w:hAnsi="宋体" w:eastAsia="仿宋_GB2312" w:cs="Times New Roman"/>
          <w:color w:val="auto"/>
          <w:sz w:val="32"/>
          <w:szCs w:val="32"/>
        </w:rPr>
        <w:t>元，增长</w:t>
      </w:r>
      <w:r>
        <w:rPr>
          <w:rFonts w:ascii="仿宋_GB2312" w:hAnsi="宋体" w:eastAsia="仿宋_GB2312" w:cs="Times New Roman"/>
          <w:color w:val="auto"/>
          <w:sz w:val="32"/>
          <w:szCs w:val="32"/>
        </w:rPr>
        <w:t>90.99%</w:t>
      </w:r>
      <w:r>
        <w:rPr>
          <w:rFonts w:hint="eastAsia" w:ascii="仿宋_GB2312" w:hAnsi="宋体" w:eastAsia="仿宋_GB2312" w:cs="Times New Roman"/>
          <w:color w:val="auto"/>
          <w:sz w:val="32"/>
          <w:szCs w:val="32"/>
        </w:rPr>
        <w:t>，主要原因是彭青一级公路和彭青公路大整治大绿化征地拆迁补偿资金、中庄村光伏养殖项目征地拆迁补偿资金等两年结转的项目资金工程竣工结算，使支出增加；较</w:t>
      </w:r>
      <w:r>
        <w:rPr>
          <w:rFonts w:ascii="仿宋_GB2312" w:hAnsi="宋体" w:eastAsia="仿宋_GB2312" w:cs="Times New Roman"/>
          <w:color w:val="auto"/>
          <w:sz w:val="32"/>
          <w:szCs w:val="32"/>
        </w:rPr>
        <w:t>2016</w:t>
      </w:r>
      <w:r>
        <w:rPr>
          <w:rFonts w:hint="eastAsia" w:ascii="仿宋_GB2312" w:hAnsi="宋体" w:eastAsia="仿宋_GB2312" w:cs="Times New Roman"/>
          <w:color w:val="auto"/>
          <w:sz w:val="32"/>
          <w:szCs w:val="32"/>
        </w:rPr>
        <w:t>年决算数增加</w:t>
      </w:r>
      <w:r>
        <w:rPr>
          <w:rFonts w:ascii="仿宋_GB2312" w:hAnsi="宋体" w:eastAsia="仿宋_GB2312" w:cs="Times New Roman"/>
          <w:color w:val="auto"/>
          <w:sz w:val="32"/>
          <w:szCs w:val="32"/>
        </w:rPr>
        <w:t>5184975.15</w:t>
      </w:r>
      <w:r>
        <w:rPr>
          <w:rFonts w:hint="eastAsia" w:ascii="仿宋_GB2312" w:hAnsi="宋体" w:eastAsia="仿宋_GB2312" w:cs="Times New Roman"/>
          <w:color w:val="auto"/>
          <w:sz w:val="32"/>
          <w:szCs w:val="32"/>
        </w:rPr>
        <w:t>元，增长</w:t>
      </w:r>
      <w:r>
        <w:rPr>
          <w:rFonts w:ascii="仿宋_GB2312" w:hAnsi="宋体" w:eastAsia="仿宋_GB2312" w:cs="Times New Roman"/>
          <w:color w:val="auto"/>
          <w:sz w:val="32"/>
          <w:szCs w:val="32"/>
        </w:rPr>
        <w:t>57.11%</w:t>
      </w:r>
      <w:r>
        <w:rPr>
          <w:rFonts w:hint="eastAsia" w:ascii="仿宋_GB2312" w:hAnsi="宋体" w:eastAsia="仿宋_GB2312" w:cs="Times New Roman"/>
          <w:color w:val="auto"/>
          <w:sz w:val="32"/>
          <w:szCs w:val="32"/>
        </w:rPr>
        <w:t>。</w:t>
      </w:r>
    </w:p>
    <w:p>
      <w:pPr>
        <w:spacing w:line="540" w:lineRule="exact"/>
        <w:outlineLvl w:val="1"/>
        <w:rPr>
          <w:rFonts w:hint="eastAsia" w:ascii="黑体" w:hAnsi="黑体" w:eastAsia="黑体" w:cs="黑体"/>
          <w:b w:val="0"/>
          <w:bCs w:val="0"/>
          <w:kern w:val="0"/>
          <w:sz w:val="32"/>
          <w:szCs w:val="32"/>
        </w:rPr>
      </w:pPr>
      <w:r>
        <w:rPr>
          <w:rFonts w:ascii="楷体_GB2312" w:hAnsi="楷体_GB2312" w:eastAsia="楷体_GB2312" w:cs="楷体_GB2312"/>
          <w:b/>
          <w:bCs/>
          <w:kern w:val="0"/>
          <w:sz w:val="32"/>
          <w:szCs w:val="32"/>
        </w:rPr>
        <w:t xml:space="preserve">    </w:t>
      </w:r>
      <w:r>
        <w:rPr>
          <w:rFonts w:hint="eastAsia" w:ascii="黑体" w:hAnsi="黑体" w:eastAsia="黑体" w:cs="黑体"/>
          <w:b w:val="0"/>
          <w:bCs w:val="0"/>
          <w:kern w:val="0"/>
          <w:sz w:val="32"/>
          <w:szCs w:val="32"/>
        </w:rPr>
        <w:t>七、一般公共预算财政拨款“三公”经费支出决算情况说明</w:t>
      </w:r>
    </w:p>
    <w:p>
      <w:pPr>
        <w:autoSpaceDE w:val="0"/>
        <w:autoSpaceDN w:val="0"/>
        <w:adjustRightInd w:val="0"/>
        <w:spacing w:line="540" w:lineRule="exact"/>
        <w:ind w:firstLine="640" w:firstLineChars="200"/>
        <w:jc w:val="left"/>
        <w:rPr>
          <w:rFonts w:ascii="仿宋_GB2312" w:hAnsi="仿宋_GB2312" w:eastAsia="仿宋_GB2312" w:cs="仿宋_GB2312"/>
          <w:kern w:val="0"/>
          <w:sz w:val="32"/>
          <w:szCs w:val="32"/>
        </w:rPr>
      </w:pPr>
      <w:r>
        <w:rPr>
          <w:rFonts w:hint="eastAsia" w:ascii="楷体" w:hAnsi="楷体" w:eastAsia="楷体" w:cs="楷体"/>
          <w:b w:val="0"/>
          <w:bCs/>
          <w:kern w:val="0"/>
          <w:sz w:val="32"/>
          <w:szCs w:val="32"/>
        </w:rPr>
        <w:t>（一）“三公”经费一般公共预算财政拨款支出决算总体情况说明。</w:t>
      </w:r>
      <w:r>
        <w:rPr>
          <w:rFonts w:ascii="仿宋_GB2312" w:hAnsi="仿宋_GB2312" w:eastAsia="仿宋_GB2312" w:cs="仿宋_GB2312"/>
          <w:kern w:val="0"/>
          <w:sz w:val="32"/>
          <w:szCs w:val="32"/>
        </w:rPr>
        <w:t>2017</w:t>
      </w:r>
      <w:r>
        <w:rPr>
          <w:rFonts w:hint="eastAsia" w:ascii="仿宋_GB2312" w:hAnsi="仿宋_GB2312" w:eastAsia="仿宋_GB2312" w:cs="仿宋_GB2312"/>
          <w:kern w:val="0"/>
          <w:sz w:val="32"/>
          <w:szCs w:val="32"/>
        </w:rPr>
        <w:t>年度“三公”经费一般公共预算财政拨款支出预算为</w:t>
      </w:r>
      <w:r>
        <w:rPr>
          <w:rFonts w:ascii="仿宋_GB2312" w:hAnsi="仿宋_GB2312" w:eastAsia="仿宋_GB2312" w:cs="仿宋_GB2312"/>
          <w:kern w:val="0"/>
          <w:sz w:val="32"/>
          <w:szCs w:val="32"/>
        </w:rPr>
        <w:t>128825.71</w:t>
      </w:r>
      <w:r>
        <w:rPr>
          <w:rFonts w:hint="eastAsia" w:ascii="仿宋_GB2312" w:hAnsi="仿宋_GB2312" w:eastAsia="仿宋_GB2312" w:cs="仿宋_GB2312"/>
          <w:kern w:val="0"/>
          <w:sz w:val="32"/>
          <w:szCs w:val="32"/>
        </w:rPr>
        <w:t>元，支出决算为</w:t>
      </w:r>
      <w:r>
        <w:rPr>
          <w:rFonts w:ascii="仿宋_GB2312" w:hAnsi="仿宋_GB2312" w:eastAsia="仿宋_GB2312" w:cs="仿宋_GB2312"/>
          <w:kern w:val="0"/>
          <w:sz w:val="32"/>
          <w:szCs w:val="32"/>
        </w:rPr>
        <w:t>123873.23</w:t>
      </w:r>
      <w:r>
        <w:rPr>
          <w:rFonts w:hint="eastAsia" w:ascii="仿宋_GB2312" w:hAnsi="仿宋_GB2312" w:eastAsia="仿宋_GB2312" w:cs="仿宋_GB2312"/>
          <w:kern w:val="0"/>
          <w:sz w:val="32"/>
          <w:szCs w:val="32"/>
        </w:rPr>
        <w:t>元，完成预算的</w:t>
      </w:r>
      <w:r>
        <w:rPr>
          <w:rFonts w:ascii="仿宋_GB2312" w:hAnsi="仿宋_GB2312" w:eastAsia="仿宋_GB2312" w:cs="仿宋_GB2312"/>
          <w:kern w:val="0"/>
          <w:sz w:val="32"/>
          <w:szCs w:val="32"/>
        </w:rPr>
        <w:t>96.15%</w:t>
      </w:r>
      <w:r>
        <w:rPr>
          <w:rFonts w:hint="eastAsia" w:ascii="仿宋_GB2312" w:hAnsi="仿宋_GB2312" w:eastAsia="仿宋_GB2312" w:cs="仿宋_GB2312"/>
          <w:kern w:val="0"/>
          <w:sz w:val="32"/>
          <w:szCs w:val="32"/>
        </w:rPr>
        <w:t>，其中：因公出国（境）费支出决算为</w:t>
      </w:r>
      <w:r>
        <w:rPr>
          <w:rFonts w:ascii="仿宋_GB2312" w:hAnsi="仿宋_GB2312" w:eastAsia="仿宋_GB2312" w:cs="仿宋_GB2312"/>
          <w:kern w:val="0"/>
          <w:sz w:val="32"/>
          <w:szCs w:val="32"/>
        </w:rPr>
        <w:t>0</w:t>
      </w:r>
      <w:r>
        <w:rPr>
          <w:rFonts w:hint="eastAsia" w:ascii="仿宋_GB2312" w:hAnsi="仿宋_GB2312" w:eastAsia="仿宋_GB2312" w:cs="仿宋_GB2312"/>
          <w:kern w:val="0"/>
          <w:sz w:val="32"/>
          <w:szCs w:val="32"/>
        </w:rPr>
        <w:t>元，完成预算的</w:t>
      </w:r>
      <w:r>
        <w:rPr>
          <w:rFonts w:ascii="仿宋_GB2312" w:hAnsi="仿宋_GB2312" w:eastAsia="仿宋_GB2312" w:cs="仿宋_GB2312"/>
          <w:kern w:val="0"/>
          <w:sz w:val="32"/>
          <w:szCs w:val="32"/>
        </w:rPr>
        <w:t>0%</w:t>
      </w:r>
      <w:r>
        <w:rPr>
          <w:rFonts w:hint="eastAsia" w:ascii="仿宋_GB2312" w:hAnsi="仿宋_GB2312" w:eastAsia="仿宋_GB2312" w:cs="仿宋_GB2312"/>
          <w:kern w:val="0"/>
          <w:sz w:val="32"/>
          <w:szCs w:val="32"/>
        </w:rPr>
        <w:t>；公务用车购置及运行费支出决算为</w:t>
      </w:r>
      <w:r>
        <w:rPr>
          <w:rFonts w:ascii="仿宋_GB2312" w:hAnsi="仿宋_GB2312" w:eastAsia="仿宋_GB2312" w:cs="仿宋_GB2312"/>
          <w:kern w:val="0"/>
          <w:sz w:val="32"/>
          <w:szCs w:val="32"/>
        </w:rPr>
        <w:t>72141.23</w:t>
      </w:r>
      <w:r>
        <w:rPr>
          <w:rFonts w:hint="eastAsia" w:ascii="仿宋_GB2312" w:hAnsi="仿宋_GB2312" w:eastAsia="仿宋_GB2312" w:cs="仿宋_GB2312"/>
          <w:kern w:val="0"/>
          <w:sz w:val="32"/>
          <w:szCs w:val="32"/>
        </w:rPr>
        <w:t>元，完成预算的</w:t>
      </w:r>
      <w:r>
        <w:rPr>
          <w:rFonts w:ascii="仿宋_GB2312" w:hAnsi="仿宋_GB2312" w:eastAsia="仿宋_GB2312" w:cs="仿宋_GB2312"/>
          <w:kern w:val="0"/>
          <w:sz w:val="32"/>
          <w:szCs w:val="32"/>
        </w:rPr>
        <w:t>97.17%</w:t>
      </w:r>
      <w:r>
        <w:rPr>
          <w:rFonts w:hint="eastAsia" w:ascii="仿宋_GB2312" w:hAnsi="仿宋_GB2312" w:eastAsia="仿宋_GB2312" w:cs="仿宋_GB2312"/>
          <w:kern w:val="0"/>
          <w:sz w:val="32"/>
          <w:szCs w:val="32"/>
        </w:rPr>
        <w:t>；公务接待费支出决算为</w:t>
      </w:r>
      <w:r>
        <w:rPr>
          <w:rFonts w:ascii="仿宋_GB2312" w:hAnsi="仿宋_GB2312" w:eastAsia="仿宋_GB2312" w:cs="仿宋_GB2312"/>
          <w:kern w:val="0"/>
          <w:sz w:val="32"/>
          <w:szCs w:val="32"/>
        </w:rPr>
        <w:t>51732</w:t>
      </w:r>
      <w:r>
        <w:rPr>
          <w:rFonts w:hint="eastAsia" w:ascii="仿宋_GB2312" w:hAnsi="仿宋_GB2312" w:eastAsia="仿宋_GB2312" w:cs="仿宋_GB2312"/>
          <w:kern w:val="0"/>
          <w:sz w:val="32"/>
          <w:szCs w:val="32"/>
        </w:rPr>
        <w:t>元，完成预算的</w:t>
      </w:r>
      <w:r>
        <w:rPr>
          <w:rFonts w:ascii="仿宋_GB2312" w:hAnsi="仿宋_GB2312" w:eastAsia="仿宋_GB2312" w:cs="仿宋_GB2312"/>
          <w:kern w:val="0"/>
          <w:sz w:val="32"/>
          <w:szCs w:val="32"/>
        </w:rPr>
        <w:t>94.76%</w:t>
      </w:r>
      <w:r>
        <w:rPr>
          <w:rFonts w:hint="eastAsia" w:ascii="仿宋_GB2312" w:hAnsi="仿宋_GB2312" w:eastAsia="仿宋_GB2312" w:cs="仿宋_GB2312"/>
          <w:kern w:val="0"/>
          <w:sz w:val="32"/>
          <w:szCs w:val="32"/>
        </w:rPr>
        <w:t>。</w:t>
      </w:r>
      <w:r>
        <w:rPr>
          <w:rFonts w:ascii="仿宋_GB2312" w:hAnsi="仿宋_GB2312" w:eastAsia="仿宋_GB2312" w:cs="仿宋_GB2312"/>
          <w:kern w:val="0"/>
          <w:sz w:val="32"/>
          <w:szCs w:val="32"/>
        </w:rPr>
        <w:t>2017</w:t>
      </w:r>
      <w:r>
        <w:rPr>
          <w:rFonts w:hint="eastAsia" w:ascii="仿宋_GB2312" w:hAnsi="仿宋_GB2312" w:eastAsia="仿宋_GB2312" w:cs="仿宋_GB2312"/>
          <w:kern w:val="0"/>
          <w:sz w:val="32"/>
          <w:szCs w:val="32"/>
        </w:rPr>
        <w:t>年度“三公”经费支出决算数小于（大于）预算数的主要原因：</w:t>
      </w:r>
      <w:r>
        <w:rPr>
          <w:rFonts w:hint="eastAsia" w:ascii="仿宋_GB2312" w:eastAsia="仿宋_GB2312"/>
          <w:sz w:val="32"/>
          <w:szCs w:val="32"/>
        </w:rPr>
        <w:t>是因为单位严格执行八项规定精神，厉行节约</w:t>
      </w:r>
      <w:r>
        <w:rPr>
          <w:rFonts w:hint="eastAsia" w:ascii="仿宋_GB2312" w:hAnsi="仿宋_GB2312" w:eastAsia="仿宋_GB2312" w:cs="仿宋_GB2312"/>
          <w:kern w:val="0"/>
          <w:sz w:val="32"/>
          <w:szCs w:val="32"/>
        </w:rPr>
        <w:t>，严格控制，每年三公经费只减不增。</w:t>
      </w:r>
      <w:r>
        <w:rPr>
          <w:rFonts w:ascii="仿宋_GB2312" w:hAnsi="仿宋_GB2312" w:eastAsia="仿宋_GB2312" w:cs="仿宋_GB2312"/>
          <w:kern w:val="0"/>
          <w:sz w:val="32"/>
          <w:szCs w:val="32"/>
        </w:rPr>
        <w:t>2017</w:t>
      </w:r>
      <w:r>
        <w:rPr>
          <w:rFonts w:hint="eastAsia" w:ascii="仿宋_GB2312" w:hAnsi="仿宋_GB2312" w:eastAsia="仿宋_GB2312" w:cs="仿宋_GB2312"/>
          <w:kern w:val="0"/>
          <w:sz w:val="32"/>
          <w:szCs w:val="32"/>
        </w:rPr>
        <w:t>年度“三公”经费一般公共预算财政拨款支出决算数比</w:t>
      </w:r>
      <w:r>
        <w:rPr>
          <w:rFonts w:ascii="仿宋_GB2312" w:hAnsi="仿宋_GB2312" w:eastAsia="仿宋_GB2312" w:cs="仿宋_GB2312"/>
          <w:kern w:val="0"/>
          <w:sz w:val="32"/>
          <w:szCs w:val="32"/>
        </w:rPr>
        <w:t>2016</w:t>
      </w:r>
      <w:r>
        <w:rPr>
          <w:rFonts w:hint="eastAsia" w:ascii="仿宋_GB2312" w:hAnsi="仿宋_GB2312" w:eastAsia="仿宋_GB2312" w:cs="仿宋_GB2312"/>
          <w:kern w:val="0"/>
          <w:sz w:val="32"/>
          <w:szCs w:val="32"/>
        </w:rPr>
        <w:t>年减少</w:t>
      </w:r>
      <w:r>
        <w:rPr>
          <w:rFonts w:ascii="仿宋_GB2312" w:hAnsi="仿宋_GB2312" w:eastAsia="仿宋_GB2312" w:cs="仿宋_GB2312"/>
          <w:kern w:val="0"/>
          <w:sz w:val="32"/>
          <w:szCs w:val="32"/>
        </w:rPr>
        <w:t>4952.48</w:t>
      </w:r>
      <w:r>
        <w:rPr>
          <w:rFonts w:hint="eastAsia" w:ascii="仿宋_GB2312" w:hAnsi="仿宋_GB2312" w:eastAsia="仿宋_GB2312" w:cs="仿宋_GB2312"/>
          <w:kern w:val="0"/>
          <w:sz w:val="32"/>
          <w:szCs w:val="32"/>
        </w:rPr>
        <w:t>元，下降</w:t>
      </w:r>
      <w:r>
        <w:rPr>
          <w:rFonts w:ascii="仿宋_GB2312" w:hAnsi="仿宋_GB2312" w:eastAsia="仿宋_GB2312" w:cs="仿宋_GB2312"/>
          <w:kern w:val="0"/>
          <w:sz w:val="32"/>
          <w:szCs w:val="32"/>
        </w:rPr>
        <w:t>3.84%</w:t>
      </w:r>
      <w:r>
        <w:rPr>
          <w:rFonts w:hint="eastAsia" w:ascii="仿宋_GB2312" w:hAnsi="仿宋_GB2312" w:eastAsia="仿宋_GB2312" w:cs="仿宋_GB2312"/>
          <w:kern w:val="0"/>
          <w:sz w:val="32"/>
          <w:szCs w:val="32"/>
        </w:rPr>
        <w:t>，其中：因公出国（境）费支出决算减少（增加）</w:t>
      </w:r>
      <w:r>
        <w:rPr>
          <w:rFonts w:ascii="仿宋_GB2312" w:hAnsi="仿宋_GB2312" w:eastAsia="仿宋_GB2312" w:cs="仿宋_GB2312"/>
          <w:kern w:val="0"/>
          <w:sz w:val="32"/>
          <w:szCs w:val="32"/>
        </w:rPr>
        <w:t>0</w:t>
      </w:r>
      <w:r>
        <w:rPr>
          <w:rFonts w:hint="eastAsia" w:ascii="仿宋_GB2312" w:hAnsi="仿宋_GB2312" w:eastAsia="仿宋_GB2312" w:cs="仿宋_GB2312"/>
          <w:kern w:val="0"/>
          <w:sz w:val="32"/>
          <w:szCs w:val="32"/>
        </w:rPr>
        <w:t>元，下降（增长）</w:t>
      </w:r>
      <w:r>
        <w:rPr>
          <w:rFonts w:ascii="仿宋_GB2312" w:hAnsi="仿宋_GB2312" w:eastAsia="仿宋_GB2312" w:cs="仿宋_GB2312"/>
          <w:kern w:val="0"/>
          <w:sz w:val="32"/>
          <w:szCs w:val="32"/>
        </w:rPr>
        <w:t>0%</w:t>
      </w:r>
      <w:r>
        <w:rPr>
          <w:rFonts w:hint="eastAsia" w:ascii="仿宋_GB2312" w:hAnsi="仿宋_GB2312" w:eastAsia="仿宋_GB2312" w:cs="仿宋_GB2312"/>
          <w:kern w:val="0"/>
          <w:sz w:val="32"/>
          <w:szCs w:val="32"/>
        </w:rPr>
        <w:t>；公务用车购置及运行费支出决算减少</w:t>
      </w:r>
      <w:r>
        <w:rPr>
          <w:rFonts w:ascii="仿宋_GB2312" w:hAnsi="仿宋_GB2312" w:eastAsia="仿宋_GB2312" w:cs="仿宋_GB2312"/>
          <w:kern w:val="0"/>
          <w:sz w:val="32"/>
          <w:szCs w:val="32"/>
        </w:rPr>
        <w:t>2096.42</w:t>
      </w:r>
      <w:r>
        <w:rPr>
          <w:rFonts w:hint="eastAsia" w:ascii="仿宋_GB2312" w:hAnsi="仿宋_GB2312" w:eastAsia="仿宋_GB2312" w:cs="仿宋_GB2312"/>
          <w:kern w:val="0"/>
          <w:sz w:val="32"/>
          <w:szCs w:val="32"/>
        </w:rPr>
        <w:t>元，下降</w:t>
      </w:r>
      <w:r>
        <w:rPr>
          <w:rFonts w:ascii="仿宋_GB2312" w:hAnsi="仿宋_GB2312" w:eastAsia="仿宋_GB2312" w:cs="仿宋_GB2312"/>
          <w:kern w:val="0"/>
          <w:sz w:val="32"/>
          <w:szCs w:val="32"/>
        </w:rPr>
        <w:t>2.82%</w:t>
      </w:r>
      <w:r>
        <w:rPr>
          <w:rFonts w:hint="eastAsia" w:ascii="仿宋_GB2312" w:hAnsi="仿宋_GB2312" w:eastAsia="仿宋_GB2312" w:cs="仿宋_GB2312"/>
          <w:kern w:val="0"/>
          <w:sz w:val="32"/>
          <w:szCs w:val="32"/>
        </w:rPr>
        <w:t>；公务接待费支出决算减少</w:t>
      </w:r>
      <w:r>
        <w:rPr>
          <w:rFonts w:ascii="仿宋_GB2312" w:hAnsi="仿宋_GB2312" w:eastAsia="仿宋_GB2312" w:cs="仿宋_GB2312"/>
          <w:kern w:val="0"/>
          <w:sz w:val="32"/>
          <w:szCs w:val="32"/>
        </w:rPr>
        <w:t>2856.06</w:t>
      </w:r>
      <w:r>
        <w:rPr>
          <w:rFonts w:hint="eastAsia" w:ascii="仿宋_GB2312" w:hAnsi="仿宋_GB2312" w:eastAsia="仿宋_GB2312" w:cs="仿宋_GB2312"/>
          <w:kern w:val="0"/>
          <w:sz w:val="32"/>
          <w:szCs w:val="32"/>
        </w:rPr>
        <w:t>元，下降</w:t>
      </w:r>
      <w:r>
        <w:rPr>
          <w:rFonts w:ascii="仿宋_GB2312" w:hAnsi="仿宋_GB2312" w:eastAsia="仿宋_GB2312" w:cs="仿宋_GB2312"/>
          <w:kern w:val="0"/>
          <w:sz w:val="32"/>
          <w:szCs w:val="32"/>
        </w:rPr>
        <w:t>5.23%</w:t>
      </w:r>
      <w:r>
        <w:rPr>
          <w:rFonts w:hint="eastAsia" w:ascii="仿宋_GB2312" w:hAnsi="仿宋_GB2312" w:eastAsia="仿宋_GB2312" w:cs="仿宋_GB2312"/>
          <w:kern w:val="0"/>
          <w:sz w:val="32"/>
          <w:szCs w:val="32"/>
        </w:rPr>
        <w:t>；因公出国（境）费没有；公务用车购置及运行费支出减少的主要原因是发放了公务员交通补贴，公务员在执行公务的过程中没有使用公务车，使公务车运行维护费减少。</w:t>
      </w:r>
    </w:p>
    <w:p>
      <w:pPr>
        <w:autoSpaceDE w:val="0"/>
        <w:autoSpaceDN w:val="0"/>
        <w:adjustRightInd w:val="0"/>
        <w:spacing w:line="540" w:lineRule="exact"/>
        <w:ind w:left="477" w:leftChars="227" w:firstLine="153" w:firstLineChars="48"/>
        <w:jc w:val="left"/>
        <w:rPr>
          <w:rFonts w:hint="eastAsia" w:ascii="楷体" w:hAnsi="楷体" w:eastAsia="楷体" w:cs="楷体"/>
          <w:b w:val="0"/>
          <w:bCs/>
          <w:kern w:val="0"/>
          <w:sz w:val="32"/>
          <w:szCs w:val="32"/>
        </w:rPr>
      </w:pPr>
      <w:r>
        <w:rPr>
          <w:rFonts w:hint="eastAsia" w:ascii="楷体" w:hAnsi="楷体" w:eastAsia="楷体" w:cs="楷体"/>
          <w:b w:val="0"/>
          <w:bCs/>
          <w:sz w:val="32"/>
          <w:szCs w:val="32"/>
        </w:rPr>
        <w:t>（二）“三公”</w:t>
      </w:r>
      <w:r>
        <w:rPr>
          <w:rFonts w:hint="eastAsia" w:ascii="楷体" w:hAnsi="楷体" w:eastAsia="楷体" w:cs="楷体"/>
          <w:b w:val="0"/>
          <w:bCs/>
          <w:kern w:val="0"/>
          <w:sz w:val="32"/>
          <w:szCs w:val="32"/>
        </w:rPr>
        <w:t xml:space="preserve"> 经费一般公共预算财政拨款支出决算</w:t>
      </w:r>
    </w:p>
    <w:p>
      <w:pPr>
        <w:pStyle w:val="7"/>
        <w:spacing w:line="540" w:lineRule="exact"/>
        <w:rPr>
          <w:rFonts w:ascii="仿宋_GB2312" w:hAnsi="仿宋_GB2312" w:eastAsia="仿宋_GB2312" w:cs="仿宋_GB2312"/>
          <w:kern w:val="0"/>
          <w:sz w:val="32"/>
          <w:szCs w:val="32"/>
        </w:rPr>
      </w:pPr>
      <w:r>
        <w:rPr>
          <w:rFonts w:hint="eastAsia" w:ascii="楷体" w:hAnsi="楷体" w:eastAsia="楷体" w:cs="楷体"/>
          <w:b w:val="0"/>
          <w:bCs/>
          <w:sz w:val="32"/>
          <w:szCs w:val="32"/>
        </w:rPr>
        <w:t>具体体情况说明</w:t>
      </w:r>
      <w:r>
        <w:rPr>
          <w:rFonts w:hint="eastAsia" w:ascii="楷体" w:hAnsi="楷体" w:eastAsia="楷体" w:cs="楷体"/>
          <w:b w:val="0"/>
          <w:bCs/>
          <w:sz w:val="32"/>
          <w:szCs w:val="32"/>
          <w:lang w:eastAsia="zh-CN"/>
        </w:rPr>
        <w:t>。</w:t>
      </w:r>
      <w:r>
        <w:rPr>
          <w:rFonts w:ascii="仿宋_GB2312" w:hAnsi="仿宋_GB2312" w:eastAsia="仿宋_GB2312" w:cs="仿宋_GB2312"/>
          <w:color w:val="auto"/>
          <w:sz w:val="32"/>
          <w:szCs w:val="32"/>
        </w:rPr>
        <w:t>2017</w:t>
      </w:r>
      <w:r>
        <w:rPr>
          <w:rFonts w:hint="eastAsia" w:ascii="仿宋_GB2312" w:hAnsi="仿宋_GB2312" w:eastAsia="仿宋_GB2312" w:cs="仿宋_GB2312"/>
          <w:color w:val="auto"/>
          <w:sz w:val="32"/>
          <w:szCs w:val="32"/>
        </w:rPr>
        <w:t>年度“三公”经费一般公共预算财政拨款支出决算中，因公出国（境）费支出决算</w:t>
      </w:r>
      <w:r>
        <w:rPr>
          <w:rFonts w:ascii="仿宋_GB2312" w:hAnsi="仿宋_GB2312" w:eastAsia="仿宋_GB2312" w:cs="仿宋_GB2312"/>
          <w:color w:val="auto"/>
          <w:sz w:val="32"/>
          <w:szCs w:val="32"/>
        </w:rPr>
        <w:t>0</w:t>
      </w:r>
      <w:r>
        <w:rPr>
          <w:rFonts w:hint="eastAsia" w:ascii="仿宋_GB2312" w:hAnsi="仿宋_GB2312" w:eastAsia="仿宋_GB2312" w:cs="仿宋_GB2312"/>
          <w:color w:val="auto"/>
          <w:sz w:val="32"/>
          <w:szCs w:val="32"/>
        </w:rPr>
        <w:t>元，占</w:t>
      </w:r>
      <w:r>
        <w:rPr>
          <w:rFonts w:ascii="仿宋_GB2312" w:hAnsi="仿宋_GB2312" w:eastAsia="仿宋_GB2312" w:cs="仿宋_GB2312"/>
          <w:color w:val="auto"/>
          <w:sz w:val="32"/>
          <w:szCs w:val="32"/>
        </w:rPr>
        <w:t>0%</w:t>
      </w:r>
      <w:r>
        <w:rPr>
          <w:rFonts w:hint="eastAsia" w:ascii="仿宋_GB2312" w:hAnsi="仿宋_GB2312" w:eastAsia="仿宋_GB2312" w:cs="仿宋_GB2312"/>
          <w:color w:val="auto"/>
          <w:sz w:val="32"/>
          <w:szCs w:val="32"/>
        </w:rPr>
        <w:t>；公务用车购置及运行费支出决</w:t>
      </w:r>
      <w:r>
        <w:rPr>
          <w:rFonts w:ascii="仿宋_GB2312" w:hAnsi="仿宋_GB2312" w:eastAsia="仿宋_GB2312" w:cs="仿宋_GB2312"/>
          <w:color w:val="auto"/>
          <w:sz w:val="32"/>
          <w:szCs w:val="32"/>
        </w:rPr>
        <w:t>72141.23</w:t>
      </w:r>
      <w:r>
        <w:rPr>
          <w:rFonts w:hint="eastAsia" w:ascii="仿宋_GB2312" w:hAnsi="仿宋_GB2312" w:eastAsia="仿宋_GB2312" w:cs="仿宋_GB2312"/>
          <w:color w:val="auto"/>
          <w:sz w:val="32"/>
          <w:szCs w:val="32"/>
        </w:rPr>
        <w:t>元，占</w:t>
      </w:r>
      <w:r>
        <w:rPr>
          <w:rFonts w:ascii="仿宋_GB2312" w:hAnsi="仿宋_GB2312" w:eastAsia="仿宋_GB2312" w:cs="仿宋_GB2312"/>
          <w:color w:val="auto"/>
          <w:sz w:val="32"/>
          <w:szCs w:val="32"/>
        </w:rPr>
        <w:t>58.24%</w:t>
      </w:r>
      <w:r>
        <w:rPr>
          <w:rFonts w:hint="eastAsia" w:ascii="仿宋_GB2312" w:hAnsi="仿宋_GB2312" w:eastAsia="仿宋_GB2312" w:cs="仿宋_GB2312"/>
          <w:color w:val="auto"/>
          <w:sz w:val="32"/>
          <w:szCs w:val="32"/>
        </w:rPr>
        <w:t>；公务接待费支出决算</w:t>
      </w:r>
      <w:r>
        <w:rPr>
          <w:rFonts w:ascii="仿宋_GB2312" w:hAnsi="仿宋_GB2312" w:eastAsia="仿宋_GB2312" w:cs="仿宋_GB2312"/>
          <w:color w:val="auto"/>
          <w:sz w:val="32"/>
          <w:szCs w:val="32"/>
        </w:rPr>
        <w:t>51732</w:t>
      </w:r>
      <w:r>
        <w:rPr>
          <w:rFonts w:hint="eastAsia" w:ascii="仿宋_GB2312" w:hAnsi="仿宋_GB2312" w:eastAsia="仿宋_GB2312" w:cs="仿宋_GB2312"/>
          <w:color w:val="auto"/>
          <w:sz w:val="32"/>
          <w:szCs w:val="32"/>
        </w:rPr>
        <w:t>元，占</w:t>
      </w:r>
      <w:r>
        <w:rPr>
          <w:rFonts w:ascii="仿宋_GB2312" w:hAnsi="仿宋_GB2312" w:eastAsia="仿宋_GB2312" w:cs="仿宋_GB2312"/>
          <w:color w:val="auto"/>
          <w:sz w:val="32"/>
          <w:szCs w:val="32"/>
        </w:rPr>
        <w:t>41.76%</w:t>
      </w:r>
      <w:r>
        <w:rPr>
          <w:rFonts w:hint="eastAsia" w:ascii="仿宋_GB2312" w:hAnsi="仿宋_GB2312" w:eastAsia="仿宋_GB2312" w:cs="仿宋_GB2312"/>
          <w:color w:val="auto"/>
          <w:sz w:val="32"/>
          <w:szCs w:val="32"/>
        </w:rPr>
        <w:t>。具体情况如下：</w:t>
      </w:r>
      <w:r>
        <w:rPr>
          <w:rFonts w:ascii="仿宋_GB2312" w:hAnsi="仿宋_GB2312" w:eastAsia="仿宋_GB2312" w:cs="仿宋_GB2312"/>
          <w:b/>
          <w:color w:val="auto"/>
          <w:sz w:val="32"/>
          <w:szCs w:val="32"/>
        </w:rPr>
        <w:t>1.</w:t>
      </w:r>
      <w:r>
        <w:rPr>
          <w:rFonts w:hint="eastAsia" w:ascii="仿宋_GB2312" w:hAnsi="仿宋_GB2312" w:eastAsia="仿宋_GB2312" w:cs="仿宋_GB2312"/>
          <w:b/>
          <w:color w:val="auto"/>
          <w:sz w:val="32"/>
          <w:szCs w:val="32"/>
        </w:rPr>
        <w:t>因公出国（境）费支出</w:t>
      </w:r>
      <w:r>
        <w:rPr>
          <w:rFonts w:ascii="仿宋_GB2312" w:hAnsi="仿宋_GB2312" w:eastAsia="仿宋_GB2312" w:cs="仿宋_GB2312"/>
          <w:b/>
          <w:color w:val="auto"/>
          <w:sz w:val="32"/>
          <w:szCs w:val="32"/>
        </w:rPr>
        <w:t>0</w:t>
      </w:r>
      <w:r>
        <w:rPr>
          <w:rFonts w:hint="eastAsia" w:ascii="仿宋_GB2312" w:hAnsi="仿宋_GB2312" w:eastAsia="仿宋_GB2312" w:cs="仿宋_GB2312"/>
          <w:b/>
          <w:color w:val="auto"/>
          <w:sz w:val="32"/>
          <w:szCs w:val="32"/>
        </w:rPr>
        <w:t>元。</w:t>
      </w:r>
      <w:r>
        <w:rPr>
          <w:rFonts w:ascii="仿宋_GB2312" w:hAnsi="仿宋_GB2312" w:eastAsia="仿宋_GB2312" w:cs="仿宋_GB2312"/>
          <w:color w:val="auto"/>
          <w:sz w:val="32"/>
          <w:szCs w:val="32"/>
        </w:rPr>
        <w:t>2017</w:t>
      </w:r>
      <w:r>
        <w:rPr>
          <w:rFonts w:hint="eastAsia" w:ascii="仿宋_GB2312" w:hAnsi="仿宋_GB2312" w:eastAsia="仿宋_GB2312" w:cs="仿宋_GB2312"/>
          <w:color w:val="auto"/>
          <w:sz w:val="32"/>
          <w:szCs w:val="32"/>
        </w:rPr>
        <w:t>年因公出国（境）团组数</w:t>
      </w:r>
      <w:r>
        <w:rPr>
          <w:rFonts w:ascii="仿宋_GB2312" w:hAnsi="仿宋_GB2312" w:eastAsia="仿宋_GB2312" w:cs="仿宋_GB2312"/>
          <w:color w:val="auto"/>
          <w:sz w:val="32"/>
          <w:szCs w:val="32"/>
        </w:rPr>
        <w:t>0</w:t>
      </w:r>
      <w:r>
        <w:rPr>
          <w:rFonts w:hint="eastAsia" w:ascii="仿宋_GB2312" w:hAnsi="仿宋_GB2312" w:eastAsia="仿宋_GB2312" w:cs="仿宋_GB2312"/>
          <w:color w:val="auto"/>
          <w:sz w:val="32"/>
          <w:szCs w:val="32"/>
        </w:rPr>
        <w:t>个，</w:t>
      </w:r>
      <w:ins w:id="8" w:author="吴永鹏" w:date="2017-08-01T14:54:00Z">
        <w:r>
          <w:rPr>
            <w:rFonts w:hint="eastAsia" w:ascii="仿宋_GB2312" w:hAnsi="仿宋_GB2312" w:eastAsia="仿宋_GB2312" w:cs="仿宋_GB2312"/>
            <w:color w:val="auto"/>
            <w:sz w:val="32"/>
            <w:szCs w:val="32"/>
          </w:rPr>
          <w:t>因公出国（境）</w:t>
        </w:r>
      </w:ins>
      <w:r>
        <w:rPr>
          <w:rFonts w:hint="eastAsia" w:ascii="仿宋_GB2312" w:hAnsi="仿宋_GB2312" w:eastAsia="仿宋_GB2312" w:cs="仿宋_GB2312"/>
          <w:color w:val="auto"/>
          <w:sz w:val="32"/>
          <w:szCs w:val="32"/>
        </w:rPr>
        <w:t>人次数</w:t>
      </w:r>
      <w:r>
        <w:rPr>
          <w:rFonts w:ascii="仿宋_GB2312" w:hAnsi="仿宋_GB2312" w:eastAsia="仿宋_GB2312" w:cs="仿宋_GB2312"/>
          <w:color w:val="auto"/>
          <w:sz w:val="32"/>
          <w:szCs w:val="32"/>
        </w:rPr>
        <w:t>0</w:t>
      </w:r>
      <w:r>
        <w:rPr>
          <w:rFonts w:hint="eastAsia" w:ascii="仿宋_GB2312" w:hAnsi="仿宋_GB2312" w:eastAsia="仿宋_GB2312" w:cs="仿宋_GB2312"/>
          <w:color w:val="auto"/>
          <w:sz w:val="32"/>
          <w:szCs w:val="32"/>
        </w:rPr>
        <w:t>人。开支内容包括：无。</w:t>
      </w:r>
      <w:r>
        <w:rPr>
          <w:rFonts w:ascii="仿宋_GB2312" w:hAnsi="仿宋_GB2312" w:eastAsia="仿宋_GB2312" w:cs="仿宋_GB2312"/>
          <w:b/>
          <w:kern w:val="0"/>
          <w:sz w:val="32"/>
          <w:szCs w:val="32"/>
        </w:rPr>
        <w:t>2.</w:t>
      </w:r>
      <w:r>
        <w:rPr>
          <w:rFonts w:hint="eastAsia" w:ascii="仿宋_GB2312" w:hAnsi="仿宋_GB2312" w:eastAsia="仿宋_GB2312" w:cs="仿宋_GB2312"/>
          <w:b/>
          <w:kern w:val="0"/>
          <w:sz w:val="32"/>
          <w:szCs w:val="32"/>
        </w:rPr>
        <w:t>公务用车购置及运行维护费支出</w:t>
      </w:r>
      <w:r>
        <w:rPr>
          <w:rFonts w:ascii="仿宋_GB2312" w:hAnsi="仿宋_GB2312" w:eastAsia="仿宋_GB2312" w:cs="仿宋_GB2312"/>
          <w:b/>
          <w:kern w:val="0"/>
          <w:sz w:val="32"/>
          <w:szCs w:val="32"/>
        </w:rPr>
        <w:t>72141.23</w:t>
      </w:r>
      <w:r>
        <w:rPr>
          <w:rFonts w:hint="eastAsia" w:ascii="仿宋_GB2312" w:hAnsi="仿宋_GB2312" w:eastAsia="仿宋_GB2312" w:cs="仿宋_GB2312"/>
          <w:b/>
          <w:kern w:val="0"/>
          <w:sz w:val="32"/>
          <w:szCs w:val="32"/>
        </w:rPr>
        <w:t>元。</w:t>
      </w:r>
      <w:r>
        <w:rPr>
          <w:rFonts w:hint="eastAsia" w:ascii="仿宋_GB2312" w:hAnsi="仿宋_GB2312" w:eastAsia="仿宋_GB2312" w:cs="仿宋_GB2312"/>
          <w:kern w:val="0"/>
          <w:sz w:val="32"/>
          <w:szCs w:val="32"/>
        </w:rPr>
        <w:t>其中：公务用车购置费支出为</w:t>
      </w:r>
      <w:r>
        <w:rPr>
          <w:rFonts w:ascii="仿宋_GB2312" w:hAnsi="仿宋_GB2312" w:eastAsia="仿宋_GB2312" w:cs="仿宋_GB2312"/>
          <w:kern w:val="0"/>
          <w:sz w:val="32"/>
          <w:szCs w:val="32"/>
        </w:rPr>
        <w:t>0</w:t>
      </w:r>
      <w:r>
        <w:rPr>
          <w:rFonts w:hint="eastAsia" w:ascii="仿宋_GB2312" w:hAnsi="仿宋_GB2312" w:eastAsia="仿宋_GB2312" w:cs="仿宋_GB2312"/>
          <w:kern w:val="0"/>
          <w:sz w:val="32"/>
          <w:szCs w:val="32"/>
        </w:rPr>
        <w:t>元，公务用车运行维护费支出</w:t>
      </w:r>
      <w:r>
        <w:rPr>
          <w:rFonts w:ascii="仿宋_GB2312" w:hAnsi="仿宋_GB2312" w:eastAsia="仿宋_GB2312" w:cs="仿宋_GB2312"/>
          <w:kern w:val="0"/>
          <w:sz w:val="32"/>
          <w:szCs w:val="32"/>
        </w:rPr>
        <w:t>72141.23</w:t>
      </w:r>
      <w:r>
        <w:rPr>
          <w:rFonts w:hint="eastAsia" w:ascii="仿宋_GB2312" w:hAnsi="仿宋_GB2312" w:eastAsia="仿宋_GB2312" w:cs="仿宋_GB2312"/>
          <w:kern w:val="0"/>
          <w:sz w:val="32"/>
          <w:szCs w:val="32"/>
        </w:rPr>
        <w:t>元，主要用于公务车运行过程中的燃油、维修、保险、及因公过路费等。</w:t>
      </w:r>
      <w:r>
        <w:rPr>
          <w:rFonts w:ascii="仿宋_GB2312" w:hAnsi="仿宋_GB2312" w:eastAsia="仿宋_GB2312" w:cs="仿宋_GB2312"/>
          <w:kern w:val="0"/>
          <w:sz w:val="32"/>
          <w:szCs w:val="32"/>
        </w:rPr>
        <w:t>2017</w:t>
      </w:r>
      <w:r>
        <w:rPr>
          <w:rFonts w:hint="eastAsia" w:ascii="仿宋_GB2312" w:hAnsi="仿宋_GB2312" w:eastAsia="仿宋_GB2312" w:cs="仿宋_GB2312"/>
          <w:kern w:val="0"/>
          <w:sz w:val="32"/>
          <w:szCs w:val="32"/>
        </w:rPr>
        <w:t>年，一般公共预算财政拨款开支的公务用车购置数</w:t>
      </w:r>
      <w:r>
        <w:rPr>
          <w:rFonts w:ascii="仿宋_GB2312" w:hAnsi="仿宋_GB2312" w:eastAsia="仿宋_GB2312" w:cs="仿宋_GB2312"/>
          <w:kern w:val="0"/>
          <w:sz w:val="32"/>
          <w:szCs w:val="32"/>
        </w:rPr>
        <w:t>0</w:t>
      </w:r>
      <w:r>
        <w:rPr>
          <w:rFonts w:hint="eastAsia" w:ascii="仿宋_GB2312" w:hAnsi="仿宋_GB2312" w:eastAsia="仿宋_GB2312" w:cs="仿宋_GB2312"/>
          <w:kern w:val="0"/>
          <w:sz w:val="32"/>
          <w:szCs w:val="32"/>
        </w:rPr>
        <w:t>辆，公务用车保有量为</w:t>
      </w:r>
      <w:r>
        <w:rPr>
          <w:rFonts w:ascii="仿宋_GB2312" w:hAnsi="仿宋_GB2312" w:eastAsia="仿宋_GB2312" w:cs="仿宋_GB2312"/>
          <w:kern w:val="0"/>
          <w:sz w:val="32"/>
          <w:szCs w:val="32"/>
        </w:rPr>
        <w:t>4</w:t>
      </w:r>
      <w:r>
        <w:rPr>
          <w:rFonts w:hint="eastAsia" w:ascii="仿宋_GB2312" w:hAnsi="仿宋_GB2312" w:eastAsia="仿宋_GB2312" w:cs="仿宋_GB2312"/>
          <w:kern w:val="0"/>
          <w:sz w:val="32"/>
          <w:szCs w:val="32"/>
        </w:rPr>
        <w:t>辆。</w:t>
      </w:r>
      <w:r>
        <w:rPr>
          <w:rFonts w:ascii="仿宋_GB2312" w:hAnsi="仿宋_GB2312" w:eastAsia="仿宋_GB2312" w:cs="仿宋_GB2312"/>
          <w:b/>
          <w:kern w:val="0"/>
          <w:sz w:val="32"/>
          <w:szCs w:val="32"/>
        </w:rPr>
        <w:t>3.</w:t>
      </w:r>
      <w:r>
        <w:rPr>
          <w:rFonts w:hint="eastAsia" w:ascii="仿宋_GB2312" w:hAnsi="仿宋_GB2312" w:eastAsia="仿宋_GB2312" w:cs="仿宋_GB2312"/>
          <w:b/>
          <w:kern w:val="0"/>
          <w:sz w:val="32"/>
          <w:szCs w:val="32"/>
        </w:rPr>
        <w:t>公务接待费支出</w:t>
      </w:r>
      <w:r>
        <w:rPr>
          <w:rFonts w:ascii="仿宋_GB2312" w:hAnsi="仿宋_GB2312" w:eastAsia="仿宋_GB2312" w:cs="仿宋_GB2312"/>
          <w:b/>
          <w:kern w:val="0"/>
          <w:sz w:val="32"/>
          <w:szCs w:val="32"/>
        </w:rPr>
        <w:t>51732</w:t>
      </w:r>
      <w:r>
        <w:rPr>
          <w:rFonts w:hint="eastAsia" w:ascii="仿宋_GB2312" w:hAnsi="仿宋_GB2312" w:eastAsia="仿宋_GB2312" w:cs="仿宋_GB2312"/>
          <w:b/>
          <w:kern w:val="0"/>
          <w:sz w:val="32"/>
          <w:szCs w:val="32"/>
        </w:rPr>
        <w:t>元。</w:t>
      </w:r>
      <w:r>
        <w:rPr>
          <w:rFonts w:hint="eastAsia" w:ascii="仿宋_GB2312" w:hAnsi="仿宋_GB2312" w:eastAsia="仿宋_GB2312" w:cs="仿宋_GB2312"/>
          <w:kern w:val="0"/>
          <w:sz w:val="32"/>
          <w:szCs w:val="32"/>
        </w:rPr>
        <w:t>其中：</w:t>
      </w:r>
      <w:r>
        <w:rPr>
          <w:rFonts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rPr>
        <w:t>国内接待费支出</w:t>
      </w:r>
      <w:r>
        <w:rPr>
          <w:rFonts w:ascii="仿宋_GB2312" w:hAnsi="仿宋_GB2312" w:eastAsia="仿宋_GB2312" w:cs="仿宋_GB2312"/>
          <w:kern w:val="0"/>
          <w:sz w:val="32"/>
          <w:szCs w:val="32"/>
        </w:rPr>
        <w:t>51732</w:t>
      </w:r>
      <w:r>
        <w:rPr>
          <w:rFonts w:hint="eastAsia" w:ascii="仿宋_GB2312" w:hAnsi="仿宋_GB2312" w:eastAsia="仿宋_GB2312" w:cs="仿宋_GB2312"/>
          <w:kern w:val="0"/>
          <w:sz w:val="32"/>
          <w:szCs w:val="32"/>
        </w:rPr>
        <w:t>元，主要用于因公务活动期间的用餐费用。国（境）外接待费支出</w:t>
      </w:r>
      <w:r>
        <w:rPr>
          <w:rFonts w:ascii="仿宋_GB2312" w:hAnsi="仿宋_GB2312" w:eastAsia="仿宋_GB2312" w:cs="仿宋_GB2312"/>
          <w:kern w:val="0"/>
          <w:sz w:val="32"/>
          <w:szCs w:val="32"/>
        </w:rPr>
        <w:t>0</w:t>
      </w:r>
      <w:r>
        <w:rPr>
          <w:rFonts w:hint="eastAsia" w:ascii="仿宋_GB2312" w:hAnsi="仿宋_GB2312" w:eastAsia="仿宋_GB2312" w:cs="仿宋_GB2312"/>
          <w:kern w:val="0"/>
          <w:sz w:val="32"/>
          <w:szCs w:val="32"/>
        </w:rPr>
        <w:t>元。</w:t>
      </w:r>
      <w:r>
        <w:rPr>
          <w:rFonts w:ascii="仿宋_GB2312" w:hAnsi="仿宋_GB2312" w:eastAsia="仿宋_GB2312" w:cs="仿宋_GB2312"/>
          <w:kern w:val="0"/>
          <w:sz w:val="32"/>
          <w:szCs w:val="32"/>
        </w:rPr>
        <w:t>2017</w:t>
      </w:r>
      <w:r>
        <w:rPr>
          <w:rFonts w:hint="eastAsia" w:ascii="仿宋_GB2312" w:hAnsi="仿宋_GB2312" w:eastAsia="仿宋_GB2312" w:cs="仿宋_GB2312"/>
          <w:kern w:val="0"/>
          <w:sz w:val="32"/>
          <w:szCs w:val="32"/>
        </w:rPr>
        <w:t>年国内公务接待批次</w:t>
      </w:r>
      <w:r>
        <w:rPr>
          <w:rFonts w:ascii="仿宋_GB2312" w:hAnsi="仿宋_GB2312" w:eastAsia="仿宋_GB2312" w:cs="仿宋_GB2312"/>
          <w:kern w:val="0"/>
          <w:sz w:val="32"/>
          <w:szCs w:val="32"/>
        </w:rPr>
        <w:t>50</w:t>
      </w:r>
      <w:r>
        <w:rPr>
          <w:rFonts w:hint="eastAsia" w:ascii="仿宋_GB2312" w:hAnsi="仿宋_GB2312" w:eastAsia="仿宋_GB2312" w:cs="仿宋_GB2312"/>
          <w:kern w:val="0"/>
          <w:sz w:val="32"/>
          <w:szCs w:val="32"/>
        </w:rPr>
        <w:t>个，国内公务接待人次</w:t>
      </w:r>
      <w:r>
        <w:rPr>
          <w:rFonts w:ascii="仿宋_GB2312" w:hAnsi="仿宋_GB2312" w:eastAsia="仿宋_GB2312" w:cs="仿宋_GB2312"/>
          <w:kern w:val="0"/>
          <w:sz w:val="32"/>
          <w:szCs w:val="32"/>
        </w:rPr>
        <w:t>1300</w:t>
      </w:r>
      <w:r>
        <w:rPr>
          <w:rFonts w:hint="eastAsia" w:ascii="仿宋_GB2312" w:hAnsi="仿宋_GB2312" w:eastAsia="仿宋_GB2312" w:cs="仿宋_GB2312"/>
          <w:kern w:val="0"/>
          <w:sz w:val="32"/>
          <w:szCs w:val="32"/>
        </w:rPr>
        <w:t>人，国（境）外公务接待批次</w:t>
      </w:r>
      <w:r>
        <w:rPr>
          <w:rFonts w:ascii="仿宋_GB2312" w:hAnsi="仿宋_GB2312" w:eastAsia="仿宋_GB2312" w:cs="仿宋_GB2312"/>
          <w:kern w:val="0"/>
          <w:sz w:val="32"/>
          <w:szCs w:val="32"/>
        </w:rPr>
        <w:t>0</w:t>
      </w:r>
      <w:r>
        <w:rPr>
          <w:rFonts w:hint="eastAsia" w:ascii="仿宋_GB2312" w:hAnsi="仿宋_GB2312" w:eastAsia="仿宋_GB2312" w:cs="仿宋_GB2312"/>
          <w:kern w:val="0"/>
          <w:sz w:val="32"/>
          <w:szCs w:val="32"/>
        </w:rPr>
        <w:t>个，国（境）外公务接待人次</w:t>
      </w:r>
      <w:r>
        <w:rPr>
          <w:rFonts w:ascii="仿宋_GB2312" w:hAnsi="仿宋_GB2312" w:eastAsia="仿宋_GB2312" w:cs="仿宋_GB2312"/>
          <w:kern w:val="0"/>
          <w:sz w:val="32"/>
          <w:szCs w:val="32"/>
        </w:rPr>
        <w:t>0</w:t>
      </w:r>
      <w:r>
        <w:rPr>
          <w:rFonts w:hint="eastAsia" w:ascii="仿宋_GB2312" w:hAnsi="仿宋_GB2312" w:eastAsia="仿宋_GB2312" w:cs="仿宋_GB2312"/>
          <w:kern w:val="0"/>
          <w:sz w:val="32"/>
          <w:szCs w:val="32"/>
        </w:rPr>
        <w:t>人。</w:t>
      </w:r>
    </w:p>
    <w:p>
      <w:pPr>
        <w:spacing w:line="540" w:lineRule="exact"/>
        <w:outlineLvl w:val="1"/>
        <w:rPr>
          <w:rFonts w:hint="eastAsia" w:ascii="黑体" w:hAnsi="黑体" w:eastAsia="黑体" w:cs="黑体"/>
          <w:b w:val="0"/>
          <w:bCs w:val="0"/>
          <w:kern w:val="0"/>
          <w:sz w:val="32"/>
          <w:szCs w:val="32"/>
        </w:rPr>
      </w:pPr>
      <w:r>
        <w:rPr>
          <w:rFonts w:ascii="楷体_GB2312" w:hAnsi="楷体_GB2312" w:eastAsia="楷体_GB2312" w:cs="楷体_GB2312"/>
          <w:b/>
          <w:bCs/>
          <w:kern w:val="0"/>
          <w:sz w:val="32"/>
          <w:szCs w:val="32"/>
        </w:rPr>
        <w:t xml:space="preserve">    </w:t>
      </w:r>
      <w:r>
        <w:rPr>
          <w:rFonts w:hint="eastAsia" w:ascii="黑体" w:hAnsi="黑体" w:eastAsia="黑体" w:cs="黑体"/>
          <w:b w:val="0"/>
          <w:bCs w:val="0"/>
          <w:kern w:val="0"/>
          <w:sz w:val="32"/>
          <w:szCs w:val="32"/>
        </w:rPr>
        <w:t>八、政府性基金预算财政拨款收入支出决算情况说明</w:t>
      </w:r>
    </w:p>
    <w:p>
      <w:pPr>
        <w:pStyle w:val="7"/>
        <w:spacing w:line="540" w:lineRule="exact"/>
        <w:ind w:firstLine="640" w:firstLineChars="200"/>
        <w:rPr>
          <w:rFonts w:ascii="仿宋_GB2312" w:hAnsi="宋体" w:eastAsia="仿宋_GB2312" w:cs="Times New Roman"/>
          <w:color w:val="auto"/>
          <w:sz w:val="32"/>
          <w:szCs w:val="32"/>
        </w:rPr>
      </w:pPr>
      <w:r>
        <w:rPr>
          <w:rFonts w:ascii="仿宋_GB2312" w:hAnsi="宋体" w:eastAsia="仿宋_GB2312" w:cs="Times New Roman"/>
          <w:color w:val="auto"/>
          <w:sz w:val="32"/>
          <w:szCs w:val="32"/>
        </w:rPr>
        <w:t>2017</w:t>
      </w:r>
      <w:r>
        <w:rPr>
          <w:rFonts w:hint="eastAsia" w:ascii="仿宋_GB2312" w:hAnsi="宋体" w:eastAsia="仿宋_GB2312" w:cs="Times New Roman"/>
          <w:color w:val="auto"/>
          <w:sz w:val="32"/>
          <w:szCs w:val="32"/>
        </w:rPr>
        <w:t>年度政府性基金预算财政拨款本年收入</w:t>
      </w:r>
      <w:r>
        <w:rPr>
          <w:rFonts w:ascii="仿宋_GB2312" w:hAnsi="宋体" w:eastAsia="仿宋_GB2312" w:cs="Times New Roman"/>
          <w:color w:val="auto"/>
          <w:sz w:val="32"/>
          <w:szCs w:val="32"/>
        </w:rPr>
        <w:t>441210</w:t>
      </w:r>
      <w:r>
        <w:rPr>
          <w:rFonts w:hint="eastAsia" w:ascii="仿宋_GB2312" w:hAnsi="宋体" w:eastAsia="仿宋_GB2312" w:cs="Times New Roman"/>
          <w:color w:val="auto"/>
          <w:sz w:val="32"/>
          <w:szCs w:val="32"/>
        </w:rPr>
        <w:t>元，本年支出</w:t>
      </w:r>
      <w:r>
        <w:rPr>
          <w:rFonts w:ascii="仿宋_GB2312" w:hAnsi="宋体" w:eastAsia="仿宋_GB2312" w:cs="Times New Roman"/>
          <w:color w:val="auto"/>
          <w:sz w:val="32"/>
          <w:szCs w:val="32"/>
        </w:rPr>
        <w:t>2,087,360.74</w:t>
      </w:r>
      <w:r>
        <w:rPr>
          <w:rFonts w:hint="eastAsia" w:ascii="仿宋_GB2312" w:hAnsi="宋体" w:eastAsia="仿宋_GB2312" w:cs="Times New Roman"/>
          <w:color w:val="auto"/>
          <w:sz w:val="32"/>
          <w:szCs w:val="32"/>
        </w:rPr>
        <w:t>元，年末结转和结余</w:t>
      </w:r>
      <w:r>
        <w:rPr>
          <w:rFonts w:ascii="仿宋_GB2312" w:hAnsi="宋体" w:eastAsia="仿宋_GB2312" w:cs="Times New Roman"/>
          <w:color w:val="auto"/>
          <w:sz w:val="32"/>
          <w:szCs w:val="32"/>
        </w:rPr>
        <w:t>441,210.00</w:t>
      </w:r>
      <w:r>
        <w:rPr>
          <w:rFonts w:hint="eastAsia" w:ascii="仿宋_GB2312" w:hAnsi="宋体" w:eastAsia="仿宋_GB2312" w:cs="Times New Roman"/>
          <w:color w:val="auto"/>
          <w:sz w:val="32"/>
          <w:szCs w:val="32"/>
        </w:rPr>
        <w:t>元。较</w:t>
      </w:r>
      <w:r>
        <w:rPr>
          <w:rFonts w:ascii="仿宋_GB2312" w:hAnsi="宋体" w:eastAsia="仿宋_GB2312" w:cs="Times New Roman"/>
          <w:color w:val="auto"/>
          <w:sz w:val="32"/>
          <w:szCs w:val="32"/>
        </w:rPr>
        <w:t>2016</w:t>
      </w:r>
      <w:r>
        <w:rPr>
          <w:rFonts w:hint="eastAsia" w:ascii="仿宋_GB2312" w:hAnsi="宋体" w:eastAsia="仿宋_GB2312" w:cs="Times New Roman"/>
          <w:color w:val="auto"/>
          <w:sz w:val="32"/>
          <w:szCs w:val="32"/>
        </w:rPr>
        <w:t>年决算数减少</w:t>
      </w:r>
      <w:r>
        <w:rPr>
          <w:rFonts w:ascii="仿宋_GB2312" w:hAnsi="宋体" w:eastAsia="仿宋_GB2312" w:cs="Times New Roman"/>
          <w:color w:val="auto"/>
          <w:sz w:val="32"/>
          <w:szCs w:val="32"/>
        </w:rPr>
        <w:t>1231293.30</w:t>
      </w:r>
      <w:r>
        <w:rPr>
          <w:rFonts w:hint="eastAsia" w:ascii="仿宋_GB2312" w:hAnsi="宋体" w:eastAsia="仿宋_GB2312" w:cs="Times New Roman"/>
          <w:color w:val="auto"/>
          <w:sz w:val="32"/>
          <w:szCs w:val="32"/>
        </w:rPr>
        <w:t>元，降低</w:t>
      </w:r>
      <w:r>
        <w:rPr>
          <w:rFonts w:ascii="仿宋_GB2312" w:hAnsi="宋体" w:eastAsia="仿宋_GB2312" w:cs="Times New Roman"/>
          <w:color w:val="auto"/>
          <w:sz w:val="32"/>
          <w:szCs w:val="32"/>
        </w:rPr>
        <w:t>58.98%</w:t>
      </w:r>
      <w:r>
        <w:rPr>
          <w:rFonts w:hint="eastAsia" w:ascii="仿宋_GB2312" w:hAnsi="宋体" w:eastAsia="仿宋_GB2312" w:cs="Times New Roman"/>
          <w:color w:val="auto"/>
          <w:sz w:val="32"/>
          <w:szCs w:val="32"/>
        </w:rPr>
        <w:t>，主要原因是：中庄村光伏养殖项目征地拆迁补偿项目竣工，结算工程尾款。支出具体情况如下：（按支出功能分类科目说明）</w:t>
      </w:r>
      <w:r>
        <w:rPr>
          <w:rFonts w:hint="eastAsia" w:ascii="仿宋_GB2312" w:hAnsi="仿宋_GB2312" w:eastAsia="仿宋_GB2312" w:cs="仿宋_GB2312"/>
          <w:sz w:val="32"/>
          <w:szCs w:val="32"/>
        </w:rPr>
        <w:t>城乡社区支出</w:t>
      </w:r>
      <w:r>
        <w:rPr>
          <w:rFonts w:ascii="仿宋_GB2312" w:hAnsi="宋体" w:eastAsia="仿宋_GB2312" w:cs="Times New Roman"/>
          <w:color w:val="auto"/>
          <w:sz w:val="32"/>
          <w:szCs w:val="32"/>
        </w:rPr>
        <w:t>2,087,360.74</w:t>
      </w:r>
      <w:r>
        <w:rPr>
          <w:rFonts w:hint="eastAsia" w:ascii="仿宋_GB2312" w:hAnsi="仿宋_GB2312" w:eastAsia="仿宋_GB2312" w:cs="仿宋_GB2312"/>
          <w:sz w:val="32"/>
          <w:szCs w:val="32"/>
        </w:rPr>
        <w:t>元</w:t>
      </w:r>
      <w:r>
        <w:rPr>
          <w:rFonts w:hint="eastAsia" w:ascii="仿宋_GB2312" w:hAnsi="宋体" w:eastAsia="仿宋_GB2312" w:cs="Times New Roman"/>
          <w:color w:val="auto"/>
          <w:sz w:val="32"/>
          <w:szCs w:val="32"/>
        </w:rPr>
        <w:t>。</w:t>
      </w:r>
      <w:r>
        <w:rPr>
          <w:rFonts w:ascii="仿宋_GB2312" w:hAnsi="宋体" w:eastAsia="仿宋_GB2312" w:cs="Times New Roman"/>
          <w:color w:val="auto"/>
          <w:sz w:val="32"/>
          <w:szCs w:val="32"/>
        </w:rPr>
        <w:t xml:space="preserve"> </w:t>
      </w:r>
    </w:p>
    <w:p>
      <w:pPr>
        <w:spacing w:line="540" w:lineRule="exact"/>
        <w:outlineLvl w:val="1"/>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rPr>
        <w:t xml:space="preserve">    九、其他重要事项的情况说明</w:t>
      </w:r>
    </w:p>
    <w:p>
      <w:pPr>
        <w:spacing w:line="540" w:lineRule="exact"/>
        <w:ind w:firstLine="640" w:firstLineChars="200"/>
        <w:outlineLvl w:val="1"/>
        <w:rPr>
          <w:rFonts w:ascii="仿宋_GB2312" w:hAnsi="仿宋_GB2312" w:eastAsia="仿宋_GB2312" w:cs="仿宋_GB2312"/>
          <w:kern w:val="0"/>
          <w:sz w:val="32"/>
          <w:szCs w:val="32"/>
        </w:rPr>
      </w:pPr>
      <w:r>
        <w:rPr>
          <w:rFonts w:hint="eastAsia" w:ascii="楷体" w:hAnsi="楷体" w:eastAsia="楷体" w:cs="楷体"/>
          <w:b w:val="0"/>
          <w:bCs/>
          <w:kern w:val="0"/>
          <w:sz w:val="32"/>
          <w:szCs w:val="32"/>
        </w:rPr>
        <w:t>（一）机关运行经费支出说明（备注：此数据与部门决算中行政单位和参照公务员法管理事业单位一般公共预算财政拨款基本支出中公用经费之和保持一致）</w:t>
      </w:r>
      <w:r>
        <w:rPr>
          <w:rFonts w:hint="eastAsia" w:ascii="楷体" w:hAnsi="楷体" w:eastAsia="楷体" w:cs="楷体"/>
          <w:b w:val="0"/>
          <w:bCs/>
          <w:kern w:val="0"/>
          <w:sz w:val="32"/>
          <w:szCs w:val="32"/>
          <w:lang w:eastAsia="zh-CN"/>
        </w:rPr>
        <w:t>。</w:t>
      </w:r>
      <w:r>
        <w:rPr>
          <w:rFonts w:ascii="仿宋_GB2312" w:hAnsi="仿宋_GB2312" w:eastAsia="仿宋_GB2312" w:cs="仿宋_GB2312"/>
          <w:kern w:val="0"/>
          <w:sz w:val="32"/>
          <w:szCs w:val="32"/>
        </w:rPr>
        <w:t>2017</w:t>
      </w:r>
      <w:r>
        <w:rPr>
          <w:rFonts w:hint="eastAsia" w:ascii="仿宋_GB2312" w:hAnsi="仿宋_GB2312" w:eastAsia="仿宋_GB2312" w:cs="仿宋_GB2312"/>
          <w:kern w:val="0"/>
          <w:sz w:val="32"/>
          <w:szCs w:val="32"/>
        </w:rPr>
        <w:t>年，本部门机关运行经费支出</w:t>
      </w:r>
      <w:r>
        <w:rPr>
          <w:rFonts w:ascii="仿宋_GB2312" w:hAnsi="仿宋_GB2312" w:eastAsia="仿宋_GB2312" w:cs="仿宋_GB2312"/>
          <w:kern w:val="0"/>
          <w:sz w:val="32"/>
          <w:szCs w:val="32"/>
        </w:rPr>
        <w:t>1,593,829.00</w:t>
      </w:r>
      <w:r>
        <w:rPr>
          <w:rFonts w:hint="eastAsia" w:ascii="仿宋_GB2312" w:hAnsi="仿宋_GB2312" w:eastAsia="仿宋_GB2312" w:cs="仿宋_GB2312"/>
          <w:kern w:val="0"/>
          <w:sz w:val="32"/>
          <w:szCs w:val="32"/>
        </w:rPr>
        <w:t>元</w:t>
      </w:r>
      <w:r>
        <w:rPr>
          <w:rFonts w:hint="eastAsia" w:ascii="仿宋_GB2312" w:hAnsi="仿宋_GB2312" w:eastAsia="仿宋_GB2312" w:cs="仿宋_GB2312"/>
          <w:color w:val="000000"/>
          <w:sz w:val="30"/>
        </w:rPr>
        <w:t>，</w:t>
      </w:r>
      <w:r>
        <w:rPr>
          <w:rFonts w:hint="eastAsia" w:ascii="仿宋_GB2312" w:hAnsi="仿宋_GB2312" w:eastAsia="仿宋_GB2312" w:cs="仿宋_GB2312"/>
          <w:kern w:val="0"/>
          <w:sz w:val="32"/>
          <w:szCs w:val="32"/>
        </w:rPr>
        <w:t>比</w:t>
      </w:r>
      <w:r>
        <w:rPr>
          <w:rFonts w:ascii="仿宋_GB2312" w:hAnsi="仿宋_GB2312" w:eastAsia="仿宋_GB2312" w:cs="仿宋_GB2312"/>
          <w:kern w:val="0"/>
          <w:sz w:val="32"/>
          <w:szCs w:val="32"/>
        </w:rPr>
        <w:t>2016</w:t>
      </w:r>
      <w:r>
        <w:rPr>
          <w:rFonts w:hint="eastAsia" w:ascii="仿宋_GB2312" w:hAnsi="仿宋_GB2312" w:eastAsia="仿宋_GB2312" w:cs="仿宋_GB2312"/>
          <w:kern w:val="0"/>
          <w:sz w:val="32"/>
          <w:szCs w:val="32"/>
        </w:rPr>
        <w:t>年增加</w:t>
      </w:r>
      <w:r>
        <w:rPr>
          <w:rFonts w:ascii="仿宋_GB2312" w:hAnsi="仿宋_GB2312" w:eastAsia="仿宋_GB2312" w:cs="仿宋_GB2312"/>
          <w:kern w:val="0"/>
          <w:sz w:val="32"/>
          <w:szCs w:val="32"/>
        </w:rPr>
        <w:t>1,085,751.00</w:t>
      </w:r>
      <w:r>
        <w:rPr>
          <w:rFonts w:hint="eastAsia" w:ascii="仿宋_GB2312" w:hAnsi="仿宋_GB2312" w:eastAsia="仿宋_GB2312" w:cs="仿宋_GB2312"/>
          <w:kern w:val="0"/>
          <w:sz w:val="32"/>
          <w:szCs w:val="32"/>
        </w:rPr>
        <w:t>元，增长</w:t>
      </w:r>
      <w:r>
        <w:rPr>
          <w:rFonts w:ascii="仿宋_GB2312" w:hAnsi="仿宋_GB2312" w:eastAsia="仿宋_GB2312" w:cs="仿宋_GB2312"/>
          <w:kern w:val="0"/>
          <w:sz w:val="32"/>
          <w:szCs w:val="32"/>
        </w:rPr>
        <w:t>213.70%</w:t>
      </w:r>
      <w:r>
        <w:rPr>
          <w:rFonts w:hint="eastAsia" w:ascii="仿宋_GB2312" w:hAnsi="仿宋_GB2312" w:eastAsia="仿宋_GB2312" w:cs="仿宋_GB2312"/>
          <w:kern w:val="0"/>
          <w:sz w:val="32"/>
          <w:szCs w:val="32"/>
        </w:rPr>
        <w:t>。</w:t>
      </w:r>
      <w:ins w:id="9" w:author="吴永鹏" w:date="2017-08-01T14:54:00Z">
        <w:r>
          <w:rPr>
            <w:rFonts w:hint="eastAsia" w:ascii="仿宋_GB2312" w:hAnsi="仿宋_GB2312" w:eastAsia="仿宋_GB2312" w:cs="仿宋_GB2312"/>
            <w:kern w:val="0"/>
            <w:sz w:val="32"/>
            <w:szCs w:val="32"/>
          </w:rPr>
          <w:t>主要原因是：</w:t>
        </w:r>
      </w:ins>
      <w:r>
        <w:rPr>
          <w:rFonts w:hint="eastAsia" w:ascii="仿宋_GB2312" w:hAnsi="仿宋_GB2312" w:eastAsia="仿宋_GB2312" w:cs="仿宋_GB2312"/>
          <w:kern w:val="0"/>
          <w:sz w:val="32"/>
          <w:szCs w:val="32"/>
        </w:rPr>
        <w:t>村级办公经费、乡镇包干工作经费、公务员交通补贴、统战民族宗教业务经费增加。</w:t>
      </w:r>
      <w:r>
        <w:rPr>
          <w:rFonts w:ascii="仿宋_GB2312" w:hAnsi="仿宋_GB2312" w:eastAsia="仿宋_GB2312" w:cs="仿宋_GB2312"/>
          <w:kern w:val="0"/>
          <w:sz w:val="32"/>
          <w:szCs w:val="32"/>
        </w:rPr>
        <w:t xml:space="preserve"> </w:t>
      </w:r>
    </w:p>
    <w:p>
      <w:pPr>
        <w:widowControl/>
        <w:spacing w:line="540" w:lineRule="exact"/>
        <w:ind w:firstLine="640" w:firstLineChars="200"/>
        <w:jc w:val="left"/>
        <w:rPr>
          <w:rFonts w:ascii="仿宋_GB2312" w:hAnsi="仿宋_GB2312" w:eastAsia="仿宋_GB2312" w:cs="仿宋_GB2312"/>
          <w:kern w:val="0"/>
          <w:sz w:val="32"/>
          <w:szCs w:val="32"/>
        </w:rPr>
      </w:pPr>
      <w:r>
        <w:rPr>
          <w:rFonts w:hint="eastAsia" w:ascii="楷体" w:hAnsi="楷体" w:eastAsia="楷体" w:cs="楷体"/>
          <w:b w:val="0"/>
          <w:bCs/>
          <w:kern w:val="0"/>
          <w:sz w:val="32"/>
          <w:szCs w:val="32"/>
        </w:rPr>
        <w:t>（二）政府采购情况说明</w:t>
      </w:r>
      <w:r>
        <w:rPr>
          <w:rFonts w:hint="eastAsia" w:ascii="楷体" w:hAnsi="楷体" w:eastAsia="楷体" w:cs="楷体"/>
          <w:b w:val="0"/>
          <w:bCs/>
          <w:kern w:val="0"/>
          <w:sz w:val="32"/>
          <w:szCs w:val="32"/>
          <w:lang w:eastAsia="zh-CN"/>
        </w:rPr>
        <w:t>。</w:t>
      </w:r>
      <w:r>
        <w:rPr>
          <w:rFonts w:ascii="仿宋_GB2312" w:hAnsi="仿宋_GB2312" w:eastAsia="仿宋_GB2312" w:cs="仿宋_GB2312"/>
          <w:kern w:val="0"/>
          <w:sz w:val="32"/>
          <w:szCs w:val="32"/>
        </w:rPr>
        <w:t>2017</w:t>
      </w:r>
      <w:r>
        <w:rPr>
          <w:rFonts w:hint="eastAsia" w:ascii="仿宋_GB2312" w:hAnsi="仿宋_GB2312" w:eastAsia="仿宋_GB2312" w:cs="仿宋_GB2312"/>
          <w:kern w:val="0"/>
          <w:sz w:val="32"/>
          <w:szCs w:val="32"/>
        </w:rPr>
        <w:t>年，彭阳县白阳镇人民政府政府采购预算</w:t>
      </w:r>
      <w:r>
        <w:rPr>
          <w:rFonts w:ascii="仿宋_GB2312" w:hAnsi="仿宋_GB2312" w:eastAsia="仿宋_GB2312" w:cs="仿宋_GB2312"/>
          <w:kern w:val="0"/>
          <w:sz w:val="32"/>
          <w:szCs w:val="32"/>
        </w:rPr>
        <w:t>0</w:t>
      </w:r>
      <w:r>
        <w:rPr>
          <w:rFonts w:hint="eastAsia" w:ascii="仿宋_GB2312" w:hAnsi="仿宋_GB2312" w:eastAsia="仿宋_GB2312" w:cs="仿宋_GB2312"/>
          <w:kern w:val="0"/>
          <w:sz w:val="32"/>
          <w:szCs w:val="32"/>
        </w:rPr>
        <w:t>元，支出决算总额</w:t>
      </w:r>
      <w:r>
        <w:rPr>
          <w:rFonts w:ascii="仿宋_GB2312" w:hAnsi="仿宋_GB2312" w:eastAsia="仿宋_GB2312" w:cs="仿宋_GB2312"/>
          <w:kern w:val="0"/>
          <w:sz w:val="32"/>
          <w:szCs w:val="32"/>
        </w:rPr>
        <w:t>0</w:t>
      </w:r>
      <w:r>
        <w:rPr>
          <w:rFonts w:hint="eastAsia" w:ascii="仿宋_GB2312" w:hAnsi="仿宋_GB2312" w:eastAsia="仿宋_GB2312" w:cs="仿宋_GB2312"/>
          <w:kern w:val="0"/>
          <w:sz w:val="32"/>
          <w:szCs w:val="32"/>
        </w:rPr>
        <w:t>元，完成年初预算的</w:t>
      </w:r>
      <w:r>
        <w:rPr>
          <w:rFonts w:ascii="仿宋_GB2312" w:hAnsi="仿宋_GB2312" w:eastAsia="仿宋_GB2312" w:cs="仿宋_GB2312"/>
          <w:kern w:val="0"/>
          <w:sz w:val="32"/>
          <w:szCs w:val="32"/>
        </w:rPr>
        <w:t>0%</w:t>
      </w:r>
      <w:r>
        <w:rPr>
          <w:rFonts w:hint="eastAsia" w:ascii="仿宋_GB2312" w:hAnsi="仿宋_GB2312" w:eastAsia="仿宋_GB2312" w:cs="仿宋_GB2312"/>
          <w:kern w:val="0"/>
          <w:sz w:val="32"/>
          <w:szCs w:val="32"/>
        </w:rPr>
        <w:t>。其中：政府采购货物预算</w:t>
      </w:r>
      <w:r>
        <w:rPr>
          <w:rFonts w:ascii="仿宋_GB2312" w:hAnsi="仿宋_GB2312" w:eastAsia="仿宋_GB2312" w:cs="仿宋_GB2312"/>
          <w:kern w:val="0"/>
          <w:sz w:val="32"/>
          <w:szCs w:val="32"/>
        </w:rPr>
        <w:t>0</w:t>
      </w:r>
      <w:r>
        <w:rPr>
          <w:rFonts w:hint="eastAsia" w:ascii="仿宋_GB2312" w:hAnsi="仿宋_GB2312" w:eastAsia="仿宋_GB2312" w:cs="仿宋_GB2312"/>
          <w:kern w:val="0"/>
          <w:sz w:val="32"/>
          <w:szCs w:val="32"/>
        </w:rPr>
        <w:t>元，支出决算总额</w:t>
      </w:r>
      <w:r>
        <w:rPr>
          <w:rFonts w:ascii="仿宋_GB2312" w:hAnsi="仿宋_GB2312" w:eastAsia="仿宋_GB2312" w:cs="仿宋_GB2312"/>
          <w:kern w:val="0"/>
          <w:sz w:val="32"/>
          <w:szCs w:val="32"/>
        </w:rPr>
        <w:t>0</w:t>
      </w:r>
      <w:r>
        <w:rPr>
          <w:rFonts w:hint="eastAsia" w:ascii="仿宋_GB2312" w:hAnsi="仿宋_GB2312" w:eastAsia="仿宋_GB2312" w:cs="仿宋_GB2312"/>
          <w:kern w:val="0"/>
          <w:sz w:val="32"/>
          <w:szCs w:val="32"/>
        </w:rPr>
        <w:t>元，完成年初预算的</w:t>
      </w:r>
      <w:r>
        <w:rPr>
          <w:rFonts w:ascii="仿宋_GB2312" w:hAnsi="仿宋_GB2312" w:eastAsia="仿宋_GB2312" w:cs="仿宋_GB2312"/>
          <w:kern w:val="0"/>
          <w:sz w:val="32"/>
          <w:szCs w:val="32"/>
        </w:rPr>
        <w:t>0%</w:t>
      </w:r>
      <w:r>
        <w:rPr>
          <w:rFonts w:hint="eastAsia" w:ascii="仿宋_GB2312" w:hAnsi="仿宋_GB2312" w:eastAsia="仿宋_GB2312" w:cs="仿宋_GB2312"/>
          <w:kern w:val="0"/>
          <w:sz w:val="32"/>
          <w:szCs w:val="32"/>
        </w:rPr>
        <w:t>。政府采购工程预算</w:t>
      </w:r>
      <w:r>
        <w:rPr>
          <w:rFonts w:ascii="仿宋_GB2312" w:hAnsi="仿宋_GB2312" w:eastAsia="仿宋_GB2312" w:cs="仿宋_GB2312"/>
          <w:kern w:val="0"/>
          <w:sz w:val="32"/>
          <w:szCs w:val="32"/>
        </w:rPr>
        <w:t>0</w:t>
      </w:r>
      <w:r>
        <w:rPr>
          <w:rFonts w:hint="eastAsia" w:ascii="仿宋_GB2312" w:hAnsi="仿宋_GB2312" w:eastAsia="仿宋_GB2312" w:cs="仿宋_GB2312"/>
          <w:kern w:val="0"/>
          <w:sz w:val="32"/>
          <w:szCs w:val="32"/>
        </w:rPr>
        <w:t>元，支出决算总额</w:t>
      </w:r>
      <w:r>
        <w:rPr>
          <w:rFonts w:ascii="仿宋_GB2312" w:hAnsi="仿宋_GB2312" w:eastAsia="仿宋_GB2312" w:cs="仿宋_GB2312"/>
          <w:kern w:val="0"/>
          <w:sz w:val="32"/>
          <w:szCs w:val="32"/>
        </w:rPr>
        <w:t>0</w:t>
      </w:r>
      <w:r>
        <w:rPr>
          <w:rFonts w:hint="eastAsia" w:ascii="仿宋_GB2312" w:hAnsi="仿宋_GB2312" w:eastAsia="仿宋_GB2312" w:cs="仿宋_GB2312"/>
          <w:kern w:val="0"/>
          <w:sz w:val="32"/>
          <w:szCs w:val="32"/>
        </w:rPr>
        <w:t>元，完成年初预算的</w:t>
      </w:r>
      <w:r>
        <w:rPr>
          <w:rFonts w:ascii="仿宋_GB2312" w:hAnsi="仿宋_GB2312" w:eastAsia="仿宋_GB2312" w:cs="仿宋_GB2312"/>
          <w:kern w:val="0"/>
          <w:sz w:val="32"/>
          <w:szCs w:val="32"/>
        </w:rPr>
        <w:t>0%</w:t>
      </w:r>
      <w:r>
        <w:rPr>
          <w:rFonts w:hint="eastAsia" w:ascii="仿宋_GB2312" w:hAnsi="仿宋_GB2312" w:eastAsia="仿宋_GB2312" w:cs="仿宋_GB2312"/>
          <w:kern w:val="0"/>
          <w:sz w:val="32"/>
          <w:szCs w:val="32"/>
        </w:rPr>
        <w:t>。政府采购服务预算</w:t>
      </w:r>
      <w:r>
        <w:rPr>
          <w:rFonts w:ascii="仿宋_GB2312" w:hAnsi="仿宋_GB2312" w:eastAsia="仿宋_GB2312" w:cs="仿宋_GB2312"/>
          <w:kern w:val="0"/>
          <w:sz w:val="32"/>
          <w:szCs w:val="32"/>
        </w:rPr>
        <w:t>0</w:t>
      </w:r>
      <w:r>
        <w:rPr>
          <w:rFonts w:hint="eastAsia" w:ascii="仿宋_GB2312" w:hAnsi="仿宋_GB2312" w:eastAsia="仿宋_GB2312" w:cs="仿宋_GB2312"/>
          <w:kern w:val="0"/>
          <w:sz w:val="32"/>
          <w:szCs w:val="32"/>
        </w:rPr>
        <w:t>元，支出决算总额</w:t>
      </w:r>
      <w:r>
        <w:rPr>
          <w:rFonts w:ascii="仿宋_GB2312" w:hAnsi="仿宋_GB2312" w:eastAsia="仿宋_GB2312" w:cs="仿宋_GB2312"/>
          <w:kern w:val="0"/>
          <w:sz w:val="32"/>
          <w:szCs w:val="32"/>
        </w:rPr>
        <w:t>0</w:t>
      </w:r>
      <w:r>
        <w:rPr>
          <w:rFonts w:hint="eastAsia" w:ascii="仿宋_GB2312" w:hAnsi="仿宋_GB2312" w:eastAsia="仿宋_GB2312" w:cs="仿宋_GB2312"/>
          <w:kern w:val="0"/>
          <w:sz w:val="32"/>
          <w:szCs w:val="32"/>
        </w:rPr>
        <w:t>元，完成年初预算的</w:t>
      </w:r>
      <w:r>
        <w:rPr>
          <w:rFonts w:ascii="仿宋_GB2312" w:hAnsi="仿宋_GB2312" w:eastAsia="仿宋_GB2312" w:cs="仿宋_GB2312"/>
          <w:kern w:val="0"/>
          <w:sz w:val="32"/>
          <w:szCs w:val="32"/>
        </w:rPr>
        <w:t>0%</w:t>
      </w:r>
      <w:r>
        <w:rPr>
          <w:rFonts w:hint="eastAsia" w:ascii="仿宋_GB2312" w:hAnsi="仿宋_GB2312" w:eastAsia="仿宋_GB2312" w:cs="仿宋_GB2312"/>
          <w:kern w:val="0"/>
          <w:sz w:val="32"/>
          <w:szCs w:val="32"/>
        </w:rPr>
        <w:t>。</w:t>
      </w:r>
    </w:p>
    <w:p>
      <w:pPr>
        <w:widowControl/>
        <w:spacing w:line="540" w:lineRule="exact"/>
        <w:ind w:firstLine="640" w:firstLineChars="200"/>
        <w:jc w:val="left"/>
        <w:rPr>
          <w:rFonts w:ascii="仿宋_GB2312" w:hAnsi="仿宋_GB2312" w:eastAsia="仿宋_GB2312" w:cs="仿宋_GB2312"/>
          <w:kern w:val="0"/>
          <w:sz w:val="32"/>
          <w:szCs w:val="32"/>
        </w:rPr>
      </w:pPr>
      <w:r>
        <w:rPr>
          <w:rFonts w:hint="eastAsia" w:ascii="楷体" w:hAnsi="楷体" w:eastAsia="楷体" w:cs="楷体"/>
          <w:b w:val="0"/>
          <w:bCs/>
          <w:kern w:val="0"/>
          <w:sz w:val="32"/>
          <w:szCs w:val="32"/>
        </w:rPr>
        <w:t>（三）国有资产占有使用情况说明</w:t>
      </w:r>
      <w:r>
        <w:rPr>
          <w:rFonts w:hint="eastAsia" w:ascii="楷体" w:hAnsi="楷体" w:eastAsia="楷体" w:cs="楷体"/>
          <w:b w:val="0"/>
          <w:bCs/>
          <w:kern w:val="0"/>
          <w:sz w:val="32"/>
          <w:szCs w:val="32"/>
          <w:lang w:eastAsia="zh-CN"/>
        </w:rPr>
        <w:t>。</w:t>
      </w:r>
      <w:r>
        <w:rPr>
          <w:rFonts w:hint="eastAsia" w:ascii="仿宋_GB2312" w:hAnsi="仿宋_GB2312" w:eastAsia="仿宋_GB2312" w:cs="仿宋_GB2312"/>
          <w:kern w:val="0"/>
          <w:sz w:val="32"/>
          <w:szCs w:val="32"/>
        </w:rPr>
        <w:t>截至</w:t>
      </w:r>
      <w:r>
        <w:rPr>
          <w:rFonts w:ascii="仿宋_GB2312" w:hAnsi="仿宋_GB2312" w:eastAsia="仿宋_GB2312" w:cs="仿宋_GB2312"/>
          <w:kern w:val="0"/>
          <w:sz w:val="32"/>
          <w:szCs w:val="32"/>
        </w:rPr>
        <w:t>2017</w:t>
      </w:r>
      <w:r>
        <w:rPr>
          <w:rFonts w:hint="eastAsia" w:ascii="仿宋_GB2312" w:hAnsi="仿宋_GB2312" w:eastAsia="仿宋_GB2312" w:cs="仿宋_GB2312"/>
          <w:kern w:val="0"/>
          <w:sz w:val="32"/>
          <w:szCs w:val="32"/>
        </w:rPr>
        <w:t>年</w:t>
      </w:r>
      <w:r>
        <w:rPr>
          <w:rFonts w:ascii="仿宋_GB2312" w:hAnsi="仿宋_GB2312" w:eastAsia="仿宋_GB2312" w:cs="仿宋_GB2312"/>
          <w:kern w:val="0"/>
          <w:sz w:val="32"/>
          <w:szCs w:val="32"/>
        </w:rPr>
        <w:t>12</w:t>
      </w:r>
      <w:r>
        <w:rPr>
          <w:rFonts w:hint="eastAsia" w:ascii="仿宋_GB2312" w:hAnsi="仿宋_GB2312" w:eastAsia="仿宋_GB2312" w:cs="仿宋_GB2312"/>
          <w:kern w:val="0"/>
          <w:sz w:val="32"/>
          <w:szCs w:val="32"/>
        </w:rPr>
        <w:t>月</w:t>
      </w:r>
      <w:r>
        <w:rPr>
          <w:rFonts w:ascii="仿宋_GB2312" w:hAnsi="仿宋_GB2312" w:eastAsia="仿宋_GB2312" w:cs="仿宋_GB2312"/>
          <w:kern w:val="0"/>
          <w:sz w:val="32"/>
          <w:szCs w:val="32"/>
        </w:rPr>
        <w:t>31</w:t>
      </w:r>
      <w:r>
        <w:rPr>
          <w:rFonts w:hint="eastAsia" w:ascii="仿宋_GB2312" w:hAnsi="仿宋_GB2312" w:eastAsia="仿宋_GB2312" w:cs="仿宋_GB2312"/>
          <w:kern w:val="0"/>
          <w:sz w:val="32"/>
          <w:szCs w:val="32"/>
        </w:rPr>
        <w:t>日，本部门房屋面积</w:t>
      </w:r>
      <w:r>
        <w:rPr>
          <w:rFonts w:ascii="仿宋_GB2312" w:hAnsi="仿宋_GB2312" w:eastAsia="仿宋_GB2312" w:cs="仿宋_GB2312"/>
          <w:kern w:val="0"/>
          <w:sz w:val="32"/>
          <w:szCs w:val="32"/>
        </w:rPr>
        <w:t>4,028.90</w:t>
      </w:r>
      <w:r>
        <w:rPr>
          <w:rFonts w:hint="eastAsia" w:ascii="仿宋_GB2312" w:hAnsi="仿宋_GB2312" w:eastAsia="仿宋_GB2312" w:cs="仿宋_GB2312"/>
          <w:kern w:val="0"/>
          <w:sz w:val="32"/>
          <w:szCs w:val="32"/>
        </w:rPr>
        <w:t>平方米，共有车辆</w:t>
      </w:r>
      <w:r>
        <w:rPr>
          <w:rFonts w:ascii="仿宋_GB2312" w:hAnsi="仿宋_GB2312" w:eastAsia="仿宋_GB2312" w:cs="仿宋_GB2312"/>
          <w:kern w:val="0"/>
          <w:sz w:val="32"/>
          <w:szCs w:val="32"/>
        </w:rPr>
        <w:t>4</w:t>
      </w:r>
      <w:r>
        <w:rPr>
          <w:rFonts w:hint="eastAsia" w:ascii="仿宋_GB2312" w:hAnsi="仿宋_GB2312" w:eastAsia="仿宋_GB2312" w:cs="仿宋_GB2312"/>
          <w:kern w:val="0"/>
          <w:sz w:val="32"/>
          <w:szCs w:val="32"/>
        </w:rPr>
        <w:t>辆，其中：领导干部用车</w:t>
      </w:r>
      <w:r>
        <w:rPr>
          <w:rFonts w:ascii="仿宋_GB2312" w:hAnsi="仿宋_GB2312" w:eastAsia="仿宋_GB2312" w:cs="仿宋_GB2312"/>
          <w:kern w:val="0"/>
          <w:sz w:val="32"/>
          <w:szCs w:val="32"/>
        </w:rPr>
        <w:t>0</w:t>
      </w:r>
      <w:r>
        <w:rPr>
          <w:rFonts w:hint="eastAsia" w:ascii="仿宋_GB2312" w:hAnsi="仿宋_GB2312" w:eastAsia="仿宋_GB2312" w:cs="仿宋_GB2312"/>
          <w:kern w:val="0"/>
          <w:sz w:val="32"/>
          <w:szCs w:val="32"/>
        </w:rPr>
        <w:t>辆、一般公务用车</w:t>
      </w:r>
      <w:r>
        <w:rPr>
          <w:rFonts w:ascii="仿宋_GB2312" w:hAnsi="仿宋_GB2312" w:eastAsia="仿宋_GB2312" w:cs="仿宋_GB2312"/>
          <w:kern w:val="0"/>
          <w:sz w:val="32"/>
          <w:szCs w:val="32"/>
        </w:rPr>
        <w:t>4</w:t>
      </w:r>
      <w:r>
        <w:rPr>
          <w:rFonts w:hint="eastAsia" w:ascii="仿宋_GB2312" w:hAnsi="仿宋_GB2312" w:eastAsia="仿宋_GB2312" w:cs="仿宋_GB2312"/>
          <w:kern w:val="0"/>
          <w:sz w:val="32"/>
          <w:szCs w:val="32"/>
        </w:rPr>
        <w:t>辆；单价</w:t>
      </w:r>
      <w:r>
        <w:rPr>
          <w:rFonts w:ascii="仿宋_GB2312" w:hAnsi="仿宋_GB2312" w:eastAsia="仿宋_GB2312" w:cs="仿宋_GB2312"/>
          <w:kern w:val="0"/>
          <w:sz w:val="32"/>
          <w:szCs w:val="32"/>
        </w:rPr>
        <w:t>50</w:t>
      </w:r>
      <w:r>
        <w:rPr>
          <w:rFonts w:hint="eastAsia" w:ascii="仿宋_GB2312" w:hAnsi="仿宋_GB2312" w:eastAsia="仿宋_GB2312" w:cs="仿宋_GB2312"/>
          <w:kern w:val="0"/>
          <w:sz w:val="32"/>
          <w:szCs w:val="32"/>
        </w:rPr>
        <w:t>万元以上通用设备</w:t>
      </w:r>
      <w:r>
        <w:rPr>
          <w:rFonts w:ascii="仿宋_GB2312" w:hAnsi="仿宋_GB2312" w:eastAsia="仿宋_GB2312" w:cs="仿宋_GB2312"/>
          <w:kern w:val="0"/>
          <w:sz w:val="32"/>
          <w:szCs w:val="32"/>
        </w:rPr>
        <w:t>0</w:t>
      </w:r>
      <w:r>
        <w:rPr>
          <w:rFonts w:hint="eastAsia" w:ascii="仿宋_GB2312" w:hAnsi="仿宋_GB2312" w:eastAsia="仿宋_GB2312" w:cs="仿宋_GB2312"/>
          <w:kern w:val="0"/>
          <w:sz w:val="32"/>
          <w:szCs w:val="32"/>
        </w:rPr>
        <w:t>台（套），单价</w:t>
      </w:r>
      <w:r>
        <w:rPr>
          <w:rFonts w:ascii="仿宋_GB2312" w:hAnsi="仿宋_GB2312" w:eastAsia="仿宋_GB2312" w:cs="仿宋_GB2312"/>
          <w:kern w:val="0"/>
          <w:sz w:val="32"/>
          <w:szCs w:val="32"/>
        </w:rPr>
        <w:t>100</w:t>
      </w:r>
      <w:r>
        <w:rPr>
          <w:rFonts w:hint="eastAsia" w:ascii="仿宋_GB2312" w:hAnsi="仿宋_GB2312" w:eastAsia="仿宋_GB2312" w:cs="仿宋_GB2312"/>
          <w:kern w:val="0"/>
          <w:sz w:val="32"/>
          <w:szCs w:val="32"/>
        </w:rPr>
        <w:t>万元以上专用设备</w:t>
      </w:r>
      <w:r>
        <w:rPr>
          <w:rFonts w:ascii="仿宋_GB2312" w:hAnsi="仿宋_GB2312" w:eastAsia="仿宋_GB2312" w:cs="仿宋_GB2312"/>
          <w:kern w:val="0"/>
          <w:sz w:val="32"/>
          <w:szCs w:val="32"/>
        </w:rPr>
        <w:t>0</w:t>
      </w:r>
      <w:r>
        <w:rPr>
          <w:rFonts w:hint="eastAsia" w:ascii="仿宋_GB2312" w:hAnsi="仿宋_GB2312" w:eastAsia="仿宋_GB2312" w:cs="仿宋_GB2312"/>
          <w:kern w:val="0"/>
          <w:sz w:val="32"/>
          <w:szCs w:val="32"/>
        </w:rPr>
        <w:t>台（套）。</w:t>
      </w:r>
    </w:p>
    <w:p>
      <w:pPr>
        <w:spacing w:line="540" w:lineRule="exact"/>
        <w:ind w:firstLine="640" w:firstLineChars="200"/>
        <w:outlineLvl w:val="1"/>
        <w:rPr>
          <w:rFonts w:hint="eastAsia" w:ascii="仿宋_GB2312" w:hAnsi="仿宋_GB2312" w:eastAsia="仿宋_GB2312" w:cs="仿宋_GB2312"/>
          <w:bCs/>
          <w:kern w:val="0"/>
          <w:sz w:val="32"/>
          <w:szCs w:val="32"/>
        </w:rPr>
      </w:pPr>
      <w:r>
        <w:rPr>
          <w:rFonts w:hint="eastAsia" w:ascii="楷体" w:hAnsi="楷体" w:eastAsia="楷体" w:cs="楷体"/>
          <w:b w:val="0"/>
          <w:bCs/>
          <w:kern w:val="0"/>
          <w:sz w:val="32"/>
          <w:szCs w:val="32"/>
        </w:rPr>
        <w:t>（四）预算绩效管理工作开展情况说明</w:t>
      </w:r>
      <w:r>
        <w:rPr>
          <w:rFonts w:hint="eastAsia" w:ascii="楷体" w:hAnsi="楷体" w:eastAsia="楷体" w:cs="楷体"/>
          <w:b w:val="0"/>
          <w:bCs/>
          <w:kern w:val="0"/>
          <w:sz w:val="32"/>
          <w:szCs w:val="32"/>
          <w:lang w:eastAsia="zh-CN"/>
        </w:rPr>
        <w:t>。</w:t>
      </w:r>
      <w:r>
        <w:rPr>
          <w:rFonts w:ascii="仿宋_GB2312" w:hAnsi="仿宋_GB2312" w:eastAsia="仿宋_GB2312" w:cs="仿宋_GB2312"/>
          <w:b/>
          <w:kern w:val="0"/>
          <w:sz w:val="32"/>
          <w:szCs w:val="32"/>
        </w:rPr>
        <w:t>1.</w:t>
      </w:r>
      <w:r>
        <w:rPr>
          <w:rFonts w:hint="eastAsia" w:ascii="仿宋_GB2312" w:hAnsi="仿宋_GB2312" w:eastAsia="仿宋_GB2312" w:cs="仿宋_GB2312"/>
          <w:b/>
          <w:kern w:val="0"/>
          <w:sz w:val="32"/>
          <w:szCs w:val="32"/>
        </w:rPr>
        <w:t>绩效管理工作开展情况。</w:t>
      </w:r>
      <w:r>
        <w:rPr>
          <w:rFonts w:ascii="仿宋_GB2312" w:hAnsi="仿宋_GB2312" w:eastAsia="仿宋_GB2312" w:cs="仿宋_GB2312"/>
          <w:b/>
          <w:kern w:val="0"/>
          <w:sz w:val="32"/>
          <w:szCs w:val="32"/>
        </w:rPr>
        <w:t xml:space="preserve"> </w:t>
      </w:r>
      <w:r>
        <w:rPr>
          <w:rFonts w:hint="eastAsia" w:ascii="仿宋_GB2312" w:hAnsi="仿宋_GB2312" w:eastAsia="仿宋_GB2312" w:cs="仿宋_GB2312"/>
          <w:kern w:val="0"/>
          <w:sz w:val="32"/>
          <w:szCs w:val="32"/>
        </w:rPr>
        <w:t>根据财政预算管理要求，我镇组织对</w:t>
      </w:r>
      <w:r>
        <w:rPr>
          <w:rFonts w:ascii="仿宋_GB2312" w:hAnsi="仿宋_GB2312" w:eastAsia="仿宋_GB2312" w:cs="仿宋_GB2312"/>
          <w:kern w:val="0"/>
          <w:sz w:val="32"/>
          <w:szCs w:val="32"/>
        </w:rPr>
        <w:t>2017</w:t>
      </w:r>
      <w:r>
        <w:rPr>
          <w:rFonts w:hint="eastAsia" w:ascii="仿宋_GB2312" w:hAnsi="仿宋_GB2312" w:eastAsia="仿宋_GB2312" w:cs="仿宋_GB2312"/>
          <w:kern w:val="0"/>
          <w:sz w:val="32"/>
          <w:szCs w:val="32"/>
        </w:rPr>
        <w:t>年度一般公共预算项目支出全面开展绩效自评。其中，一级项目</w:t>
      </w:r>
      <w:r>
        <w:rPr>
          <w:rFonts w:ascii="仿宋_GB2312" w:hAnsi="仿宋_GB2312" w:eastAsia="仿宋_GB2312" w:cs="仿宋_GB2312"/>
          <w:kern w:val="0"/>
          <w:sz w:val="32"/>
          <w:szCs w:val="32"/>
        </w:rPr>
        <w:t>0</w:t>
      </w:r>
      <w:r>
        <w:rPr>
          <w:rFonts w:hint="eastAsia" w:ascii="仿宋_GB2312" w:hAnsi="仿宋_GB2312" w:eastAsia="仿宋_GB2312" w:cs="仿宋_GB2312"/>
          <w:kern w:val="0"/>
          <w:sz w:val="32"/>
          <w:szCs w:val="32"/>
        </w:rPr>
        <w:t>个，二级项目</w:t>
      </w:r>
      <w:r>
        <w:rPr>
          <w:rFonts w:ascii="仿宋_GB2312" w:hAnsi="仿宋_GB2312" w:eastAsia="仿宋_GB2312" w:cs="仿宋_GB2312"/>
          <w:kern w:val="0"/>
          <w:sz w:val="32"/>
          <w:szCs w:val="32"/>
        </w:rPr>
        <w:t>0</w:t>
      </w:r>
      <w:r>
        <w:rPr>
          <w:rFonts w:hint="eastAsia" w:ascii="仿宋_GB2312" w:hAnsi="仿宋_GB2312" w:eastAsia="仿宋_GB2312" w:cs="仿宋_GB2312"/>
          <w:kern w:val="0"/>
          <w:sz w:val="32"/>
          <w:szCs w:val="32"/>
        </w:rPr>
        <w:t>个，共涉及预算资金</w:t>
      </w:r>
      <w:r>
        <w:rPr>
          <w:rFonts w:ascii="仿宋_GB2312" w:hAnsi="仿宋_GB2312" w:eastAsia="仿宋_GB2312" w:cs="仿宋_GB2312"/>
          <w:kern w:val="0"/>
          <w:sz w:val="32"/>
          <w:szCs w:val="32"/>
        </w:rPr>
        <w:t>0</w:t>
      </w:r>
      <w:r>
        <w:rPr>
          <w:rFonts w:hint="eastAsia" w:ascii="仿宋_GB2312" w:hAnsi="仿宋_GB2312" w:eastAsia="仿宋_GB2312" w:cs="仿宋_GB2312"/>
          <w:kern w:val="0"/>
          <w:sz w:val="32"/>
          <w:szCs w:val="32"/>
        </w:rPr>
        <w:t>元，自评覆盖率达到</w:t>
      </w:r>
      <w:r>
        <w:rPr>
          <w:rFonts w:ascii="仿宋_GB2312" w:hAnsi="仿宋_GB2312" w:eastAsia="仿宋_GB2312" w:cs="仿宋_GB2312"/>
          <w:kern w:val="0"/>
          <w:sz w:val="32"/>
          <w:szCs w:val="32"/>
        </w:rPr>
        <w:t>0%</w:t>
      </w:r>
      <w:r>
        <w:rPr>
          <w:rFonts w:hint="eastAsia" w:ascii="仿宋_GB2312" w:hAnsi="仿宋_GB2312" w:eastAsia="仿宋_GB2312" w:cs="仿宋_GB2312"/>
          <w:kern w:val="0"/>
          <w:sz w:val="32"/>
          <w:szCs w:val="32"/>
        </w:rPr>
        <w:t>。</w:t>
      </w:r>
      <w:r>
        <w:rPr>
          <w:rFonts w:ascii="仿宋_GB2312" w:hAnsi="仿宋_GB2312" w:eastAsia="仿宋_GB2312" w:cs="仿宋_GB2312"/>
          <w:kern w:val="0"/>
          <w:sz w:val="32"/>
          <w:szCs w:val="32"/>
        </w:rPr>
        <w:t xml:space="preserve"> </w:t>
      </w:r>
      <w:r>
        <w:rPr>
          <w:rFonts w:ascii="仿宋_GB2312" w:hAnsi="仿宋_GB2312" w:eastAsia="仿宋_GB2312" w:cs="仿宋_GB2312"/>
          <w:b/>
          <w:sz w:val="32"/>
          <w:szCs w:val="32"/>
        </w:rPr>
        <w:t>2.</w:t>
      </w:r>
      <w:r>
        <w:rPr>
          <w:rFonts w:hint="eastAsia" w:ascii="仿宋_GB2312" w:hAnsi="仿宋_GB2312" w:eastAsia="仿宋_GB2312" w:cs="仿宋_GB2312"/>
          <w:b/>
          <w:sz w:val="32"/>
          <w:szCs w:val="32"/>
        </w:rPr>
        <w:t>部门决算中项目绩效自评结果。</w:t>
      </w:r>
      <w:r>
        <w:rPr>
          <w:rFonts w:hint="eastAsia" w:ascii="仿宋_GB2312" w:hAnsi="仿宋_GB2312" w:eastAsia="仿宋_GB2312" w:cs="仿宋_GB2312"/>
          <w:sz w:val="32"/>
          <w:szCs w:val="32"/>
        </w:rPr>
        <w:t>我镇今年在部门决算中没有进行项目绩效自评。</w:t>
      </w:r>
      <w:r>
        <w:rPr>
          <w:rFonts w:ascii="仿宋_GB2312" w:hAnsi="仿宋_GB2312" w:eastAsia="仿宋_GB2312" w:cs="仿宋_GB2312"/>
          <w:b/>
          <w:bCs/>
          <w:kern w:val="0"/>
          <w:sz w:val="32"/>
          <w:szCs w:val="32"/>
        </w:rPr>
        <w:t>3.</w:t>
      </w:r>
      <w:r>
        <w:rPr>
          <w:rFonts w:hint="eastAsia" w:ascii="仿宋_GB2312" w:hAnsi="仿宋_GB2312" w:eastAsia="仿宋_GB2312" w:cs="仿宋_GB2312"/>
          <w:b/>
          <w:bCs/>
          <w:kern w:val="0"/>
          <w:sz w:val="32"/>
          <w:szCs w:val="32"/>
        </w:rPr>
        <w:t>以财政厅为主体开展的重点项目绩效评价结果：</w:t>
      </w:r>
      <w:r>
        <w:rPr>
          <w:rFonts w:hint="eastAsia" w:ascii="仿宋_GB2312" w:hAnsi="仿宋_GB2312" w:eastAsia="仿宋_GB2312" w:cs="仿宋_GB2312"/>
          <w:kern w:val="0"/>
          <w:sz w:val="32"/>
          <w:szCs w:val="32"/>
        </w:rPr>
        <w:t>我镇今年在部门决算中没有进行以</w:t>
      </w:r>
      <w:r>
        <w:rPr>
          <w:rFonts w:hint="eastAsia" w:ascii="仿宋_GB2312" w:hAnsi="仿宋_GB2312" w:eastAsia="仿宋_GB2312" w:cs="仿宋_GB2312"/>
          <w:bCs/>
          <w:kern w:val="0"/>
          <w:sz w:val="32"/>
          <w:szCs w:val="32"/>
        </w:rPr>
        <w:t>财政厅为主体开展的重点项目绩效评价</w:t>
      </w:r>
      <w:r>
        <w:rPr>
          <w:rFonts w:ascii="仿宋_GB2312" w:hAnsi="仿宋_GB2312" w:eastAsia="仿宋_GB2312" w:cs="仿宋_GB2312"/>
          <w:b/>
          <w:bCs/>
          <w:kern w:val="0"/>
          <w:sz w:val="32"/>
          <w:szCs w:val="32"/>
        </w:rPr>
        <w:t>4.</w:t>
      </w:r>
      <w:r>
        <w:rPr>
          <w:rFonts w:hint="eastAsia" w:ascii="仿宋_GB2312" w:hAnsi="仿宋_GB2312" w:eastAsia="仿宋_GB2312" w:cs="仿宋_GB2312"/>
          <w:b/>
          <w:bCs/>
          <w:kern w:val="0"/>
          <w:sz w:val="32"/>
          <w:szCs w:val="32"/>
        </w:rPr>
        <w:t>以部门为主体开展的重点项目绩效评价结果。</w:t>
      </w:r>
      <w:r>
        <w:rPr>
          <w:rFonts w:hint="eastAsia" w:ascii="仿宋_GB2312" w:hAnsi="仿宋_GB2312" w:eastAsia="仿宋_GB2312" w:cs="仿宋_GB2312"/>
          <w:kern w:val="0"/>
          <w:sz w:val="32"/>
          <w:szCs w:val="32"/>
        </w:rPr>
        <w:t>我镇今年在部门决算中没有进行以</w:t>
      </w:r>
      <w:r>
        <w:rPr>
          <w:rFonts w:hint="eastAsia" w:ascii="仿宋_GB2312" w:hAnsi="仿宋_GB2312" w:eastAsia="仿宋_GB2312" w:cs="仿宋_GB2312"/>
          <w:bCs/>
          <w:kern w:val="0"/>
          <w:sz w:val="32"/>
          <w:szCs w:val="32"/>
        </w:rPr>
        <w:t>部门为主体开展的重点项目绩效评价。</w:t>
      </w:r>
    </w:p>
    <w:p>
      <w:pPr>
        <w:spacing w:line="540" w:lineRule="exact"/>
        <w:ind w:firstLine="431" w:firstLineChars="98"/>
        <w:jc w:val="center"/>
        <w:outlineLvl w:val="1"/>
        <w:rPr>
          <w:rFonts w:hint="eastAsia" w:ascii="方正小标宋_GBK" w:hAnsi="宋体" w:eastAsia="方正小标宋_GBK"/>
          <w:kern w:val="0"/>
          <w:sz w:val="44"/>
          <w:szCs w:val="44"/>
        </w:rPr>
      </w:pPr>
    </w:p>
    <w:p>
      <w:pPr>
        <w:spacing w:line="540" w:lineRule="exact"/>
        <w:ind w:firstLine="431" w:firstLineChars="98"/>
        <w:jc w:val="center"/>
        <w:outlineLvl w:val="1"/>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第四部分  名词解释</w:t>
      </w:r>
    </w:p>
    <w:p>
      <w:pPr>
        <w:rPr>
          <w:rFonts w:ascii="仿宋_GB2312" w:hAnsi="宋体" w:eastAsia="仿宋_GB2312" w:cs="宋体"/>
          <w:kern w:val="0"/>
          <w:sz w:val="32"/>
          <w:szCs w:val="32"/>
        </w:rPr>
      </w:pPr>
      <w:r>
        <w:rPr>
          <w:rFonts w:ascii="仿宋_GB2312" w:hAnsi="宋体" w:eastAsia="仿宋_GB2312" w:cs="宋体"/>
          <w:kern w:val="0"/>
          <w:sz w:val="32"/>
          <w:szCs w:val="32"/>
        </w:rPr>
        <w:t xml:space="preserve">    </w:t>
      </w:r>
      <w:r>
        <w:rPr>
          <w:rFonts w:ascii="仿宋_GB2312" w:hAnsi="仿宋_GB2312" w:eastAsia="仿宋_GB2312" w:cs="仿宋_GB2312"/>
          <w:b/>
          <w:kern w:val="0"/>
          <w:sz w:val="32"/>
          <w:szCs w:val="32"/>
        </w:rPr>
        <w:t>1.</w:t>
      </w:r>
      <w:r>
        <w:rPr>
          <w:rFonts w:hint="eastAsia" w:ascii="仿宋_GB2312" w:hAnsi="宋体" w:eastAsia="仿宋_GB2312" w:cs="宋体"/>
          <w:b/>
          <w:bCs/>
          <w:kern w:val="0"/>
          <w:sz w:val="32"/>
          <w:szCs w:val="32"/>
        </w:rPr>
        <w:t>本年收入</w:t>
      </w:r>
      <w:r>
        <w:rPr>
          <w:rFonts w:hint="eastAsia" w:ascii="仿宋_GB2312" w:hAnsi="宋体" w:eastAsia="仿宋_GB2312" w:cs="宋体"/>
          <w:kern w:val="0"/>
          <w:sz w:val="32"/>
          <w:szCs w:val="32"/>
        </w:rPr>
        <w:t>：是指单位本年度取得的全部收入。</w:t>
      </w:r>
    </w:p>
    <w:p>
      <w:pPr>
        <w:ind w:firstLine="643" w:firstLineChars="200"/>
        <w:rPr>
          <w:rFonts w:ascii="仿宋_GB2312" w:hAnsi="宋体" w:eastAsia="仿宋_GB2312" w:cs="宋体"/>
          <w:kern w:val="0"/>
          <w:sz w:val="32"/>
          <w:szCs w:val="32"/>
        </w:rPr>
      </w:pPr>
      <w:r>
        <w:rPr>
          <w:rFonts w:ascii="仿宋_GB2312" w:hAnsi="仿宋_GB2312" w:eastAsia="仿宋_GB2312" w:cs="仿宋_GB2312"/>
          <w:b/>
          <w:kern w:val="0"/>
          <w:sz w:val="32"/>
          <w:szCs w:val="32"/>
        </w:rPr>
        <w:t>2.</w:t>
      </w:r>
      <w:r>
        <w:rPr>
          <w:rFonts w:hint="eastAsia" w:ascii="仿宋_GB2312" w:hAnsi="宋体" w:eastAsia="仿宋_GB2312" w:cs="宋体"/>
          <w:b/>
          <w:bCs/>
          <w:kern w:val="0"/>
          <w:sz w:val="32"/>
          <w:szCs w:val="32"/>
        </w:rPr>
        <w:t>财政拨款收入</w:t>
      </w:r>
      <w:r>
        <w:rPr>
          <w:rFonts w:hint="eastAsia" w:ascii="仿宋_GB2312" w:hAnsi="宋体" w:eastAsia="仿宋_GB2312" w:cs="宋体"/>
          <w:kern w:val="0"/>
          <w:sz w:val="32"/>
          <w:szCs w:val="32"/>
        </w:rPr>
        <w:t>：是指单位本年度从本级财政部门取得的财政拨款，包括一般公共预算财政拨款和政府性基金预算财政拨款。</w:t>
      </w:r>
    </w:p>
    <w:p>
      <w:pPr>
        <w:ind w:firstLine="643" w:firstLineChars="200"/>
        <w:rPr>
          <w:rFonts w:ascii="仿宋_GB2312" w:hAnsi="宋体" w:eastAsia="仿宋_GB2312" w:cs="宋体"/>
          <w:kern w:val="0"/>
          <w:sz w:val="32"/>
          <w:szCs w:val="32"/>
        </w:rPr>
      </w:pPr>
      <w:r>
        <w:rPr>
          <w:rFonts w:ascii="仿宋_GB2312" w:hAnsi="仿宋_GB2312" w:eastAsia="仿宋_GB2312" w:cs="仿宋_GB2312"/>
          <w:b/>
          <w:kern w:val="0"/>
          <w:sz w:val="32"/>
          <w:szCs w:val="32"/>
        </w:rPr>
        <w:t>3.</w:t>
      </w:r>
      <w:r>
        <w:rPr>
          <w:rFonts w:hint="eastAsia" w:ascii="仿宋_GB2312" w:hAnsi="宋体" w:eastAsia="仿宋_GB2312" w:cs="宋体"/>
          <w:b/>
          <w:bCs/>
          <w:kern w:val="0"/>
          <w:sz w:val="32"/>
          <w:szCs w:val="32"/>
        </w:rPr>
        <w:t>事业收入</w:t>
      </w:r>
      <w:r>
        <w:rPr>
          <w:rFonts w:hint="eastAsia" w:ascii="仿宋_GB2312" w:hAnsi="宋体" w:eastAsia="仿宋_GB2312" w:cs="宋体"/>
          <w:kern w:val="0"/>
          <w:sz w:val="32"/>
          <w:szCs w:val="32"/>
        </w:rPr>
        <w:t>：是指事业单位开展专业业务活动及其辅助活动取得的收入。</w:t>
      </w:r>
    </w:p>
    <w:p>
      <w:pPr>
        <w:ind w:firstLine="643" w:firstLineChars="200"/>
        <w:rPr>
          <w:rFonts w:ascii="仿宋_GB2312" w:hAnsi="宋体" w:eastAsia="仿宋_GB2312" w:cs="宋体"/>
          <w:kern w:val="0"/>
          <w:sz w:val="32"/>
          <w:szCs w:val="32"/>
        </w:rPr>
      </w:pPr>
      <w:r>
        <w:rPr>
          <w:rFonts w:ascii="仿宋_GB2312" w:hAnsi="仿宋_GB2312" w:eastAsia="仿宋_GB2312" w:cs="仿宋_GB2312"/>
          <w:b/>
          <w:kern w:val="0"/>
          <w:sz w:val="32"/>
          <w:szCs w:val="32"/>
        </w:rPr>
        <w:t>4.</w:t>
      </w:r>
      <w:r>
        <w:rPr>
          <w:rFonts w:hint="eastAsia" w:ascii="仿宋_GB2312" w:hAnsi="宋体" w:eastAsia="仿宋_GB2312" w:cs="宋体"/>
          <w:b/>
          <w:bCs/>
          <w:kern w:val="0"/>
          <w:sz w:val="32"/>
          <w:szCs w:val="32"/>
        </w:rPr>
        <w:t>其他收入</w:t>
      </w:r>
      <w:r>
        <w:rPr>
          <w:rFonts w:hint="eastAsia" w:ascii="仿宋_GB2312" w:hAnsi="宋体" w:eastAsia="仿宋_GB2312" w:cs="宋体"/>
          <w:kern w:val="0"/>
          <w:sz w:val="32"/>
          <w:szCs w:val="32"/>
        </w:rPr>
        <w:t>：是指单位取得的除“财政拨款收入”、“事业收入”、“经营收入”等以外的各项收入。</w:t>
      </w:r>
    </w:p>
    <w:p>
      <w:pPr>
        <w:ind w:firstLine="643" w:firstLineChars="200"/>
        <w:rPr>
          <w:rFonts w:ascii="仿宋_GB2312" w:hAnsi="宋体" w:eastAsia="仿宋_GB2312" w:cs="宋体"/>
          <w:kern w:val="0"/>
          <w:sz w:val="32"/>
          <w:szCs w:val="32"/>
        </w:rPr>
      </w:pPr>
      <w:r>
        <w:rPr>
          <w:rFonts w:ascii="仿宋_GB2312" w:hAnsi="仿宋_GB2312" w:eastAsia="仿宋_GB2312" w:cs="仿宋_GB2312"/>
          <w:b/>
          <w:kern w:val="0"/>
          <w:sz w:val="32"/>
          <w:szCs w:val="32"/>
        </w:rPr>
        <w:t>5.</w:t>
      </w:r>
      <w:r>
        <w:rPr>
          <w:rFonts w:hint="eastAsia" w:ascii="仿宋_GB2312" w:hAnsi="宋体" w:eastAsia="仿宋_GB2312" w:cs="宋体"/>
          <w:b/>
          <w:bCs/>
          <w:kern w:val="0"/>
          <w:sz w:val="32"/>
          <w:szCs w:val="32"/>
        </w:rPr>
        <w:t>基本支出</w:t>
      </w:r>
      <w:r>
        <w:rPr>
          <w:rFonts w:hint="eastAsia" w:ascii="仿宋_GB2312" w:hAnsi="宋体" w:eastAsia="仿宋_GB2312" w:cs="宋体"/>
          <w:kern w:val="0"/>
          <w:sz w:val="32"/>
          <w:szCs w:val="32"/>
        </w:rPr>
        <w:t>：是指单位为保障机构正常运转、完成日常工作任务而发生的各项支出。</w:t>
      </w:r>
    </w:p>
    <w:p>
      <w:pPr>
        <w:ind w:firstLine="643" w:firstLineChars="200"/>
        <w:rPr>
          <w:rFonts w:ascii="仿宋_GB2312" w:hAnsi="宋体" w:eastAsia="仿宋_GB2312" w:cs="宋体"/>
          <w:kern w:val="0"/>
          <w:sz w:val="32"/>
          <w:szCs w:val="32"/>
        </w:rPr>
      </w:pPr>
      <w:r>
        <w:rPr>
          <w:rFonts w:ascii="仿宋_GB2312" w:hAnsi="仿宋_GB2312" w:eastAsia="仿宋_GB2312" w:cs="仿宋_GB2312"/>
          <w:b/>
          <w:kern w:val="0"/>
          <w:sz w:val="32"/>
          <w:szCs w:val="32"/>
        </w:rPr>
        <w:t>6.</w:t>
      </w:r>
      <w:r>
        <w:rPr>
          <w:rFonts w:hint="eastAsia" w:ascii="仿宋_GB2312" w:hAnsi="宋体" w:eastAsia="仿宋_GB2312" w:cs="宋体"/>
          <w:b/>
          <w:bCs/>
          <w:kern w:val="0"/>
          <w:sz w:val="32"/>
          <w:szCs w:val="32"/>
        </w:rPr>
        <w:t>项目支出</w:t>
      </w:r>
      <w:r>
        <w:rPr>
          <w:rFonts w:hint="eastAsia" w:ascii="仿宋_GB2312" w:hAnsi="宋体" w:eastAsia="仿宋_GB2312" w:cs="宋体"/>
          <w:kern w:val="0"/>
          <w:sz w:val="32"/>
          <w:szCs w:val="32"/>
        </w:rPr>
        <w:t>：是指单位为完成特定的行政工作任务或事业发展目标，在基本支出之外发生的各项支出。</w:t>
      </w:r>
    </w:p>
    <w:p>
      <w:pPr>
        <w:ind w:firstLine="643" w:firstLineChars="200"/>
        <w:rPr>
          <w:rFonts w:ascii="仿宋_GB2312" w:hAnsi="宋体" w:eastAsia="仿宋_GB2312" w:cs="宋体"/>
          <w:kern w:val="0"/>
          <w:sz w:val="32"/>
          <w:szCs w:val="32"/>
        </w:rPr>
      </w:pPr>
      <w:r>
        <w:rPr>
          <w:rFonts w:ascii="仿宋_GB2312" w:hAnsi="仿宋_GB2312" w:eastAsia="仿宋_GB2312" w:cs="仿宋_GB2312"/>
          <w:b/>
          <w:kern w:val="0"/>
          <w:sz w:val="32"/>
          <w:szCs w:val="32"/>
        </w:rPr>
        <w:t>7.</w:t>
      </w:r>
      <w:r>
        <w:rPr>
          <w:rFonts w:hint="eastAsia" w:ascii="仿宋_GB2312" w:hAnsi="宋体" w:eastAsia="仿宋_GB2312" w:cs="宋体"/>
          <w:b/>
          <w:bCs/>
          <w:kern w:val="0"/>
          <w:sz w:val="32"/>
          <w:szCs w:val="32"/>
        </w:rPr>
        <w:t>人员经费</w:t>
      </w:r>
      <w:r>
        <w:rPr>
          <w:rFonts w:hint="eastAsia" w:ascii="仿宋_GB2312" w:hAnsi="宋体" w:eastAsia="仿宋_GB2312" w:cs="宋体"/>
          <w:kern w:val="0"/>
          <w:sz w:val="32"/>
          <w:szCs w:val="32"/>
        </w:rPr>
        <w:t>：是指单位基本支出中用一般公共预算财政拨款安排的“工资福利支出”和“对个人和家庭的补助”。</w:t>
      </w:r>
    </w:p>
    <w:p>
      <w:pPr>
        <w:ind w:firstLine="643" w:firstLineChars="200"/>
        <w:rPr>
          <w:rFonts w:ascii="仿宋_GB2312" w:hAnsi="宋体" w:eastAsia="仿宋_GB2312" w:cs="宋体"/>
          <w:kern w:val="0"/>
          <w:sz w:val="32"/>
          <w:szCs w:val="32"/>
        </w:rPr>
      </w:pPr>
      <w:r>
        <w:rPr>
          <w:rFonts w:ascii="仿宋_GB2312" w:hAnsi="仿宋_GB2312" w:eastAsia="仿宋_GB2312" w:cs="仿宋_GB2312"/>
          <w:b/>
          <w:kern w:val="0"/>
          <w:sz w:val="32"/>
          <w:szCs w:val="32"/>
        </w:rPr>
        <w:t>8.</w:t>
      </w:r>
      <w:r>
        <w:rPr>
          <w:rFonts w:hint="eastAsia" w:ascii="仿宋_GB2312" w:hAnsi="宋体" w:eastAsia="仿宋_GB2312" w:cs="宋体"/>
          <w:b/>
          <w:bCs/>
          <w:kern w:val="0"/>
          <w:sz w:val="32"/>
          <w:szCs w:val="32"/>
        </w:rPr>
        <w:t>日常公用经费</w:t>
      </w:r>
      <w:r>
        <w:rPr>
          <w:rFonts w:hint="eastAsia" w:ascii="仿宋_GB2312" w:hAnsi="宋体" w:eastAsia="仿宋_GB2312" w:cs="宋体"/>
          <w:kern w:val="0"/>
          <w:sz w:val="32"/>
          <w:szCs w:val="32"/>
        </w:rPr>
        <w:t>：是指单位用一般公共预算财政拨款安排的除人员经费以外的基本支出。</w:t>
      </w:r>
    </w:p>
    <w:p>
      <w:pPr>
        <w:ind w:firstLine="643" w:firstLineChars="200"/>
        <w:rPr>
          <w:rFonts w:ascii="仿宋_GB2312" w:hAnsi="宋体" w:eastAsia="仿宋_GB2312" w:cs="宋体"/>
          <w:kern w:val="0"/>
          <w:sz w:val="32"/>
          <w:szCs w:val="32"/>
        </w:rPr>
      </w:pPr>
      <w:r>
        <w:rPr>
          <w:rFonts w:ascii="仿宋_GB2312" w:hAnsi="仿宋_GB2312" w:eastAsia="仿宋_GB2312" w:cs="仿宋_GB2312"/>
          <w:b/>
          <w:kern w:val="0"/>
          <w:sz w:val="32"/>
          <w:szCs w:val="32"/>
        </w:rPr>
        <w:t>9.</w:t>
      </w:r>
      <w:r>
        <w:rPr>
          <w:rFonts w:hint="eastAsia" w:ascii="仿宋_GB2312" w:hAnsi="宋体" w:eastAsia="仿宋_GB2312" w:cs="宋体"/>
          <w:b/>
          <w:bCs/>
          <w:kern w:val="0"/>
          <w:sz w:val="32"/>
          <w:szCs w:val="32"/>
        </w:rPr>
        <w:t>“三公”经费</w:t>
      </w:r>
      <w:r>
        <w:rPr>
          <w:rFonts w:hint="eastAsia" w:ascii="仿宋_GB2312" w:hAnsi="宋体" w:eastAsia="仿宋_GB2312" w:cs="宋体"/>
          <w:kern w:val="0"/>
          <w:sz w:val="32"/>
          <w:szCs w:val="32"/>
        </w:rPr>
        <w:t>：纳入中央财政预决算管理的“三公”经费，是指中央部门用财政拨款安排的因公出国（境）费、公务用车购置及运行费和公务接待费。其中，因公出国（境）费反映单位公务出国（境）的住宿费、旅费、伙食补助费、杂费、培训费等支出；公务运车购置及运行费反映单位公务用车购置费及租用费、燃料费、维修费、过路过桥费、保险费、安全奖励费用等支出；公务接待费反映单位按规定开支的各类公务接待（含外宾接待）支出。</w:t>
      </w:r>
    </w:p>
    <w:p>
      <w:pPr>
        <w:ind w:firstLine="643" w:firstLineChars="200"/>
        <w:rPr>
          <w:rFonts w:ascii="仿宋_GB2312" w:hAnsi="宋体" w:eastAsia="仿宋_GB2312" w:cs="宋体"/>
          <w:kern w:val="0"/>
          <w:sz w:val="32"/>
          <w:szCs w:val="32"/>
        </w:rPr>
      </w:pPr>
      <w:r>
        <w:rPr>
          <w:rFonts w:ascii="仿宋_GB2312" w:hAnsi="仿宋_GB2312" w:eastAsia="仿宋_GB2312" w:cs="仿宋_GB2312"/>
          <w:b/>
          <w:kern w:val="0"/>
          <w:sz w:val="32"/>
          <w:szCs w:val="32"/>
        </w:rPr>
        <w:t>10.</w:t>
      </w:r>
      <w:r>
        <w:rPr>
          <w:rFonts w:hint="eastAsia" w:ascii="仿宋_GB2312" w:hAnsi="宋体" w:eastAsia="仿宋_GB2312" w:cs="宋体"/>
          <w:b/>
          <w:bCs/>
          <w:kern w:val="0"/>
          <w:sz w:val="32"/>
          <w:szCs w:val="32"/>
        </w:rPr>
        <w:t>机关运行经费</w:t>
      </w:r>
      <w:r>
        <w:rPr>
          <w:rFonts w:hint="eastAsia" w:ascii="仿宋_GB2312" w:hAnsi="宋体" w:eastAsia="仿宋_GB2312" w:cs="宋体"/>
          <w:kern w:val="0"/>
          <w:sz w:val="32"/>
          <w:szCs w:val="32"/>
        </w:rPr>
        <w:t>：是指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8"/>
      </w:rPr>
    </w:pPr>
    <w:r>
      <w:fldChar w:fldCharType="begin"/>
    </w:r>
    <w:r>
      <w:rPr>
        <w:rStyle w:val="8"/>
      </w:rPr>
      <w:instrText xml:space="preserve">PAGE  </w:instrText>
    </w:r>
    <w:r>
      <w:fldChar w:fldCharType="separate"/>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tentative="0">
      <w:start w:val="1"/>
      <w:numFmt w:val="decimal"/>
      <w:suff w:val="nothing"/>
      <w:lvlText w:val="%1、"/>
      <w:lvlJc w:val="left"/>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吴永鹏">
    <w15:presenceInfo w15:providerId="None" w15:userId="吴永鹏"/>
  </w15:person>
  <w15:person w15:author="石磊">
    <w15:presenceInfo w15:providerId="None" w15:userId="石磊"/>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67445F6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link w:val="9"/>
    <w:uiPriority w:val="0"/>
    <w:pPr>
      <w:tabs>
        <w:tab w:val="center" w:pos="4153"/>
        <w:tab w:val="right" w:pos="8306"/>
      </w:tabs>
      <w:snapToGrid w:val="0"/>
      <w:jc w:val="left"/>
    </w:pPr>
    <w:rPr>
      <w:rFonts w:cs="Times New Roman"/>
      <w:sz w:val="18"/>
      <w:szCs w:val="18"/>
    </w:rPr>
  </w:style>
  <w:style w:type="paragraph" w:customStyle="1" w:styleId="5">
    <w:name w:val="批注框文本 Char Char"/>
    <w:basedOn w:val="1"/>
    <w:link w:val="10"/>
    <w:uiPriority w:val="0"/>
    <w:rPr>
      <w:rFonts w:cs="Times New Roman"/>
      <w:sz w:val="2"/>
    </w:rPr>
  </w:style>
  <w:style w:type="paragraph" w:customStyle="1" w:styleId="6">
    <w:name w:val="Normal (Web)"/>
    <w:basedOn w:val="1"/>
    <w:uiPriority w:val="0"/>
    <w:pPr>
      <w:widowControl/>
      <w:spacing w:before="100" w:beforeAutospacing="1" w:after="100" w:afterAutospacing="1"/>
      <w:jc w:val="left"/>
    </w:pPr>
    <w:rPr>
      <w:rFonts w:ascii="宋体" w:hAnsi="宋体" w:cs="宋体"/>
      <w:kern w:val="0"/>
      <w:sz w:val="24"/>
    </w:rPr>
  </w:style>
  <w:style w:type="paragraph" w:customStyle="1" w:styleId="7">
    <w:name w:val="Default"/>
    <w:uiPriority w:val="0"/>
    <w:pPr>
      <w:widowControl w:val="0"/>
      <w:autoSpaceDE w:val="0"/>
      <w:autoSpaceDN w:val="0"/>
      <w:adjustRightInd w:val="0"/>
    </w:pPr>
    <w:rPr>
      <w:rFonts w:ascii="宋体" w:hAnsi="Calibri" w:eastAsia="宋体" w:cs="宋体"/>
      <w:color w:val="000000"/>
      <w:kern w:val="0"/>
      <w:sz w:val="24"/>
      <w:szCs w:val="24"/>
      <w:lang w:val="en-US" w:eastAsia="zh-CN" w:bidi="ar-SA"/>
    </w:rPr>
  </w:style>
  <w:style w:type="character" w:customStyle="1" w:styleId="8">
    <w:name w:val="page number"/>
    <w:basedOn w:val="3"/>
    <w:uiPriority w:val="0"/>
    <w:rPr>
      <w:rFonts w:cs="Times New Roman"/>
    </w:rPr>
  </w:style>
  <w:style w:type="character" w:customStyle="1" w:styleId="9">
    <w:name w:val="Footer Char"/>
    <w:basedOn w:val="3"/>
    <w:link w:val="2"/>
    <w:semiHidden/>
    <w:qFormat/>
    <w:uiPriority w:val="0"/>
    <w:rPr>
      <w:rFonts w:cs="Times New Roman"/>
      <w:sz w:val="18"/>
      <w:szCs w:val="18"/>
    </w:rPr>
  </w:style>
  <w:style w:type="character" w:customStyle="1" w:styleId="10">
    <w:name w:val="Balloon Text Char"/>
    <w:basedOn w:val="3"/>
    <w:link w:val="5"/>
    <w:semiHidden/>
    <w:qFormat/>
    <w:uiPriority w:val="0"/>
    <w:rPr>
      <w:rFonts w:cs="Times New Roman"/>
      <w:sz w:val="2"/>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26</Pages>
  <Words>2351</Words>
  <Characters>13401</Characters>
  <Lines>0</Lines>
  <Paragraphs>0</Paragraphs>
  <TotalTime>1</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2018-08-03T19:22:00Z</dcterms:created>
  <dc:creator>李海英</dc:creator>
  <cp:lastModifiedBy>Administrator</cp:lastModifiedBy>
  <cp:lastPrinted>2018-09-13T16:32:00Z</cp:lastPrinted>
  <dcterms:modified xsi:type="dcterms:W3CDTF">2019-02-25T09:00:43Z</dcterms:modified>
  <dc:title>♚昇</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