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tbl>
      <w:tblPr>
        <w:tblStyle w:val="5"/>
        <w:tblW w:w="14740" w:type="dxa"/>
        <w:jc w:val="center"/>
        <w:tblInd w:w="88" w:type="dxa"/>
        <w:tblLayout w:type="fixed"/>
        <w:tblCellMar>
          <w:top w:w="0" w:type="dxa"/>
          <w:left w:w="108" w:type="dxa"/>
          <w:bottom w:w="0" w:type="dxa"/>
          <w:right w:w="108" w:type="dxa"/>
        </w:tblCellMar>
      </w:tblPr>
      <w:tblGrid>
        <w:gridCol w:w="5128"/>
        <w:gridCol w:w="750"/>
        <w:gridCol w:w="1415"/>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bookmarkStart w:id="0" w:name="_GoBack"/>
            <w:r>
              <w:rPr>
                <w:rFonts w:hint="eastAsia" w:ascii="黑体" w:hAnsi="黑体" w:eastAsia="黑体" w:cs="黑体"/>
                <w:b/>
                <w:bCs/>
                <w:color w:val="000000"/>
                <w:kern w:val="0"/>
                <w:sz w:val="44"/>
                <w:szCs w:val="44"/>
              </w:rPr>
              <w:t xml:space="preserve">第二部分  </w:t>
            </w:r>
            <w:r>
              <w:rPr>
                <w:rFonts w:hint="eastAsia" w:ascii="黑体" w:hAnsi="黑体" w:eastAsia="黑体" w:cs="黑体"/>
                <w:b/>
                <w:bCs/>
                <w:color w:val="000000"/>
                <w:kern w:val="0"/>
                <w:sz w:val="44"/>
                <w:szCs w:val="44"/>
                <w:lang w:eastAsia="zh-CN"/>
              </w:rPr>
              <w:t>纪委监委</w:t>
            </w:r>
            <w:r>
              <w:rPr>
                <w:rFonts w:hint="eastAsia" w:ascii="黑体" w:hAnsi="黑体" w:eastAsia="黑体" w:cs="黑体"/>
                <w:b/>
                <w:bCs/>
                <w:color w:val="000000"/>
                <w:kern w:val="0"/>
                <w:sz w:val="44"/>
                <w:szCs w:val="44"/>
              </w:rPr>
              <w:t>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彭阳县纪律检查委员会</w:t>
            </w: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1"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4,670,392.74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3,961,591.28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190,898.32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682,452.96</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137,001.58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137,001.58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1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1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4,861,291.06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4,781,045.82</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198,727.80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278,973.04</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15"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5,060,018.86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5,060,018.86</w:t>
            </w:r>
          </w:p>
        </w:tc>
      </w:tr>
    </w:tbl>
    <w:p>
      <w:pPr>
        <w:spacing w:line="240" w:lineRule="atLeast"/>
        <w:jc w:val="left"/>
        <w:rPr>
          <w:rFonts w:hint="eastAsia"/>
        </w:rPr>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384"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彭阳县纪律检查委员会</w:t>
            </w: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4861291.06</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4670392.74</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190898.32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2011101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eastAsia="zh-CN"/>
              </w:rPr>
            </w:pPr>
            <w:r>
              <w:rPr>
                <w:rFonts w:hint="eastAsia" w:ascii="宋体" w:hAnsi="宋体" w:cs="Arial"/>
                <w:color w:val="000000"/>
                <w:kern w:val="0"/>
                <w:sz w:val="20"/>
                <w:szCs w:val="20"/>
                <w:lang w:eastAsia="zh-CN"/>
              </w:rPr>
              <w:t>行政运行</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3083202.32</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0"/>
                <w:szCs w:val="20"/>
              </w:rPr>
            </w:pPr>
            <w:r>
              <w:rPr>
                <w:rFonts w:hint="eastAsia" w:ascii="宋体" w:hAnsi="宋体" w:cs="Arial"/>
                <w:color w:val="000000"/>
                <w:kern w:val="0"/>
                <w:sz w:val="20"/>
                <w:szCs w:val="20"/>
                <w:lang w:val="en-US" w:eastAsia="zh-CN"/>
              </w:rPr>
              <w:t>2892304.00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190898.32</w:t>
            </w: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2011199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其他纪检监察事务支出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1055000.00</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1055000.00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单位基本养老保险缴费</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500165.00</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500165.00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79740.00</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79740.00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2473.02</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2473.02</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3709.14</w:t>
            </w:r>
            <w:r>
              <w:rPr>
                <w:rFonts w:hint="eastAsia" w:ascii="宋体" w:hAnsi="宋体" w:cs="Arial"/>
                <w:color w:val="000000"/>
                <w:kern w:val="0"/>
                <w:sz w:val="20"/>
                <w:szCs w:val="20"/>
              </w:rPr>
              <w:t>　</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3709.14</w:t>
            </w:r>
            <w:r>
              <w:rPr>
                <w:rFonts w:hint="eastAsia" w:ascii="宋体" w:hAnsi="宋体" w:cs="Arial"/>
                <w:color w:val="000000"/>
                <w:kern w:val="0"/>
                <w:sz w:val="20"/>
                <w:szCs w:val="20"/>
              </w:rPr>
              <w:t>　</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2101101</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行政单位医疗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99910.24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99910.24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2101103</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公务员医疗补助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37091.34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37091.34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8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彭阳县纪律检查委员会</w:t>
            </w: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4781045.82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3726045.82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1055000.00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2011101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lang w:eastAsia="zh-CN"/>
              </w:rPr>
              <w:t>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2906591.28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2906591.28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2011199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其他纪检监察事务支出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1055000.00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1055000.00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单位基本养老保险缴费</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676270.80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676270.80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2473.02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2473.02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3709.14</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3709.14</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2101101</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行政单位医疗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99910.24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99910.24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2101103</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公务员医疗补助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37091.34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37091.34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彭阳县纪律检查委员会</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4670392.74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3960692.96</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682452.96</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137001.58</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4670392.74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4780147.50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198727.80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88973.04</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198727.80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4869120.54</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4869120.54</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5"/>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0"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彭阳县纪律检查委员会</w:t>
            </w: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4780147.50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3725147.50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1055000.00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2011101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lang w:eastAsia="zh-CN"/>
              </w:rPr>
              <w:t>行政运行</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2905692.96</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2905692.96</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2011199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其他纪检监察事务支出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1055000.00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1055000.00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单位基本养老保险缴费</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676270.80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676270.80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2473.02</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2473.02</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3709.14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3709.14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20"/>
                <w:szCs w:val="20"/>
                <w:lang w:val="en-US" w:eastAsia="zh-CN"/>
              </w:rPr>
              <w:t>2101101</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13"/>
                <w:szCs w:val="13"/>
                <w:lang w:eastAsia="zh-CN"/>
              </w:rPr>
              <w:t>行政单位医疗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99910.24</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99910.24</w:t>
            </w:r>
            <w:r>
              <w:rPr>
                <w:rFonts w:hint="eastAsia" w:ascii="宋体" w:hAnsi="宋体" w:cs="Arial"/>
                <w:color w:val="000000"/>
                <w:kern w:val="0"/>
                <w:sz w:val="22"/>
                <w:szCs w:val="22"/>
              </w:rPr>
              <w:t>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2101103</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公务员医疗补助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37091.34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37091.34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7" w:tblpY="-9149"/>
        <w:tblOverlap w:val="never"/>
        <w:tblW w:w="13860" w:type="dxa"/>
        <w:tblInd w:w="0" w:type="dxa"/>
        <w:shd w:val="clear" w:color="auto" w:fill="auto"/>
        <w:tblLayout w:type="fixed"/>
        <w:tblCellMar>
          <w:top w:w="0" w:type="dxa"/>
          <w:left w:w="0" w:type="dxa"/>
          <w:bottom w:w="0" w:type="dxa"/>
          <w:right w:w="0" w:type="dxa"/>
        </w:tblCellMar>
      </w:tblPr>
      <w:tblGrid>
        <w:gridCol w:w="1169"/>
        <w:gridCol w:w="3286"/>
        <w:gridCol w:w="534"/>
        <w:gridCol w:w="638"/>
        <w:gridCol w:w="986"/>
        <w:gridCol w:w="2010"/>
        <w:gridCol w:w="1005"/>
        <w:gridCol w:w="769"/>
        <w:gridCol w:w="2029"/>
        <w:gridCol w:w="232"/>
        <w:gridCol w:w="1202"/>
      </w:tblGrid>
      <w:tr>
        <w:tblPrEx>
          <w:shd w:val="clear" w:color="auto" w:fill="auto"/>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Arial" w:hAnsi="Arial" w:eastAsia="宋体" w:cs="Arial"/>
                <w:i w:val="0"/>
                <w:color w:val="000000"/>
                <w:kern w:val="0"/>
                <w:sz w:val="24"/>
                <w:szCs w:val="24"/>
                <w:u w:val="none"/>
                <w:lang w:val="en-US" w:eastAsia="zh-CN" w:bidi="ar"/>
              </w:rPr>
              <w:t>彭阳县纪律检查委员会</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9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01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00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76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26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20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01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0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6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26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0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2553122.20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931328.96</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662137.00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230473.32</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601370.00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36988.50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383024.00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106092.40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676270.80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7846.60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124228.00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240696.34</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145814.50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10000.00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5720.00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18600.00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93896.00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37091.34</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15200.00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3328.00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25280.00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45000.00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101585.00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121574.04</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182640.00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36100.00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54888.00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2793818.54</w:t>
            </w:r>
          </w:p>
        </w:tc>
        <w:tc>
          <w:tcPr>
            <w:tcW w:w="703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12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931328.96</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hint="default" w:ascii="Arial" w:hAnsi="Arial" w:cs="Arial"/>
                <w:sz w:val="18"/>
                <w:szCs w:val="18"/>
              </w:rPr>
            </w:pPr>
            <w:r>
              <w:rPr>
                <w:rFonts w:hint="default" w:ascii="Arial" w:hAnsi="Arial" w:cs="Arial"/>
                <w:sz w:val="18"/>
                <w:szCs w:val="18"/>
              </w:rPr>
              <w:t>3725147.50</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5"/>
        <w:tblW w:w="15199" w:type="dxa"/>
        <w:jc w:val="center"/>
        <w:tblInd w:w="88" w:type="dxa"/>
        <w:tblLayout w:type="fixed"/>
        <w:tblCellMar>
          <w:top w:w="0" w:type="dxa"/>
          <w:left w:w="108" w:type="dxa"/>
          <w:bottom w:w="0" w:type="dxa"/>
          <w:right w:w="108" w:type="dxa"/>
        </w:tblCellMar>
      </w:tblPr>
      <w:tblGrid>
        <w:gridCol w:w="1278"/>
        <w:gridCol w:w="825"/>
        <w:gridCol w:w="273"/>
        <w:gridCol w:w="687"/>
        <w:gridCol w:w="330"/>
        <w:gridCol w:w="1170"/>
        <w:gridCol w:w="118"/>
        <w:gridCol w:w="1637"/>
        <w:gridCol w:w="1381"/>
        <w:gridCol w:w="574"/>
        <w:gridCol w:w="700"/>
        <w:gridCol w:w="349"/>
        <w:gridCol w:w="521"/>
        <w:gridCol w:w="321"/>
        <w:gridCol w:w="1134"/>
        <w:gridCol w:w="484"/>
        <w:gridCol w:w="716"/>
        <w:gridCol w:w="902"/>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2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彭阳县纪律检查委员会</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1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3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7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7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7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228218.16</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228218.16</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134322.16</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92896.00</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215470.04</w:t>
            </w:r>
          </w:p>
        </w:tc>
        <w:tc>
          <w:tcPr>
            <w:tcW w:w="87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45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215470.04</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121574.04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93896.00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彭阳县纪律检查委员会</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37" w:right="1440" w:bottom="737" w:left="144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sectPr>
      <w:footerReference r:id="rId3" w:type="default"/>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595BE0"/>
    <w:rsid w:val="01334F7F"/>
    <w:rsid w:val="02CE6C88"/>
    <w:rsid w:val="03A85929"/>
    <w:rsid w:val="049A1DD1"/>
    <w:rsid w:val="04BF2AFE"/>
    <w:rsid w:val="0560293B"/>
    <w:rsid w:val="088613BC"/>
    <w:rsid w:val="0935793B"/>
    <w:rsid w:val="0A8F6B15"/>
    <w:rsid w:val="0ED51CE9"/>
    <w:rsid w:val="0F5F68E3"/>
    <w:rsid w:val="105951AE"/>
    <w:rsid w:val="12F5605C"/>
    <w:rsid w:val="13794B81"/>
    <w:rsid w:val="13806404"/>
    <w:rsid w:val="15D250F9"/>
    <w:rsid w:val="17011AF5"/>
    <w:rsid w:val="17295CC0"/>
    <w:rsid w:val="182935EA"/>
    <w:rsid w:val="184F48B3"/>
    <w:rsid w:val="1F1F4E47"/>
    <w:rsid w:val="1FA15888"/>
    <w:rsid w:val="1FD53411"/>
    <w:rsid w:val="218C7673"/>
    <w:rsid w:val="21CC348E"/>
    <w:rsid w:val="21D1254C"/>
    <w:rsid w:val="231E3526"/>
    <w:rsid w:val="239B5D3E"/>
    <w:rsid w:val="25212D05"/>
    <w:rsid w:val="28D26FC1"/>
    <w:rsid w:val="29251FA3"/>
    <w:rsid w:val="29BE5167"/>
    <w:rsid w:val="2AC948AB"/>
    <w:rsid w:val="2B7F5A15"/>
    <w:rsid w:val="2C981049"/>
    <w:rsid w:val="2CFB3770"/>
    <w:rsid w:val="2E7149E7"/>
    <w:rsid w:val="2FAF5A2D"/>
    <w:rsid w:val="32D0181C"/>
    <w:rsid w:val="330A60AA"/>
    <w:rsid w:val="33404E3C"/>
    <w:rsid w:val="358C073D"/>
    <w:rsid w:val="3B902FCC"/>
    <w:rsid w:val="3CF23A73"/>
    <w:rsid w:val="3D6D460C"/>
    <w:rsid w:val="3EAE5665"/>
    <w:rsid w:val="3EB0572A"/>
    <w:rsid w:val="401F202F"/>
    <w:rsid w:val="41B25BC6"/>
    <w:rsid w:val="42F90141"/>
    <w:rsid w:val="435D6E91"/>
    <w:rsid w:val="443977A0"/>
    <w:rsid w:val="452C65B3"/>
    <w:rsid w:val="46FA7615"/>
    <w:rsid w:val="485B5B7D"/>
    <w:rsid w:val="4877718F"/>
    <w:rsid w:val="49664872"/>
    <w:rsid w:val="4A651F22"/>
    <w:rsid w:val="4E3B3221"/>
    <w:rsid w:val="524001A0"/>
    <w:rsid w:val="52D106C7"/>
    <w:rsid w:val="568C228E"/>
    <w:rsid w:val="56DE2EC8"/>
    <w:rsid w:val="572E0341"/>
    <w:rsid w:val="59165D53"/>
    <w:rsid w:val="59900ED8"/>
    <w:rsid w:val="5AFC34E1"/>
    <w:rsid w:val="5B836ED4"/>
    <w:rsid w:val="5BDD7D3E"/>
    <w:rsid w:val="5E1C2212"/>
    <w:rsid w:val="5F2B6788"/>
    <w:rsid w:val="6056167E"/>
    <w:rsid w:val="610D578C"/>
    <w:rsid w:val="623E3614"/>
    <w:rsid w:val="68D3437A"/>
    <w:rsid w:val="697413A8"/>
    <w:rsid w:val="6AF477B4"/>
    <w:rsid w:val="6B7B403B"/>
    <w:rsid w:val="6C8F2D21"/>
    <w:rsid w:val="6D776F47"/>
    <w:rsid w:val="6DB33ECA"/>
    <w:rsid w:val="6DD2690D"/>
    <w:rsid w:val="6F25259D"/>
    <w:rsid w:val="703372C0"/>
    <w:rsid w:val="71317AE6"/>
    <w:rsid w:val="738F5ECA"/>
    <w:rsid w:val="757E4F14"/>
    <w:rsid w:val="75B12EB6"/>
    <w:rsid w:val="777E041D"/>
    <w:rsid w:val="78353908"/>
    <w:rsid w:val="786F72E0"/>
    <w:rsid w:val="789A1362"/>
    <w:rsid w:val="78A47232"/>
    <w:rsid w:val="78A744C3"/>
    <w:rsid w:val="793B7073"/>
    <w:rsid w:val="7A1F607C"/>
    <w:rsid w:val="7ABE1CCD"/>
    <w:rsid w:val="7B6E4017"/>
    <w:rsid w:val="7C17574C"/>
    <w:rsid w:val="7D5734AF"/>
    <w:rsid w:val="7DE70E2E"/>
    <w:rsid w:val="7E1A749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2018-09-14T08:24:00Z</cp:lastPrinted>
  <dcterms:modified xsi:type="dcterms:W3CDTF">2019-02-22T09:52:44Z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