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tbl>
      <w:tblPr>
        <w:tblStyle w:val="8"/>
        <w:tblW w:w="14740" w:type="dxa"/>
        <w:jc w:val="center"/>
        <w:tblInd w:w="88" w:type="dxa"/>
        <w:tblLayout w:type="fixed"/>
        <w:tblCellMar>
          <w:top w:w="0" w:type="dxa"/>
          <w:left w:w="108" w:type="dxa"/>
          <w:bottom w:w="0" w:type="dxa"/>
          <w:right w:w="108" w:type="dxa"/>
        </w:tblCellMar>
      </w:tblPr>
      <w:tblGrid>
        <w:gridCol w:w="4467"/>
        <w:gridCol w:w="750"/>
        <w:gridCol w:w="1890"/>
        <w:gridCol w:w="3630"/>
        <w:gridCol w:w="149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rPr>
              <w:t>第二部分   彭阳县发展和改革局2017年度部门决算表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107"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633"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6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6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12,628,838.28</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4,347,946.49</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2,632,503.00</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629,485.49</w:t>
            </w: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967,193.57</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303,176.44</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23,370,800.00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7,346,841.73</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4,387,952.18</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4,566,590.00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9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149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9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149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1,007,153.00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2,519,088.00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630"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rPr>
              <w:t>13,258,323.77</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rPr>
              <w:t>48,816,741.41</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36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rPr>
              <w:t>47,260,956.70</w:t>
            </w:r>
          </w:p>
        </w:tc>
        <w:tc>
          <w:tcPr>
            <w:tcW w:w="36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11,702,539.06</w:t>
            </w:r>
          </w:p>
        </w:tc>
      </w:tr>
      <w:tr>
        <w:tblPrEx>
          <w:tblLayout w:type="fixed"/>
          <w:tblCellMar>
            <w:top w:w="0" w:type="dxa"/>
            <w:left w:w="108" w:type="dxa"/>
            <w:bottom w:w="0" w:type="dxa"/>
            <w:right w:w="108" w:type="dxa"/>
          </w:tblCellMar>
        </w:tblPrEx>
        <w:trPr>
          <w:trHeight w:val="266" w:hRule="exact"/>
          <w:jc w:val="center"/>
        </w:trPr>
        <w:tc>
          <w:tcPr>
            <w:tcW w:w="446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90"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rPr>
              <w:t>60,519,280.47</w:t>
            </w:r>
          </w:p>
        </w:tc>
        <w:tc>
          <w:tcPr>
            <w:tcW w:w="36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4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rPr>
              <w:t>60,519,280.47</w:t>
            </w:r>
          </w:p>
        </w:tc>
      </w:tr>
    </w:tbl>
    <w:p>
      <w:pPr>
        <w:spacing w:line="240" w:lineRule="atLeast"/>
        <w:jc w:val="left"/>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pPr>
    </w:p>
    <w:tbl>
      <w:tblPr>
        <w:tblStyle w:val="8"/>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13,258,323.77</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12,628,838.28</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sz w:val="18"/>
                <w:szCs w:val="18"/>
              </w:rPr>
              <w:t>629,485.49</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sz w:val="18"/>
                <w:szCs w:val="18"/>
              </w:rPr>
            </w:pPr>
            <w:r>
              <w:rPr>
                <w:rFonts w:hint="eastAsia"/>
              </w:rPr>
              <w:t>201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sz w:val="18"/>
                <w:szCs w:val="18"/>
              </w:rPr>
            </w:pPr>
            <w:r>
              <w:rPr>
                <w:rFonts w:hint="eastAsia"/>
              </w:rPr>
              <w:t>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3,560,213.49</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3,257,728.00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sz w:val="18"/>
                <w:szCs w:val="18"/>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sz w:val="18"/>
                <w:szCs w:val="18"/>
              </w:rPr>
            </w:pPr>
            <w:r>
              <w:rPr>
                <w:rFonts w:hint="eastAsia"/>
              </w:rPr>
              <w:t>302,485.49</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rPr>
              <w:t>20104</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rPr>
              <w:t>发展与改革事务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3,258,632.49</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2,956,147.00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rPr>
              <w:t>302,485.49</w:t>
            </w:r>
          </w:p>
        </w:tc>
      </w:tr>
      <w:tr>
        <w:tblPrEx>
          <w:tblLayout w:type="fixed"/>
          <w:tblCellMar>
            <w:top w:w="0" w:type="dxa"/>
            <w:left w:w="108" w:type="dxa"/>
            <w:bottom w:w="0" w:type="dxa"/>
            <w:right w:w="108" w:type="dxa"/>
          </w:tblCellMar>
        </w:tblPrEx>
        <w:trPr>
          <w:trHeight w:val="91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rPr>
              <w:t>2010401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rPr>
              <w:t xml:space="preserve">  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2,056,551.49</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1,834,066.00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rPr>
              <w:t>222,485.49</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一般行政管理事务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物价管理</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其他发展与改革事务支出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275,700.00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195,700.00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商贸事务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221,581.00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221,581.00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221,581.00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221,581.00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其他一般公共服务支出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其他一般公共服务支出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747,325.66</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690,325.66</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57,000.00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行政事业单位离退休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674,694.00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674,694.00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机关事业单位基本养老保险缴费支出★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481,924.00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481,924.00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2080506</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机关事业单位职业年金缴费支出★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192,770.00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192,770.00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就业补助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57,000.00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57,000.00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其他就业补助支出★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57,000.00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57,000.00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财政对工伤保险基金的补助★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财政对生育保险基金的补助★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医疗卫生与计划生育支出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事业单位医疗★</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公务员医疗补助★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农林水支出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21308</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普惠金融发展支出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2130899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其他普惠金融发展支出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资源勘探信息等支出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4,587,952.18</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4,317,952.18</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270,000.00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资源勘探开发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支持中小企业发展和管理支出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3,388,000.00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270,000.00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其他支持中小企业发展和管理支出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3,388,000.00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270,000.00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商业服务业等支出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商业流通事务</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其他商业流通事务支出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120,000.00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粮油物资储备支出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1,007,153.00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1,007,153.00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粮油事务</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857,153.00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857,153.00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其他粮油事务支出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物资事务</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2220201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22204</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粮油储备</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2220499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其他粮油储备支出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2,632,503.00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2,632,503.00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22904</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其他政府性基金及对应专项债务收入安排的支出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2290400</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其他政府性基金及对应专项债务收入安排的支出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22960</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彩票公益金及对应专项债务收入安排的支出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2296011</w:t>
            </w:r>
            <w:r>
              <w:rPr>
                <w:rFonts w:hint="eastAsia"/>
              </w:rPr>
              <w:tab/>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用于扶贫的彩票公益金支出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365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2638"/>
      </w:tblGrid>
      <w:tr>
        <w:tblPrEx>
          <w:tblLayout w:type="fixed"/>
          <w:tblCellMar>
            <w:top w:w="0" w:type="dxa"/>
            <w:left w:w="108" w:type="dxa"/>
            <w:bottom w:w="0" w:type="dxa"/>
            <w:right w:w="108" w:type="dxa"/>
          </w:tblCellMar>
        </w:tblPrEx>
        <w:trPr>
          <w:trHeight w:val="1215" w:hRule="atLeast"/>
        </w:trPr>
        <w:tc>
          <w:tcPr>
            <w:tcW w:w="1365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3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3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63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63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4,347,946.49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2,720,649.83</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1,627,296.66</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发展与改革事务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4,030,229.15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2,482,932.49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1,547,296.66</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2,056,551.49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2,056,551.49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一般行政管理事务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670,156.15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670,156.15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2010404</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战略规划与实施</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88,440.51</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88,440.51</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2010408</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物价管理</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其他发展与改革事务支出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788,700.00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788,700.00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商贸事务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其他一般公共服务支出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其他一般公共服务支出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967,193.57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874,591.57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92,602.00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行政事业单位离退休</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机关事业单位基本养老保险缴费支出★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就业补助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92,602.00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92,602.00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其他就业补助支出★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92,602.00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92,602.00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财政对其他社会保险基金的补助★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财政对工伤保险基金的补助★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财政对生育保险基金的补助★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医疗卫生与计划生育支出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事业单位医疗★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节能环保支出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21106</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退耕还林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2110699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其他退耕还林支出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农林水支出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7,346,841.73</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7,346,841.73</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扶贫</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7,286,841.73</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7,286,841.73</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一般行政管理事务</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农村基础设施建设</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7,068,181.72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7,068,181.72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其他扶贫支出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198,660.01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198,660.01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其他农林水支出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2139999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其他农林水支出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资源勘探信息等支出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4,387,952.18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3,188,000.00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资源勘探开发</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支持中小企业发展和管理支出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3,188,000.00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3,188,000.00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其他支持中小企业发展和管理支出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3,188,000.00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3,188,000.00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商业服务业等支出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商业流通事务</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其他商业流通事务支出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粮油物资储备支出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1,007,153.00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粮油事务</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857,153.00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其他粮油事务支出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物资事务</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2220201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粮油储备</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2220499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其他粮油储备支出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其他政府性基金及对应专项债务收入安排的支出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2290400</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其他政府性基金及对应专项债务收入安排的支出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22960</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彩票公益金及对应专项债务收入安排的支出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2296011</w:t>
            </w:r>
            <w:r>
              <w:rPr>
                <w:rFonts w:hint="eastAsia"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用于扶贫的彩票公益金支出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3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510" w:hRule="atLeast"/>
        </w:trPr>
        <w:tc>
          <w:tcPr>
            <w:tcW w:w="1365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4820" w:type="dxa"/>
        <w:jc w:val="center"/>
        <w:tblInd w:w="88" w:type="dxa"/>
        <w:tblLayout w:type="fixed"/>
        <w:tblCellMar>
          <w:top w:w="0" w:type="dxa"/>
          <w:left w:w="108" w:type="dxa"/>
          <w:bottom w:w="0" w:type="dxa"/>
          <w:right w:w="108" w:type="dxa"/>
        </w:tblCellMar>
      </w:tblPr>
      <w:tblGrid>
        <w:gridCol w:w="2738"/>
        <w:gridCol w:w="450"/>
        <w:gridCol w:w="1176"/>
        <w:gridCol w:w="518"/>
        <w:gridCol w:w="240"/>
        <w:gridCol w:w="2626"/>
        <w:gridCol w:w="20"/>
        <w:gridCol w:w="520"/>
        <w:gridCol w:w="1880"/>
        <w:gridCol w:w="1031"/>
        <w:gridCol w:w="694"/>
        <w:gridCol w:w="525"/>
        <w:gridCol w:w="484"/>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6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43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6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43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92" w:hRule="exact"/>
          <w:jc w:val="center"/>
        </w:trPr>
        <w:tc>
          <w:tcPr>
            <w:tcW w:w="273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4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53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73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62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4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9,996,335.28</w:t>
            </w: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4,045,461.00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3,444,290.00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2,632,503.00</w:t>
            </w: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910,193.57</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686,741.00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303,176.44</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265,059.00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23,370,800.00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4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8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7,346,841.73</w:t>
            </w:r>
          </w:p>
        </w:tc>
        <w:tc>
          <w:tcPr>
            <w:tcW w:w="225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4,317,952.18</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847,109.00</w:t>
            </w:r>
          </w:p>
        </w:tc>
        <w:tc>
          <w:tcPr>
            <w:tcW w:w="2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4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88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4,566,590.00</w:t>
            </w:r>
          </w:p>
        </w:tc>
        <w:tc>
          <w:tcPr>
            <w:tcW w:w="225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289,155.00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1,007,153.00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495,634.00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2,519,088.00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5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12,628,838.28</w:t>
            </w:r>
          </w:p>
        </w:tc>
        <w:tc>
          <w:tcPr>
            <w:tcW w:w="264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48,387,255.92　</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45,868,167.92</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2,519,088.00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47,260,956.70</w:t>
            </w:r>
          </w:p>
        </w:tc>
        <w:tc>
          <w:tcPr>
            <w:tcW w:w="264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11,502,539.06</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11,239,124.06</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263,415.00</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9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47,110,956.70</w:t>
            </w:r>
          </w:p>
        </w:tc>
        <w:tc>
          <w:tcPr>
            <w:tcW w:w="264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8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0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73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9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150,000.00</w:t>
            </w:r>
          </w:p>
        </w:tc>
        <w:tc>
          <w:tcPr>
            <w:tcW w:w="2646"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8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5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0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59,889,794.98</w:t>
            </w:r>
          </w:p>
        </w:tc>
        <w:tc>
          <w:tcPr>
            <w:tcW w:w="26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59,889,794.98</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57,107,291.98</w:t>
            </w:r>
          </w:p>
        </w:tc>
        <w:tc>
          <w:tcPr>
            <w:tcW w:w="2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2,782,503.00</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tbl>
      <w:tblPr>
        <w:tblStyle w:val="8"/>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45,868,167.92</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5,526,537.53</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40,341,630.39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一般公共服务支出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4,045,461.00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2,498,164.34</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1,547,296.66</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发展与改革事务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3,727,743.66</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2,260,447.00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1,467,296.66</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1,834,066.00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1,834,066.00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一般行政管理事务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670,156.15</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670,156.15</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战略规划与实施</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88,440.51</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88,440.51</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物价管理</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426,381.00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2010499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其他发展与改革事务支出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708,700.00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708,700.00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商贸事务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2011301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237,717.34</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其他一般公共服务支出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其他一般公共服务支出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910,193.57</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874,591.57</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35,602.00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行政事业单位离退休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机关事业单位基本养老保险缴费支出★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858,959.91</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2080506</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机关事业单位职业年金缴费支出★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20806</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企业改革补助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2080601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企业关闭破产补助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就业补助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35,602.00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35,602.00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2080799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其他就业补助支出★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35,602.00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35,602.00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财政对其他社会保险基金的补助★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15,631.66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财政对工伤保险基金的补助★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8,319.77</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财政对生育保险基金的补助★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7,311.89</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医疗卫生与计划生育支出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303,176.44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147,216.68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事业单位医疗★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47,771.00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108,188.76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节能环保支出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21106</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退耕还林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2110699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其他退耕还林支出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23,370,800.00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农林水支出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7,346,841.73</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7,346,841.73</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扶贫</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7,286,841.73</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7,286,841.73</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一般行政管理事务</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农村基础设施建设</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7,068,181.72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7,068,181.72</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2130599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其他扶贫支出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198,660.01</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198,660.01</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21308</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普惠金融发展支出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2130899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其他普惠金融发展支出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其他农林水支出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2139999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其他农林水支出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资源勘探信息等支出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4,317,952.18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资源勘探开发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2150101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1,199,952.18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支持中小企业发展和管理支出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2150899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其他支持中小企业发展和管理支出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3,118,000.00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商业服务业等支出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商业流通事务</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2160299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其他商业流通事务支出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4,566,590.00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粮油物资储备支出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1,007,153.00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356,500.00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粮油事务</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857,153.00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206,500.00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2220101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行政运行</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650,653.00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2220199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pPr>
            <w:r>
              <w:rPr>
                <w:rFonts w:hint="eastAsia"/>
              </w:rPr>
              <w:t xml:space="preserve">  其他粮油事务支出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206,500.00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206,500.00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22202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pPr>
            <w:r>
              <w:rPr>
                <w:rFonts w:hint="eastAsia"/>
              </w:rPr>
              <w:t>物资事务</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50,000.00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50,000.00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2220201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pPr>
            <w:r>
              <w:rPr>
                <w:rFonts w:hint="eastAsia"/>
              </w:rPr>
              <w:t xml:space="preserve">  行政运行</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50,000.00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50,000.00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22204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pPr>
            <w:r>
              <w:rPr>
                <w:rFonts w:hint="eastAsia"/>
              </w:rPr>
              <w:t>粮油储备</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100,000.00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100,000.00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pPr>
            <w:r>
              <w:rPr>
                <w:rFonts w:hint="eastAsia"/>
              </w:rPr>
              <w:t>2220499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pPr>
            <w:r>
              <w:rPr>
                <w:rFonts w:hint="eastAsia"/>
              </w:rPr>
              <w:t xml:space="preserve">  其他粮油储备支出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100,000.00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0.00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pPr>
            <w:r>
              <w:rPr>
                <w:rFonts w:hint="eastAsia"/>
              </w:rPr>
              <w:t>100,000.00</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8"/>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2781"/>
        <w:gridCol w:w="1039"/>
        <w:gridCol w:w="341"/>
        <w:gridCol w:w="660"/>
        <w:gridCol w:w="2040"/>
        <w:gridCol w:w="1200"/>
        <w:gridCol w:w="945"/>
        <w:gridCol w:w="2251"/>
        <w:gridCol w:w="254"/>
        <w:gridCol w:w="1180"/>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3950"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p>
        </w:tc>
        <w:tc>
          <w:tcPr>
            <w:tcW w:w="8476"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330"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530"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78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380"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66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04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20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505"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180"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78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380"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66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0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0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05"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80"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4,667,050.35</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427,420.00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9,000.00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1,444,623.00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48,320.31</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1,100,763.84</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22,375.00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9,000.00</w:t>
            </w:r>
          </w:p>
        </w:tc>
      </w:tr>
      <w:tr>
        <w:tblPrEx>
          <w:tblLayout w:type="fixed"/>
          <w:tblCellMar>
            <w:top w:w="0" w:type="dxa"/>
            <w:left w:w="0" w:type="dxa"/>
            <w:bottom w:w="0" w:type="dxa"/>
            <w:right w:w="0" w:type="dxa"/>
          </w:tblCellMar>
        </w:tblPrEx>
        <w:trPr>
          <w:trHeight w:val="223"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644,411.86</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226,755.68</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0.83</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2,000.00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73,803.92</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3,000.00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896,920.05</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4,517.51</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279,772.00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423,067.18</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61,047.20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22,230.00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5,283.39</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108,188.76</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20,480.00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88,400.00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204,248.42</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12,174.27</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172,243.49</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80"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7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75,978.00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0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3950"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p>
        </w:tc>
        <w:tc>
          <w:tcPr>
            <w:tcW w:w="7350"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1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4" w:hRule="exact"/>
        </w:trPr>
        <w:tc>
          <w:tcPr>
            <w:tcW w:w="3950"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910"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tbl>
      <w:tblPr>
        <w:tblStyle w:val="8"/>
        <w:tblW w:w="15199" w:type="dxa"/>
        <w:jc w:val="center"/>
        <w:tblInd w:w="88" w:type="dxa"/>
        <w:tblLayout w:type="fixed"/>
        <w:tblCellMar>
          <w:top w:w="0" w:type="dxa"/>
          <w:left w:w="108" w:type="dxa"/>
          <w:bottom w:w="0" w:type="dxa"/>
          <w:right w:w="108" w:type="dxa"/>
        </w:tblCellMar>
      </w:tblPr>
      <w:tblGrid>
        <w:gridCol w:w="1133"/>
        <w:gridCol w:w="437"/>
        <w:gridCol w:w="381"/>
        <w:gridCol w:w="425"/>
        <w:gridCol w:w="919"/>
        <w:gridCol w:w="1152"/>
        <w:gridCol w:w="234"/>
        <w:gridCol w:w="1637"/>
        <w:gridCol w:w="1381"/>
        <w:gridCol w:w="574"/>
        <w:gridCol w:w="692"/>
        <w:gridCol w:w="357"/>
        <w:gridCol w:w="201"/>
        <w:gridCol w:w="1527"/>
        <w:gridCol w:w="732"/>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9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5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6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55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57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4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6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55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0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57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6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5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57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208,000.00</w:t>
            </w:r>
          </w:p>
        </w:tc>
        <w:tc>
          <w:tcPr>
            <w:tcW w:w="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4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104,000.00</w:t>
            </w:r>
          </w:p>
        </w:tc>
        <w:tc>
          <w:tcPr>
            <w:tcW w:w="11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104,000.00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104,000.00　</w:t>
            </w:r>
          </w:p>
        </w:tc>
        <w:tc>
          <w:tcPr>
            <w:tcW w:w="126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Arial" w:hAnsi="Arial" w:cs="Arial"/>
                <w:color w:val="000000"/>
                <w:kern w:val="0"/>
                <w:sz w:val="20"/>
                <w:szCs w:val="20"/>
              </w:rPr>
              <w:t>103,816.56</w:t>
            </w:r>
          </w:p>
        </w:tc>
        <w:tc>
          <w:tcPr>
            <w:tcW w:w="558"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27"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103,816.56</w:t>
            </w:r>
          </w:p>
        </w:tc>
        <w:tc>
          <w:tcPr>
            <w:tcW w:w="1005"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78,458.56</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25,358.00</w:t>
            </w:r>
          </w:p>
        </w:tc>
      </w:tr>
      <w:tr>
        <w:tblPrEx>
          <w:tblLayout w:type="fixed"/>
          <w:tblCellMar>
            <w:top w:w="0" w:type="dxa"/>
            <w:left w:w="108" w:type="dxa"/>
            <w:bottom w:w="0" w:type="dxa"/>
            <w:right w:w="108" w:type="dxa"/>
          </w:tblCellMar>
        </w:tblPrEx>
        <w:trPr>
          <w:trHeight w:val="308" w:hRule="atLeast"/>
          <w:jc w:val="center"/>
        </w:trPr>
        <w:tc>
          <w:tcPr>
            <w:tcW w:w="15199"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150,000.00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2,632,503.00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263,415.00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sz w:val="15"/>
                <w:szCs w:val="15"/>
              </w:rPr>
              <w:t>其他支出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150,000.00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2,632,503.00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2,519,088.00</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263,415.00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22904</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sz w:val="15"/>
                <w:szCs w:val="15"/>
              </w:rPr>
              <w:t>其他政府性基金及对应专项债务收入安排的支出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150,000.00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165,355.00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2290400</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sz w:val="15"/>
                <w:szCs w:val="15"/>
              </w:rPr>
              <w:t xml:space="preserve">  其他政府性基金及对应专项债务收入安排的支出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150,000.00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472,503.00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457,148.00</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165,355.00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22960</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sz w:val="15"/>
                <w:szCs w:val="15"/>
              </w:rPr>
              <w:t>彩票公益金及对应专项债务收入安排的支出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98,060.00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2296011</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sz w:val="15"/>
                <w:szCs w:val="15"/>
              </w:rPr>
              <w:t xml:space="preserve">  用于扶贫的彩票公益金支出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2,160,000.00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2,061,940.00</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rPr>
              <w:t>98,060.00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ind w:firstLine="640" w:firstLineChars="200"/>
        <w:rPr>
          <w:rFonts w:ascii="仿宋_GB2312" w:hAnsi="宋体" w:eastAsia="仿宋_GB2312" w:cs="宋体"/>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3D3072"/>
    <w:rsid w:val="005D70FF"/>
    <w:rsid w:val="007B706C"/>
    <w:rsid w:val="009557CD"/>
    <w:rsid w:val="00C56A8B"/>
    <w:rsid w:val="00C62FA9"/>
    <w:rsid w:val="00DB5DF1"/>
    <w:rsid w:val="00EC778B"/>
    <w:rsid w:val="049A1DD1"/>
    <w:rsid w:val="05F445D2"/>
    <w:rsid w:val="069D1221"/>
    <w:rsid w:val="07ED6B5D"/>
    <w:rsid w:val="0F96653D"/>
    <w:rsid w:val="14C50BFF"/>
    <w:rsid w:val="17011AF5"/>
    <w:rsid w:val="22D01D5D"/>
    <w:rsid w:val="29476042"/>
    <w:rsid w:val="2C0C3ADB"/>
    <w:rsid w:val="30265B54"/>
    <w:rsid w:val="34997E72"/>
    <w:rsid w:val="367D61DB"/>
    <w:rsid w:val="3A2F2BAC"/>
    <w:rsid w:val="3D6D460C"/>
    <w:rsid w:val="3FC80B1A"/>
    <w:rsid w:val="40F10BDF"/>
    <w:rsid w:val="52643688"/>
    <w:rsid w:val="54791AB0"/>
    <w:rsid w:val="59E67E89"/>
    <w:rsid w:val="5A6C2651"/>
    <w:rsid w:val="5B4D2BA6"/>
    <w:rsid w:val="5D1920E9"/>
    <w:rsid w:val="60912626"/>
    <w:rsid w:val="6393156D"/>
    <w:rsid w:val="64E56BE9"/>
    <w:rsid w:val="67C717B1"/>
    <w:rsid w:val="6B7B403B"/>
    <w:rsid w:val="70E00A4E"/>
    <w:rsid w:val="75200C4B"/>
    <w:rsid w:val="76752054"/>
    <w:rsid w:val="77391343"/>
    <w:rsid w:val="78A47232"/>
    <w:rsid w:val="794C084A"/>
    <w:rsid w:val="7BAA338E"/>
    <w:rsid w:val="7C17574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0">
    <w:name w:val="p0"/>
    <w:basedOn w:val="1"/>
    <w:uiPriority w:val="0"/>
    <w:pPr>
      <w:widowControl/>
      <w:spacing w:line="365" w:lineRule="atLeast"/>
      <w:ind w:left="1"/>
    </w:pPr>
    <w:rPr>
      <w:kern w:val="0"/>
      <w:sz w:val="20"/>
      <w:szCs w:val="20"/>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3639</Words>
  <Characters>20748</Characters>
  <Lines>172</Lines>
  <Paragraphs>48</Paragraphs>
  <TotalTime>0</TotalTime>
  <ScaleCrop>false</ScaleCrop>
  <LinksUpToDate>false</LinksUpToDate>
  <CharactersWithSpaces>24339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2018-09-12T00:32:00Z</cp:lastPrinted>
  <dcterms:modified xsi:type="dcterms:W3CDTF">2019-02-22T08:39:51Z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