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15112" w:type="dxa"/>
        <w:jc w:val="center"/>
        <w:tblInd w:w="88" w:type="dxa"/>
        <w:tblLayout w:type="fixed"/>
        <w:tblCellMar>
          <w:top w:w="0" w:type="dxa"/>
          <w:left w:w="108" w:type="dxa"/>
          <w:bottom w:w="0" w:type="dxa"/>
          <w:right w:w="108" w:type="dxa"/>
        </w:tblCellMar>
      </w:tblPr>
      <w:tblGrid>
        <w:gridCol w:w="5476"/>
        <w:gridCol w:w="738"/>
        <w:gridCol w:w="1450"/>
        <w:gridCol w:w="4235"/>
        <w:gridCol w:w="701"/>
        <w:gridCol w:w="2512"/>
      </w:tblGrid>
      <w:tr>
        <w:tblPrEx>
          <w:tblLayout w:type="fixed"/>
          <w:tblCellMar>
            <w:top w:w="0" w:type="dxa"/>
            <w:left w:w="108" w:type="dxa"/>
            <w:bottom w:w="0" w:type="dxa"/>
            <w:right w:w="108" w:type="dxa"/>
          </w:tblCellMar>
        </w:tblPrEx>
        <w:trPr>
          <w:trHeight w:val="79" w:hRule="atLeast"/>
          <w:jc w:val="center"/>
        </w:trPr>
        <w:tc>
          <w:tcPr>
            <w:tcW w:w="15112" w:type="dxa"/>
            <w:gridSpan w:val="6"/>
            <w:tcBorders>
              <w:top w:val="nil"/>
              <w:left w:val="nil"/>
              <w:bottom w:val="nil"/>
              <w:right w:val="nil"/>
            </w:tcBorders>
            <w:shd w:val="clear" w:color="auto" w:fill="auto"/>
            <w:vAlign w:val="bottom"/>
          </w:tcPr>
          <w:p>
            <w:pPr>
              <w:spacing w:before="160" w:beforeLines="50" w:line="580" w:lineRule="exact"/>
              <w:ind w:firstLine="215" w:firstLineChars="49"/>
              <w:jc w:val="center"/>
              <w:outlineLvl w:val="1"/>
              <w:rPr>
                <w:rFonts w:ascii="黑体" w:hAnsi="黑体" w:eastAsia="黑体" w:cs="黑体"/>
                <w:b/>
                <w:bCs/>
                <w:color w:val="000000"/>
                <w:kern w:val="0"/>
                <w:sz w:val="44"/>
                <w:szCs w:val="44"/>
              </w:rPr>
            </w:pPr>
            <w:bookmarkStart w:id="0" w:name="_GoBack"/>
            <w:bookmarkEnd w:id="0"/>
            <w:r>
              <w:rPr>
                <w:rFonts w:hint="eastAsia" w:ascii="黑体" w:hAnsi="黑体" w:eastAsia="黑体" w:cs="黑体"/>
                <w:b/>
                <w:bCs/>
                <w:color w:val="000000"/>
                <w:kern w:val="0"/>
                <w:sz w:val="44"/>
                <w:szCs w:val="44"/>
              </w:rPr>
              <w:t>第二部分  2017年度部门决算表</w:t>
            </w:r>
          </w:p>
          <w:p>
            <w:pPr>
              <w:widowControl/>
              <w:jc w:val="center"/>
              <w:rPr>
                <w:rFonts w:ascii="宋体" w:hAnsi="宋体" w:cs="Arial"/>
                <w:b/>
                <w:bCs/>
                <w:color w:val="000000"/>
                <w:kern w:val="0"/>
                <w:sz w:val="44"/>
                <w:szCs w:val="44"/>
              </w:rPr>
            </w:pPr>
            <w:r>
              <w:rPr>
                <w:rFonts w:hint="eastAsia" w:ascii="宋体" w:hAnsi="宋体" w:cs="Arial"/>
                <w:b/>
                <w:bCs/>
                <w:color w:val="000000"/>
                <w:kern w:val="0"/>
                <w:sz w:val="36"/>
                <w:szCs w:val="36"/>
              </w:rPr>
              <w:t>收入支出决算总表</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3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5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23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0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512"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公开01表</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73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5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23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0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512"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266" w:hRule="exact"/>
          <w:jc w:val="center"/>
        </w:trPr>
        <w:tc>
          <w:tcPr>
            <w:tcW w:w="7664" w:type="dxa"/>
            <w:gridSpan w:val="3"/>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收入</w:t>
            </w:r>
          </w:p>
        </w:tc>
        <w:tc>
          <w:tcPr>
            <w:tcW w:w="7448" w:type="dxa"/>
            <w:gridSpan w:val="3"/>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支出</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4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42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项目(按功能分类)</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251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4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42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251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一、财政拨款收入</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4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7,926,825.62</w:t>
            </w:r>
          </w:p>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p>
            <w:pPr>
              <w:widowControl/>
              <w:jc w:val="right"/>
              <w:rPr>
                <w:rFonts w:ascii="宋体" w:hAnsi="宋体" w:cs="Arial"/>
                <w:color w:val="000000"/>
                <w:kern w:val="0"/>
                <w:sz w:val="18"/>
                <w:szCs w:val="18"/>
              </w:rPr>
            </w:pPr>
            <w:r>
              <w:rPr>
                <w:rFonts w:hint="eastAsia" w:ascii="宋体" w:hAnsi="宋体" w:cs="Arial"/>
                <w:color w:val="000000"/>
                <w:kern w:val="0"/>
                <w:sz w:val="18"/>
                <w:szCs w:val="18"/>
              </w:rPr>
              <w:t>3,352,524.05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28</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3,358,614.93　</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其中：政府性基金预算财政拨款</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4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p>
            <w:pPr>
              <w:widowControl/>
              <w:jc w:val="right"/>
              <w:rPr>
                <w:rFonts w:ascii="宋体" w:hAnsi="宋体" w:cs="Arial"/>
                <w:color w:val="000000"/>
                <w:kern w:val="0"/>
                <w:sz w:val="18"/>
                <w:szCs w:val="18"/>
              </w:rPr>
            </w:pPr>
            <w:r>
              <w:rPr>
                <w:rFonts w:hint="eastAsia" w:ascii="宋体" w:hAnsi="宋体" w:cs="Arial"/>
                <w:color w:val="000000"/>
                <w:kern w:val="0"/>
                <w:sz w:val="18"/>
                <w:szCs w:val="18"/>
              </w:rPr>
              <w:t>3,352,524.05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29</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二、上级补助收入</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4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p>
            <w:pPr>
              <w:widowControl/>
              <w:jc w:val="right"/>
              <w:rPr>
                <w:rFonts w:ascii="宋体" w:hAnsi="宋体" w:cs="Arial"/>
                <w:color w:val="000000"/>
                <w:kern w:val="0"/>
                <w:sz w:val="18"/>
                <w:szCs w:val="18"/>
              </w:rPr>
            </w:pPr>
            <w:r>
              <w:rPr>
                <w:rFonts w:hint="eastAsia" w:ascii="宋体" w:hAnsi="宋体" w:cs="Arial"/>
                <w:color w:val="000000"/>
                <w:kern w:val="0"/>
                <w:sz w:val="18"/>
                <w:szCs w:val="18"/>
              </w:rPr>
              <w:t>3,352,524.05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30</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三、事业收入</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4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p>
            <w:pPr>
              <w:widowControl/>
              <w:jc w:val="right"/>
              <w:rPr>
                <w:rFonts w:ascii="宋体" w:hAnsi="宋体" w:cs="Arial"/>
                <w:color w:val="000000"/>
                <w:kern w:val="0"/>
                <w:sz w:val="18"/>
                <w:szCs w:val="18"/>
              </w:rPr>
            </w:pPr>
            <w:r>
              <w:rPr>
                <w:rFonts w:hint="eastAsia" w:ascii="宋体" w:hAnsi="宋体" w:cs="Arial"/>
                <w:color w:val="000000"/>
                <w:kern w:val="0"/>
                <w:sz w:val="18"/>
                <w:szCs w:val="18"/>
              </w:rPr>
              <w:t>3,352,524.05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31</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四、经营收入</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14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p>
            <w:pPr>
              <w:widowControl/>
              <w:jc w:val="right"/>
              <w:rPr>
                <w:rFonts w:ascii="宋体" w:hAnsi="宋体" w:cs="Arial"/>
                <w:color w:val="000000"/>
                <w:kern w:val="0"/>
                <w:sz w:val="18"/>
                <w:szCs w:val="18"/>
              </w:rPr>
            </w:pPr>
            <w:r>
              <w:rPr>
                <w:rFonts w:hint="eastAsia" w:ascii="宋体" w:hAnsi="宋体" w:cs="Arial"/>
                <w:color w:val="000000"/>
                <w:kern w:val="0"/>
                <w:sz w:val="18"/>
                <w:szCs w:val="18"/>
              </w:rPr>
              <w:t>3,352,524.05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32</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五、附属单位上缴收入</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14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p>
            <w:pPr>
              <w:widowControl/>
              <w:jc w:val="right"/>
              <w:rPr>
                <w:rFonts w:ascii="宋体" w:hAnsi="宋体" w:cs="Arial"/>
                <w:color w:val="000000"/>
                <w:kern w:val="0"/>
                <w:sz w:val="18"/>
                <w:szCs w:val="18"/>
              </w:rPr>
            </w:pPr>
            <w:r>
              <w:rPr>
                <w:rFonts w:hint="eastAsia" w:ascii="宋体" w:hAnsi="宋体" w:cs="Arial"/>
                <w:color w:val="000000"/>
                <w:kern w:val="0"/>
                <w:sz w:val="18"/>
                <w:szCs w:val="18"/>
              </w:rPr>
              <w:t>3,352,524.05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33</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六、其他收入</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14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3,352,524.05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七、文化体育与传媒支出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34</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209,280.40　</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14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35</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926,370.64　</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14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九、医疗卫生与计划生育支出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36</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507,782.74　</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w:t>
            </w:r>
          </w:p>
        </w:tc>
        <w:tc>
          <w:tcPr>
            <w:tcW w:w="14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37</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742,000.80　</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w:t>
            </w:r>
          </w:p>
        </w:tc>
        <w:tc>
          <w:tcPr>
            <w:tcW w:w="14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38</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1,108,941.90　</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w:t>
            </w:r>
          </w:p>
        </w:tc>
        <w:tc>
          <w:tcPr>
            <w:tcW w:w="14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39</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3,922,100.50　</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13</w:t>
            </w:r>
          </w:p>
        </w:tc>
        <w:tc>
          <w:tcPr>
            <w:tcW w:w="14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40</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14</w:t>
            </w:r>
          </w:p>
        </w:tc>
        <w:tc>
          <w:tcPr>
            <w:tcW w:w="14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十四、资源勘探信息等支出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41</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15</w:t>
            </w:r>
          </w:p>
        </w:tc>
        <w:tc>
          <w:tcPr>
            <w:tcW w:w="14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42</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w:t>
            </w:r>
          </w:p>
        </w:tc>
        <w:tc>
          <w:tcPr>
            <w:tcW w:w="145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701"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43</w:t>
            </w:r>
          </w:p>
        </w:tc>
        <w:tc>
          <w:tcPr>
            <w:tcW w:w="2512"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r>
      <w:tr>
        <w:tblPrEx>
          <w:tblLayout w:type="fixed"/>
          <w:tblCellMar>
            <w:top w:w="0" w:type="dxa"/>
            <w:left w:w="108" w:type="dxa"/>
            <w:bottom w:w="0" w:type="dxa"/>
            <w:right w:w="108" w:type="dxa"/>
          </w:tblCellMar>
        </w:tblPrEx>
        <w:trPr>
          <w:trHeight w:val="266" w:hRule="exact"/>
          <w:jc w:val="center"/>
        </w:trPr>
        <w:tc>
          <w:tcPr>
            <w:tcW w:w="54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44</w:t>
            </w:r>
          </w:p>
        </w:tc>
        <w:tc>
          <w:tcPr>
            <w:tcW w:w="25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r>
      <w:tr>
        <w:tblPrEx>
          <w:tblLayout w:type="fixed"/>
          <w:tblCellMar>
            <w:top w:w="0" w:type="dxa"/>
            <w:left w:w="108" w:type="dxa"/>
            <w:bottom w:w="0" w:type="dxa"/>
            <w:right w:w="108" w:type="dxa"/>
          </w:tblCellMar>
        </w:tblPrEx>
        <w:trPr>
          <w:trHeight w:val="266" w:hRule="exact"/>
          <w:jc w:val="center"/>
        </w:trPr>
        <w:tc>
          <w:tcPr>
            <w:tcW w:w="54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18</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十八、国土海洋气象等支出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45</w:t>
            </w:r>
          </w:p>
        </w:tc>
        <w:tc>
          <w:tcPr>
            <w:tcW w:w="25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r>
      <w:tr>
        <w:tblPrEx>
          <w:tblLayout w:type="fixed"/>
          <w:tblCellMar>
            <w:top w:w="0" w:type="dxa"/>
            <w:left w:w="108" w:type="dxa"/>
            <w:bottom w:w="0" w:type="dxa"/>
            <w:right w:w="108" w:type="dxa"/>
          </w:tblCellMar>
        </w:tblPrEx>
        <w:trPr>
          <w:trHeight w:val="266" w:hRule="exact"/>
          <w:jc w:val="center"/>
        </w:trPr>
        <w:tc>
          <w:tcPr>
            <w:tcW w:w="54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19</w:t>
            </w:r>
          </w:p>
        </w:tc>
        <w:tc>
          <w:tcPr>
            <w:tcW w:w="14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46</w:t>
            </w:r>
          </w:p>
        </w:tc>
        <w:tc>
          <w:tcPr>
            <w:tcW w:w="25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290.00　</w:t>
            </w:r>
          </w:p>
        </w:tc>
      </w:tr>
      <w:tr>
        <w:tblPrEx>
          <w:tblLayout w:type="fixed"/>
          <w:tblCellMar>
            <w:top w:w="0" w:type="dxa"/>
            <w:left w:w="108" w:type="dxa"/>
            <w:bottom w:w="0" w:type="dxa"/>
            <w:right w:w="108" w:type="dxa"/>
          </w:tblCellMar>
        </w:tblPrEx>
        <w:trPr>
          <w:trHeight w:val="266" w:hRule="exact"/>
          <w:jc w:val="center"/>
        </w:trPr>
        <w:tc>
          <w:tcPr>
            <w:tcW w:w="5476" w:type="dxa"/>
            <w:tcBorders>
              <w:top w:val="single" w:color="auto"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w:t>
            </w:r>
          </w:p>
        </w:tc>
        <w:tc>
          <w:tcPr>
            <w:tcW w:w="1450"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701"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47</w:t>
            </w:r>
          </w:p>
        </w:tc>
        <w:tc>
          <w:tcPr>
            <w:tcW w:w="2512"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w:t>
            </w:r>
          </w:p>
        </w:tc>
        <w:tc>
          <w:tcPr>
            <w:tcW w:w="14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二十一、其他支出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48</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22</w:t>
            </w:r>
          </w:p>
        </w:tc>
        <w:tc>
          <w:tcPr>
            <w:tcW w:w="14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二十二、债务还本支出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49</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23</w:t>
            </w:r>
          </w:p>
        </w:tc>
        <w:tc>
          <w:tcPr>
            <w:tcW w:w="14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nil"/>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二十三、债务付息支出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50</w:t>
            </w:r>
          </w:p>
        </w:tc>
        <w:tc>
          <w:tcPr>
            <w:tcW w:w="2512" w:type="dxa"/>
            <w:tcBorders>
              <w:top w:val="nil"/>
              <w:left w:val="nil"/>
              <w:bottom w:val="nil"/>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rPr>
              <w:t>6,405.12</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24</w:t>
            </w:r>
          </w:p>
        </w:tc>
        <w:tc>
          <w:tcPr>
            <w:tcW w:w="1450" w:type="dxa"/>
            <w:tcBorders>
              <w:top w:val="nil"/>
              <w:left w:val="nil"/>
              <w:bottom w:val="single" w:color="000000" w:sz="4" w:space="0"/>
              <w:right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11,279,349.67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51</w:t>
            </w:r>
          </w:p>
        </w:tc>
        <w:tc>
          <w:tcPr>
            <w:tcW w:w="25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10,781,787.03</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用事业基金弥补收支差额</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25</w:t>
            </w:r>
          </w:p>
        </w:tc>
        <w:tc>
          <w:tcPr>
            <w:tcW w:w="1450" w:type="dxa"/>
            <w:tcBorders>
              <w:top w:val="nil"/>
              <w:left w:val="nil"/>
              <w:bottom w:val="single" w:color="000000" w:sz="4" w:space="0"/>
              <w:right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结余分配</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52</w:t>
            </w:r>
          </w:p>
        </w:tc>
        <w:tc>
          <w:tcPr>
            <w:tcW w:w="2512"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年初结转和结余</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26</w:t>
            </w:r>
          </w:p>
        </w:tc>
        <w:tc>
          <w:tcPr>
            <w:tcW w:w="1450" w:type="dxa"/>
            <w:tcBorders>
              <w:top w:val="nil"/>
              <w:left w:val="nil"/>
              <w:bottom w:val="single" w:color="000000" w:sz="4" w:space="0"/>
              <w:right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7,565,231.87　</w:t>
            </w:r>
          </w:p>
        </w:tc>
        <w:tc>
          <w:tcPr>
            <w:tcW w:w="423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年末结转和结余</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53</w:t>
            </w:r>
          </w:p>
        </w:tc>
        <w:tc>
          <w:tcPr>
            <w:tcW w:w="2512"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8,062,794.51</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8"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27</w:t>
            </w:r>
          </w:p>
        </w:tc>
        <w:tc>
          <w:tcPr>
            <w:tcW w:w="1450" w:type="dxa"/>
            <w:tcBorders>
              <w:top w:val="nil"/>
              <w:left w:val="nil"/>
              <w:bottom w:val="single" w:color="000000" w:sz="8" w:space="0"/>
              <w:right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18,844,581.54</w:t>
            </w:r>
            <w:r>
              <w:rPr>
                <w:rFonts w:ascii="宋体" w:hAnsi="宋体" w:cs="Arial"/>
                <w:color w:val="000000"/>
                <w:kern w:val="0"/>
                <w:sz w:val="18"/>
                <w:szCs w:val="18"/>
              </w:rPr>
              <w:t>7.53</w:t>
            </w:r>
            <w:r>
              <w:rPr>
                <w:rFonts w:hint="eastAsia" w:ascii="宋体" w:hAnsi="宋体" w:cs="Arial"/>
                <w:color w:val="000000"/>
                <w:kern w:val="0"/>
                <w:sz w:val="18"/>
                <w:szCs w:val="18"/>
              </w:rPr>
              <w:t>　</w:t>
            </w:r>
          </w:p>
        </w:tc>
        <w:tc>
          <w:tcPr>
            <w:tcW w:w="42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54</w:t>
            </w:r>
          </w:p>
        </w:tc>
        <w:tc>
          <w:tcPr>
            <w:tcW w:w="2512"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18,844,581.54</w:t>
            </w:r>
          </w:p>
        </w:tc>
      </w:tr>
    </w:tbl>
    <w:p>
      <w:pPr>
        <w:spacing w:line="240" w:lineRule="atLeast"/>
        <w:jc w:val="left"/>
      </w:pPr>
      <w:ins w:id="0" w:author="石磊" w:date="2017-08-01T12:28:00Z">
        <w:r>
          <w:rPr>
            <w:rFonts w:hint="eastAsia" w:ascii="宋体" w:hAnsi="宋体" w:cs="Arial"/>
            <w:color w:val="000000"/>
            <w:kern w:val="0"/>
            <w:sz w:val="18"/>
            <w:szCs w:val="18"/>
          </w:rPr>
          <w:t>注：本表反映部门本年度的总收支和年末结余结转情况，数据取自财决01表</w:t>
        </w:r>
      </w:ins>
    </w:p>
    <w:p>
      <w:pPr>
        <w:spacing w:line="580" w:lineRule="exact"/>
      </w:pPr>
    </w:p>
    <w:tbl>
      <w:tblPr>
        <w:tblStyle w:val="7"/>
        <w:tblW w:w="14262" w:type="dxa"/>
        <w:tblInd w:w="88" w:type="dxa"/>
        <w:tblLayout w:type="fixed"/>
        <w:tblCellMar>
          <w:top w:w="0" w:type="dxa"/>
          <w:left w:w="108" w:type="dxa"/>
          <w:bottom w:w="0" w:type="dxa"/>
          <w:right w:w="108" w:type="dxa"/>
        </w:tblCellMar>
      </w:tblPr>
      <w:tblGrid>
        <w:gridCol w:w="440"/>
        <w:gridCol w:w="440"/>
        <w:gridCol w:w="440"/>
        <w:gridCol w:w="1557"/>
        <w:gridCol w:w="1507"/>
        <w:gridCol w:w="1396"/>
        <w:gridCol w:w="1202"/>
        <w:gridCol w:w="1327"/>
        <w:gridCol w:w="1507"/>
        <w:gridCol w:w="1479"/>
        <w:gridCol w:w="2967"/>
      </w:tblGrid>
      <w:tr>
        <w:tblPrEx>
          <w:tblLayout w:type="fixed"/>
          <w:tblCellMar>
            <w:top w:w="0" w:type="dxa"/>
            <w:left w:w="108" w:type="dxa"/>
            <w:bottom w:w="0" w:type="dxa"/>
            <w:right w:w="108" w:type="dxa"/>
          </w:tblCellMar>
        </w:tblPrEx>
        <w:trPr>
          <w:trHeight w:val="1110" w:hRule="atLeast"/>
        </w:trPr>
        <w:tc>
          <w:tcPr>
            <w:tcW w:w="14262" w:type="dxa"/>
            <w:gridSpan w:val="11"/>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收入决算表</w:t>
            </w:r>
          </w:p>
        </w:tc>
      </w:tr>
      <w:tr>
        <w:tblPrEx>
          <w:tblLayout w:type="fixed"/>
          <w:tblCellMar>
            <w:top w:w="0" w:type="dxa"/>
            <w:left w:w="108" w:type="dxa"/>
            <w:bottom w:w="0" w:type="dxa"/>
            <w:right w:w="108" w:type="dxa"/>
          </w:tblCellMar>
        </w:tblPrEx>
        <w:trPr>
          <w:trHeight w:val="300" w:hRule="atLeast"/>
        </w:trPr>
        <w:tc>
          <w:tcPr>
            <w:tcW w:w="4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5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0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9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0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2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0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7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967"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公开02表</w:t>
            </w:r>
          </w:p>
        </w:tc>
      </w:tr>
      <w:tr>
        <w:tblPrEx>
          <w:tblLayout w:type="fixed"/>
          <w:tblCellMar>
            <w:top w:w="0" w:type="dxa"/>
            <w:left w:w="108" w:type="dxa"/>
            <w:bottom w:w="0" w:type="dxa"/>
            <w:right w:w="108" w:type="dxa"/>
          </w:tblCellMar>
        </w:tblPrEx>
        <w:trPr>
          <w:trHeight w:val="315" w:hRule="atLeast"/>
        </w:trPr>
        <w:tc>
          <w:tcPr>
            <w:tcW w:w="2877"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150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9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02"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132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0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7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967"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trPr>
        <w:tc>
          <w:tcPr>
            <w:tcW w:w="2877"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507"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本年收入合计</w:t>
            </w:r>
          </w:p>
        </w:tc>
        <w:tc>
          <w:tcPr>
            <w:tcW w:w="1396"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财政拨款收入</w:t>
            </w:r>
          </w:p>
        </w:tc>
        <w:tc>
          <w:tcPr>
            <w:tcW w:w="1202"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上级补助收入</w:t>
            </w:r>
          </w:p>
        </w:tc>
        <w:tc>
          <w:tcPr>
            <w:tcW w:w="1327"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事业收入</w:t>
            </w:r>
          </w:p>
        </w:tc>
        <w:tc>
          <w:tcPr>
            <w:tcW w:w="1507"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经营收入</w:t>
            </w:r>
          </w:p>
        </w:tc>
        <w:tc>
          <w:tcPr>
            <w:tcW w:w="1479"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附属单位上缴收入</w:t>
            </w:r>
          </w:p>
        </w:tc>
        <w:tc>
          <w:tcPr>
            <w:tcW w:w="2967" w:type="dxa"/>
            <w:vMerge w:val="restart"/>
            <w:tcBorders>
              <w:top w:val="single" w:color="000000" w:sz="8" w:space="0"/>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其他收入</w:t>
            </w:r>
          </w:p>
        </w:tc>
      </w:tr>
      <w:tr>
        <w:tblPrEx>
          <w:tblLayout w:type="fixed"/>
          <w:tblCellMar>
            <w:top w:w="0" w:type="dxa"/>
            <w:left w:w="108" w:type="dxa"/>
            <w:bottom w:w="0" w:type="dxa"/>
            <w:right w:w="108" w:type="dxa"/>
          </w:tblCellMar>
        </w:tblPrEx>
        <w:trPr>
          <w:trHeight w:val="321" w:hRule="atLeast"/>
        </w:trPr>
        <w:tc>
          <w:tcPr>
            <w:tcW w:w="1320"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57"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9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0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2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7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967"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21" w:hRule="atLeast"/>
        </w:trPr>
        <w:tc>
          <w:tcPr>
            <w:tcW w:w="132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57"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9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0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2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7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967"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21" w:hRule="atLeast"/>
        </w:trPr>
        <w:tc>
          <w:tcPr>
            <w:tcW w:w="132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57"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9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0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2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7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967"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440"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4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4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5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50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39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20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32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50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47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2967"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r>
      <w:tr>
        <w:tblPrEx>
          <w:tblLayout w:type="fixed"/>
          <w:tblCellMar>
            <w:top w:w="0" w:type="dxa"/>
            <w:left w:w="108" w:type="dxa"/>
            <w:bottom w:w="0" w:type="dxa"/>
            <w:right w:w="108" w:type="dxa"/>
          </w:tblCellMar>
        </w:tblPrEx>
        <w:trPr>
          <w:trHeight w:val="308" w:hRule="atLeast"/>
        </w:trPr>
        <w:tc>
          <w:tcPr>
            <w:tcW w:w="440"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0"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0"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155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3,352,524.05</w:t>
            </w:r>
          </w:p>
        </w:tc>
        <w:tc>
          <w:tcPr>
            <w:tcW w:w="139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32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47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2967"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3,352,524.05</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rPr>
                <w:rFonts w:ascii="宋体" w:hAnsi="宋体" w:cs="Arial"/>
                <w:color w:val="000000"/>
                <w:kern w:val="0"/>
                <w:sz w:val="22"/>
                <w:szCs w:val="22"/>
              </w:rPr>
            </w:pPr>
            <w:r>
              <w:rPr>
                <w:rFonts w:ascii="宋体" w:hAnsi="宋体" w:cs="Arial"/>
                <w:color w:val="000000"/>
                <w:kern w:val="0"/>
                <w:sz w:val="18"/>
                <w:szCs w:val="18"/>
              </w:rPr>
              <w:t>201</w:t>
            </w:r>
          </w:p>
        </w:tc>
        <w:tc>
          <w:tcPr>
            <w:tcW w:w="1557" w:type="dxa"/>
            <w:tcBorders>
              <w:top w:val="nil"/>
              <w:left w:val="nil"/>
              <w:bottom w:val="single" w:color="000000" w:sz="4" w:space="0"/>
              <w:right w:val="single" w:color="000000" w:sz="4" w:space="0"/>
            </w:tcBorders>
            <w:shd w:val="clear" w:color="auto" w:fill="auto"/>
            <w:vAlign w:val="center"/>
          </w:tcPr>
          <w:p>
            <w:pPr>
              <w:widowControl/>
              <w:ind w:right="-489" w:rightChars="-233"/>
              <w:jc w:val="left"/>
              <w:rPr>
                <w:rFonts w:ascii="宋体" w:hAnsi="宋体" w:cs="Arial"/>
                <w:color w:val="000000"/>
                <w:kern w:val="0"/>
                <w:sz w:val="22"/>
                <w:szCs w:val="22"/>
              </w:rPr>
            </w:pPr>
            <w:r>
              <w:rPr>
                <w:rFonts w:hint="eastAsia" w:ascii="宋体" w:hAnsi="宋体" w:cs="Arial"/>
                <w:color w:val="000000"/>
                <w:kern w:val="0"/>
                <w:sz w:val="18"/>
                <w:szCs w:val="18"/>
              </w:rPr>
              <w:t>一般公共服务支出</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400,000.00</w:t>
            </w:r>
          </w:p>
        </w:tc>
        <w:tc>
          <w:tcPr>
            <w:tcW w:w="139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32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47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2967"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400,000.00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tcPr>
          <w:p>
            <w:pPr>
              <w:widowControl/>
              <w:rPr>
                <w:rFonts w:ascii="宋体" w:hAnsi="宋体" w:cs="Arial"/>
                <w:color w:val="000000"/>
                <w:kern w:val="0"/>
                <w:sz w:val="22"/>
                <w:szCs w:val="22"/>
              </w:rPr>
            </w:pPr>
            <w:r>
              <w:rPr>
                <w:rFonts w:ascii="宋体" w:hAnsi="宋体" w:cs="Arial"/>
                <w:color w:val="000000"/>
                <w:kern w:val="0"/>
                <w:sz w:val="18"/>
                <w:szCs w:val="18"/>
              </w:rPr>
              <w:t>20101</w:t>
            </w:r>
          </w:p>
        </w:tc>
        <w:tc>
          <w:tcPr>
            <w:tcW w:w="1557"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18"/>
                <w:szCs w:val="18"/>
              </w:rPr>
              <w:t>人大事务</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39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32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47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2967"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tcPr>
          <w:p>
            <w:pPr>
              <w:widowControl/>
              <w:rPr>
                <w:rFonts w:ascii="宋体" w:hAnsi="宋体" w:cs="Arial"/>
                <w:color w:val="000000"/>
                <w:kern w:val="0"/>
                <w:sz w:val="22"/>
                <w:szCs w:val="22"/>
              </w:rPr>
            </w:pPr>
            <w:r>
              <w:rPr>
                <w:rFonts w:ascii="宋体" w:hAnsi="宋体" w:cs="Arial"/>
                <w:color w:val="000000"/>
                <w:kern w:val="0"/>
                <w:sz w:val="18"/>
                <w:szCs w:val="18"/>
              </w:rPr>
              <w:t>2010108</w:t>
            </w:r>
          </w:p>
        </w:tc>
        <w:tc>
          <w:tcPr>
            <w:tcW w:w="1557"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18"/>
                <w:szCs w:val="18"/>
              </w:rPr>
              <w:t>代表工作</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39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32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47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2967"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tcPr>
          <w:p>
            <w:pPr>
              <w:widowControl/>
              <w:rPr>
                <w:rFonts w:ascii="宋体" w:hAnsi="宋体" w:cs="Arial"/>
                <w:color w:val="000000"/>
                <w:kern w:val="0"/>
                <w:sz w:val="22"/>
                <w:szCs w:val="22"/>
              </w:rPr>
            </w:pPr>
            <w:r>
              <w:rPr>
                <w:rFonts w:ascii="宋体" w:hAnsi="宋体" w:cs="Arial"/>
                <w:color w:val="000000"/>
                <w:kern w:val="0"/>
                <w:sz w:val="18"/>
                <w:szCs w:val="18"/>
              </w:rPr>
              <w:t>20103</w:t>
            </w:r>
            <w:r>
              <w:rPr>
                <w:rFonts w:ascii="宋体" w:hAnsi="宋体" w:cs="Arial"/>
                <w:color w:val="000000"/>
                <w:kern w:val="0"/>
                <w:sz w:val="18"/>
                <w:szCs w:val="18"/>
              </w:rPr>
              <w:tab/>
            </w:r>
          </w:p>
        </w:tc>
        <w:tc>
          <w:tcPr>
            <w:tcW w:w="1557"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18"/>
                <w:szCs w:val="18"/>
              </w:rPr>
              <w:t>政府办公厅（室）及相关机构事务</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400,000.00</w:t>
            </w:r>
          </w:p>
        </w:tc>
        <w:tc>
          <w:tcPr>
            <w:tcW w:w="139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32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47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2967"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400,000.00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tcPr>
          <w:p>
            <w:pPr>
              <w:widowControl/>
              <w:rPr>
                <w:rFonts w:ascii="宋体" w:hAnsi="宋体" w:cs="Arial"/>
                <w:color w:val="000000"/>
                <w:kern w:val="0"/>
                <w:sz w:val="22"/>
                <w:szCs w:val="22"/>
              </w:rPr>
            </w:pPr>
            <w:r>
              <w:rPr>
                <w:rFonts w:ascii="宋体" w:hAnsi="宋体" w:cs="Arial"/>
                <w:color w:val="000000"/>
                <w:kern w:val="0"/>
                <w:sz w:val="18"/>
                <w:szCs w:val="18"/>
              </w:rPr>
              <w:t>2010301</w:t>
            </w:r>
          </w:p>
        </w:tc>
        <w:tc>
          <w:tcPr>
            <w:tcW w:w="1557"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18"/>
                <w:szCs w:val="18"/>
              </w:rPr>
              <w:t xml:space="preserve">  </w:t>
            </w:r>
            <w:r>
              <w:rPr>
                <w:rFonts w:hint="eastAsia" w:ascii="宋体" w:hAnsi="宋体" w:cs="Arial"/>
                <w:color w:val="000000"/>
                <w:kern w:val="0"/>
                <w:sz w:val="18"/>
                <w:szCs w:val="18"/>
              </w:rPr>
              <w:t>行政运行</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400,000.00</w:t>
            </w:r>
          </w:p>
        </w:tc>
        <w:tc>
          <w:tcPr>
            <w:tcW w:w="139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32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47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2967"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400,000.00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tcPr>
          <w:p>
            <w:pPr>
              <w:widowControl/>
              <w:rPr>
                <w:rFonts w:ascii="宋体" w:hAnsi="宋体" w:cs="Arial"/>
                <w:color w:val="000000"/>
                <w:kern w:val="0"/>
                <w:sz w:val="22"/>
                <w:szCs w:val="22"/>
              </w:rPr>
            </w:pPr>
            <w:r>
              <w:rPr>
                <w:rFonts w:ascii="宋体" w:hAnsi="宋体" w:cs="Arial"/>
                <w:color w:val="000000"/>
                <w:kern w:val="0"/>
                <w:sz w:val="18"/>
                <w:szCs w:val="18"/>
              </w:rPr>
              <w:t>20106</w:t>
            </w:r>
          </w:p>
        </w:tc>
        <w:tc>
          <w:tcPr>
            <w:tcW w:w="1557"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18"/>
                <w:szCs w:val="18"/>
              </w:rPr>
              <w:t>财政事务</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39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32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47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2967"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tcPr>
          <w:p>
            <w:pPr>
              <w:widowControl/>
              <w:rPr>
                <w:rFonts w:ascii="宋体" w:hAnsi="宋体" w:cs="Arial"/>
                <w:color w:val="000000"/>
                <w:kern w:val="0"/>
                <w:sz w:val="22"/>
                <w:szCs w:val="22"/>
              </w:rPr>
            </w:pPr>
            <w:r>
              <w:rPr>
                <w:rFonts w:ascii="宋体" w:hAnsi="宋体" w:cs="Arial"/>
                <w:color w:val="000000"/>
                <w:kern w:val="0"/>
                <w:sz w:val="18"/>
                <w:szCs w:val="18"/>
              </w:rPr>
              <w:t>2010650</w:t>
            </w:r>
          </w:p>
        </w:tc>
        <w:tc>
          <w:tcPr>
            <w:tcW w:w="1557"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18"/>
                <w:szCs w:val="18"/>
              </w:rPr>
              <w:t xml:space="preserve">  </w:t>
            </w:r>
            <w:r>
              <w:rPr>
                <w:rFonts w:hint="eastAsia" w:ascii="宋体" w:hAnsi="宋体" w:cs="Arial"/>
                <w:color w:val="000000"/>
                <w:kern w:val="0"/>
                <w:sz w:val="18"/>
                <w:szCs w:val="18"/>
              </w:rPr>
              <w:t>事业运行</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39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32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47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2967"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tcPr>
          <w:p>
            <w:pPr>
              <w:widowControl/>
              <w:rPr>
                <w:rFonts w:ascii="宋体" w:hAnsi="宋体" w:cs="Arial"/>
                <w:color w:val="000000"/>
                <w:kern w:val="0"/>
                <w:sz w:val="22"/>
                <w:szCs w:val="22"/>
              </w:rPr>
            </w:pPr>
            <w:r>
              <w:rPr>
                <w:rFonts w:ascii="宋体" w:hAnsi="宋体" w:cs="Arial"/>
                <w:color w:val="000000"/>
                <w:kern w:val="0"/>
                <w:sz w:val="18"/>
                <w:szCs w:val="18"/>
              </w:rPr>
              <w:t>20199</w:t>
            </w:r>
          </w:p>
        </w:tc>
        <w:tc>
          <w:tcPr>
            <w:tcW w:w="1557"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18"/>
                <w:szCs w:val="18"/>
              </w:rPr>
              <w:t>其他一般公共服务支出</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39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32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47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2967"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tcPr>
          <w:p>
            <w:pPr>
              <w:widowControl/>
              <w:rPr>
                <w:rFonts w:ascii="宋体" w:hAnsi="宋体" w:cs="Arial"/>
                <w:color w:val="000000"/>
                <w:kern w:val="0"/>
                <w:sz w:val="22"/>
                <w:szCs w:val="22"/>
              </w:rPr>
            </w:pPr>
            <w:r>
              <w:rPr>
                <w:rFonts w:ascii="宋体" w:hAnsi="宋体" w:cs="Arial"/>
                <w:color w:val="000000"/>
                <w:kern w:val="0"/>
                <w:sz w:val="18"/>
                <w:szCs w:val="18"/>
              </w:rPr>
              <w:t>2019999</w:t>
            </w:r>
          </w:p>
        </w:tc>
        <w:tc>
          <w:tcPr>
            <w:tcW w:w="1557"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18"/>
                <w:szCs w:val="18"/>
              </w:rPr>
              <w:t xml:space="preserve">  </w:t>
            </w:r>
            <w:r>
              <w:rPr>
                <w:rFonts w:hint="eastAsia" w:ascii="宋体" w:hAnsi="宋体" w:cs="Arial"/>
                <w:color w:val="000000"/>
                <w:kern w:val="0"/>
                <w:sz w:val="18"/>
                <w:szCs w:val="18"/>
              </w:rPr>
              <w:t>其他一般公共服务支出</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39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32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47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2967"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tcPr>
          <w:p>
            <w:pPr>
              <w:widowControl/>
              <w:rPr>
                <w:rFonts w:ascii="宋体" w:hAnsi="宋体" w:cs="Arial"/>
                <w:color w:val="000000"/>
                <w:kern w:val="0"/>
                <w:sz w:val="22"/>
                <w:szCs w:val="22"/>
              </w:rPr>
            </w:pPr>
            <w:r>
              <w:rPr>
                <w:rFonts w:ascii="宋体" w:hAnsi="宋体" w:cs="Arial"/>
                <w:color w:val="000000"/>
                <w:kern w:val="0"/>
                <w:sz w:val="18"/>
                <w:szCs w:val="18"/>
              </w:rPr>
              <w:t>207</w:t>
            </w:r>
          </w:p>
        </w:tc>
        <w:tc>
          <w:tcPr>
            <w:tcW w:w="1557"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18"/>
                <w:szCs w:val="18"/>
              </w:rPr>
              <w:t>文化体育与传媒支出</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39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32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47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2967"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tcPr>
          <w:p>
            <w:pPr>
              <w:widowControl/>
              <w:rPr>
                <w:rFonts w:ascii="宋体" w:hAnsi="宋体" w:cs="Arial"/>
                <w:color w:val="000000"/>
                <w:kern w:val="0"/>
                <w:sz w:val="22"/>
                <w:szCs w:val="22"/>
              </w:rPr>
            </w:pPr>
            <w:r>
              <w:rPr>
                <w:rFonts w:ascii="宋体" w:hAnsi="宋体" w:cs="Arial"/>
                <w:color w:val="000000"/>
                <w:kern w:val="0"/>
                <w:sz w:val="18"/>
                <w:szCs w:val="18"/>
              </w:rPr>
              <w:t>20701</w:t>
            </w:r>
          </w:p>
        </w:tc>
        <w:tc>
          <w:tcPr>
            <w:tcW w:w="1557"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18"/>
                <w:szCs w:val="18"/>
              </w:rPr>
              <w:t>文化</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39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32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47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2967"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tcPr>
          <w:p>
            <w:pPr>
              <w:widowControl/>
              <w:rPr>
                <w:rFonts w:ascii="宋体" w:hAnsi="宋体" w:cs="Arial"/>
                <w:color w:val="000000"/>
                <w:kern w:val="0"/>
                <w:sz w:val="22"/>
                <w:szCs w:val="22"/>
              </w:rPr>
            </w:pPr>
            <w:r>
              <w:rPr>
                <w:rFonts w:ascii="宋体" w:hAnsi="宋体" w:cs="Arial"/>
                <w:color w:val="000000"/>
                <w:kern w:val="0"/>
                <w:sz w:val="18"/>
                <w:szCs w:val="18"/>
              </w:rPr>
              <w:t>2070109</w:t>
            </w:r>
          </w:p>
        </w:tc>
        <w:tc>
          <w:tcPr>
            <w:tcW w:w="1557"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18"/>
                <w:szCs w:val="18"/>
              </w:rPr>
              <w:t xml:space="preserve">  </w:t>
            </w:r>
            <w:r>
              <w:rPr>
                <w:rFonts w:hint="eastAsia" w:ascii="宋体" w:hAnsi="宋体" w:cs="Arial"/>
                <w:color w:val="000000"/>
                <w:kern w:val="0"/>
                <w:sz w:val="18"/>
                <w:szCs w:val="18"/>
              </w:rPr>
              <w:t>群众文化</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39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32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47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2967"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tcPr>
          <w:p>
            <w:pPr>
              <w:widowControl/>
              <w:rPr>
                <w:rFonts w:ascii="宋体" w:hAnsi="宋体" w:cs="Arial"/>
                <w:color w:val="000000"/>
                <w:kern w:val="0"/>
                <w:sz w:val="22"/>
                <w:szCs w:val="22"/>
              </w:rPr>
            </w:pPr>
            <w:r>
              <w:rPr>
                <w:rFonts w:ascii="宋体" w:hAnsi="宋体" w:cs="Arial"/>
                <w:color w:val="000000"/>
                <w:kern w:val="0"/>
                <w:sz w:val="18"/>
                <w:szCs w:val="18"/>
              </w:rPr>
              <w:t>2070199</w:t>
            </w:r>
          </w:p>
        </w:tc>
        <w:tc>
          <w:tcPr>
            <w:tcW w:w="1557"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18"/>
                <w:szCs w:val="18"/>
              </w:rPr>
              <w:t xml:space="preserve">  </w:t>
            </w:r>
            <w:r>
              <w:rPr>
                <w:rFonts w:hint="eastAsia" w:ascii="宋体" w:hAnsi="宋体" w:cs="Arial"/>
                <w:color w:val="000000"/>
                <w:kern w:val="0"/>
                <w:sz w:val="18"/>
                <w:szCs w:val="18"/>
              </w:rPr>
              <w:t>其他文化支出</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39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32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47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2967"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tcPr>
          <w:p>
            <w:pPr>
              <w:widowControl/>
              <w:rPr>
                <w:rFonts w:ascii="宋体" w:hAnsi="宋体" w:cs="Arial"/>
                <w:color w:val="000000"/>
                <w:kern w:val="0"/>
                <w:sz w:val="22"/>
                <w:szCs w:val="22"/>
              </w:rPr>
            </w:pPr>
            <w:r>
              <w:rPr>
                <w:rFonts w:ascii="宋体" w:hAnsi="宋体" w:cs="Arial"/>
                <w:color w:val="000000"/>
                <w:kern w:val="0"/>
                <w:sz w:val="18"/>
                <w:szCs w:val="18"/>
              </w:rPr>
              <w:t>208</w:t>
            </w:r>
          </w:p>
        </w:tc>
        <w:tc>
          <w:tcPr>
            <w:tcW w:w="1557"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18"/>
                <w:szCs w:val="18"/>
              </w:rPr>
              <w:t>社会保障和就业支出</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105,000.00</w:t>
            </w:r>
          </w:p>
        </w:tc>
        <w:tc>
          <w:tcPr>
            <w:tcW w:w="139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32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47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2967"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105,000.00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tcPr>
          <w:p>
            <w:pPr>
              <w:widowControl/>
              <w:rPr>
                <w:rFonts w:ascii="宋体" w:hAnsi="宋体" w:cs="Arial"/>
                <w:color w:val="000000"/>
                <w:kern w:val="0"/>
                <w:sz w:val="22"/>
                <w:szCs w:val="22"/>
              </w:rPr>
            </w:pPr>
            <w:r>
              <w:rPr>
                <w:rFonts w:ascii="宋体" w:hAnsi="宋体" w:cs="Arial"/>
                <w:color w:val="000000"/>
                <w:kern w:val="0"/>
                <w:sz w:val="18"/>
                <w:szCs w:val="18"/>
              </w:rPr>
              <w:t>20802</w:t>
            </w:r>
          </w:p>
        </w:tc>
        <w:tc>
          <w:tcPr>
            <w:tcW w:w="1557"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18"/>
                <w:szCs w:val="18"/>
              </w:rPr>
              <w:t>民政管理事务</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105,000.00</w:t>
            </w:r>
          </w:p>
        </w:tc>
        <w:tc>
          <w:tcPr>
            <w:tcW w:w="139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32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47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2967"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105,000.00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tcPr>
          <w:p>
            <w:pPr>
              <w:widowControl/>
              <w:rPr>
                <w:rFonts w:ascii="宋体" w:hAnsi="宋体" w:cs="Arial"/>
                <w:color w:val="000000"/>
                <w:kern w:val="0"/>
                <w:sz w:val="22"/>
                <w:szCs w:val="22"/>
              </w:rPr>
            </w:pPr>
            <w:r>
              <w:rPr>
                <w:rFonts w:ascii="宋体" w:hAnsi="宋体" w:cs="Arial"/>
                <w:color w:val="000000"/>
                <w:kern w:val="0"/>
                <w:sz w:val="18"/>
                <w:szCs w:val="18"/>
              </w:rPr>
              <w:t>2080208</w:t>
            </w:r>
          </w:p>
        </w:tc>
        <w:tc>
          <w:tcPr>
            <w:tcW w:w="1557"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18"/>
                <w:szCs w:val="18"/>
              </w:rPr>
              <w:t xml:space="preserve">  </w:t>
            </w:r>
            <w:r>
              <w:rPr>
                <w:rFonts w:hint="eastAsia" w:ascii="宋体" w:hAnsi="宋体" w:cs="Arial"/>
                <w:color w:val="000000"/>
                <w:kern w:val="0"/>
                <w:sz w:val="18"/>
                <w:szCs w:val="18"/>
              </w:rPr>
              <w:t>基层政权和社区建设</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105,000.00</w:t>
            </w:r>
          </w:p>
        </w:tc>
        <w:tc>
          <w:tcPr>
            <w:tcW w:w="139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32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47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2967"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105,000.00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tcPr>
          <w:p>
            <w:pPr>
              <w:widowControl/>
              <w:rPr>
                <w:rFonts w:ascii="宋体" w:hAnsi="宋体" w:cs="Arial"/>
                <w:color w:val="000000"/>
                <w:kern w:val="0"/>
                <w:sz w:val="22"/>
                <w:szCs w:val="22"/>
              </w:rPr>
            </w:pPr>
            <w:r>
              <w:rPr>
                <w:rFonts w:ascii="宋体" w:hAnsi="宋体" w:cs="Arial"/>
                <w:color w:val="000000"/>
                <w:kern w:val="0"/>
                <w:sz w:val="18"/>
                <w:szCs w:val="18"/>
              </w:rPr>
              <w:t>20805</w:t>
            </w:r>
          </w:p>
        </w:tc>
        <w:tc>
          <w:tcPr>
            <w:tcW w:w="1557"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18"/>
                <w:szCs w:val="18"/>
              </w:rPr>
              <w:t xml:space="preserve">  </w:t>
            </w:r>
            <w:r>
              <w:rPr>
                <w:rFonts w:hint="eastAsia" w:ascii="宋体" w:hAnsi="宋体" w:cs="Arial"/>
                <w:color w:val="000000"/>
                <w:kern w:val="0"/>
                <w:sz w:val="18"/>
                <w:szCs w:val="18"/>
              </w:rPr>
              <w:t>未归口管理的行政单位离退休</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39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32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47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2967"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tcPr>
          <w:p>
            <w:pPr>
              <w:widowControl/>
              <w:rPr>
                <w:rFonts w:ascii="宋体" w:hAnsi="宋体" w:cs="Arial"/>
                <w:color w:val="000000"/>
                <w:kern w:val="0"/>
                <w:sz w:val="22"/>
                <w:szCs w:val="22"/>
              </w:rPr>
            </w:pPr>
            <w:r>
              <w:rPr>
                <w:rFonts w:ascii="宋体" w:hAnsi="宋体" w:cs="Arial"/>
                <w:color w:val="000000"/>
                <w:kern w:val="0"/>
                <w:sz w:val="18"/>
                <w:szCs w:val="18"/>
              </w:rPr>
              <w:t>2080505</w:t>
            </w:r>
          </w:p>
        </w:tc>
        <w:tc>
          <w:tcPr>
            <w:tcW w:w="1557"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11"/>
                <w:szCs w:val="11"/>
              </w:rPr>
              <w:t xml:space="preserve">   </w:t>
            </w:r>
            <w:r>
              <w:rPr>
                <w:rFonts w:ascii="宋体" w:hAnsi="宋体" w:cs="Arial"/>
                <w:color w:val="000000"/>
                <w:kern w:val="0"/>
                <w:sz w:val="18"/>
                <w:szCs w:val="18"/>
              </w:rPr>
              <w:t xml:space="preserve"> </w:t>
            </w:r>
            <w:r>
              <w:rPr>
                <w:rFonts w:hint="eastAsia" w:ascii="宋体" w:hAnsi="宋体" w:cs="Arial"/>
                <w:color w:val="000000"/>
                <w:kern w:val="0"/>
                <w:sz w:val="18"/>
                <w:szCs w:val="18"/>
              </w:rPr>
              <w:t>机关事业单位基本养老保险缴费支出</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39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32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47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2967"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tcPr>
          <w:p>
            <w:pPr>
              <w:widowControl/>
              <w:rPr>
                <w:rFonts w:ascii="宋体" w:hAnsi="宋体" w:cs="Arial"/>
                <w:color w:val="000000"/>
                <w:kern w:val="0"/>
                <w:sz w:val="22"/>
                <w:szCs w:val="22"/>
              </w:rPr>
            </w:pPr>
            <w:r>
              <w:rPr>
                <w:rFonts w:ascii="宋体" w:hAnsi="宋体" w:cs="Arial"/>
                <w:color w:val="000000"/>
                <w:kern w:val="0"/>
                <w:sz w:val="18"/>
                <w:szCs w:val="18"/>
              </w:rPr>
              <w:t>2080506</w:t>
            </w:r>
          </w:p>
        </w:tc>
        <w:tc>
          <w:tcPr>
            <w:tcW w:w="1557"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18"/>
                <w:szCs w:val="18"/>
              </w:rPr>
              <w:t xml:space="preserve">  </w:t>
            </w:r>
            <w:r>
              <w:rPr>
                <w:rFonts w:hint="eastAsia" w:ascii="宋体" w:hAnsi="宋体" w:cs="Arial"/>
                <w:color w:val="000000"/>
                <w:kern w:val="0"/>
                <w:sz w:val="18"/>
                <w:szCs w:val="18"/>
              </w:rPr>
              <w:t>机关事业单位职业年金缴费支出</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39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32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47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2967"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tcPr>
          <w:p>
            <w:pPr>
              <w:widowControl/>
              <w:rPr>
                <w:rFonts w:ascii="宋体" w:hAnsi="宋体" w:cs="Arial"/>
                <w:color w:val="000000"/>
                <w:kern w:val="0"/>
                <w:sz w:val="22"/>
                <w:szCs w:val="22"/>
              </w:rPr>
            </w:pPr>
            <w:r>
              <w:rPr>
                <w:rFonts w:ascii="宋体" w:hAnsi="宋体" w:cs="Arial"/>
                <w:color w:val="000000"/>
                <w:kern w:val="0"/>
                <w:sz w:val="18"/>
                <w:szCs w:val="18"/>
              </w:rPr>
              <w:t>20827</w:t>
            </w:r>
          </w:p>
        </w:tc>
        <w:tc>
          <w:tcPr>
            <w:tcW w:w="1557"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18"/>
                <w:szCs w:val="18"/>
              </w:rPr>
              <w:t>财政对其他社会保险基金的补助</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39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32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47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2967"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tcPr>
          <w:p>
            <w:pPr>
              <w:widowControl/>
              <w:rPr>
                <w:rFonts w:ascii="宋体" w:hAnsi="宋体" w:cs="Arial"/>
                <w:color w:val="000000"/>
                <w:kern w:val="0"/>
                <w:sz w:val="22"/>
                <w:szCs w:val="22"/>
              </w:rPr>
            </w:pPr>
            <w:r>
              <w:rPr>
                <w:rFonts w:ascii="宋体" w:hAnsi="宋体" w:cs="Arial"/>
                <w:color w:val="000000"/>
                <w:kern w:val="0"/>
                <w:sz w:val="18"/>
                <w:szCs w:val="18"/>
              </w:rPr>
              <w:t>2082702</w:t>
            </w:r>
          </w:p>
        </w:tc>
        <w:tc>
          <w:tcPr>
            <w:tcW w:w="1557"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18"/>
                <w:szCs w:val="18"/>
              </w:rPr>
              <w:t xml:space="preserve">  </w:t>
            </w:r>
            <w:r>
              <w:rPr>
                <w:rFonts w:hint="eastAsia" w:ascii="宋体" w:hAnsi="宋体" w:cs="Arial"/>
                <w:color w:val="000000"/>
                <w:kern w:val="0"/>
                <w:sz w:val="18"/>
                <w:szCs w:val="18"/>
              </w:rPr>
              <w:t>财政对工伤保险基金的补助</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39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32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47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2967"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tcPr>
          <w:p>
            <w:pPr>
              <w:widowControl/>
              <w:rPr>
                <w:rFonts w:ascii="宋体" w:hAnsi="宋体" w:cs="Arial"/>
                <w:color w:val="000000"/>
                <w:kern w:val="0"/>
                <w:sz w:val="22"/>
                <w:szCs w:val="22"/>
              </w:rPr>
            </w:pPr>
            <w:r>
              <w:rPr>
                <w:rFonts w:ascii="宋体" w:hAnsi="宋体" w:cs="Arial"/>
                <w:color w:val="000000"/>
                <w:kern w:val="0"/>
                <w:sz w:val="18"/>
                <w:szCs w:val="18"/>
              </w:rPr>
              <w:t>2082703</w:t>
            </w:r>
          </w:p>
        </w:tc>
        <w:tc>
          <w:tcPr>
            <w:tcW w:w="1557"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18"/>
                <w:szCs w:val="18"/>
              </w:rPr>
              <w:t xml:space="preserve">  </w:t>
            </w:r>
            <w:r>
              <w:rPr>
                <w:rFonts w:hint="eastAsia" w:ascii="宋体" w:hAnsi="宋体" w:cs="Arial"/>
                <w:color w:val="000000"/>
                <w:kern w:val="0"/>
                <w:sz w:val="18"/>
                <w:szCs w:val="18"/>
              </w:rPr>
              <w:t>财政对生育保险基金的补助</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39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32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47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2967"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tcPr>
          <w:p>
            <w:pPr>
              <w:widowControl/>
              <w:rPr>
                <w:rFonts w:ascii="宋体" w:hAnsi="宋体" w:cs="Arial"/>
                <w:color w:val="000000"/>
                <w:kern w:val="0"/>
                <w:sz w:val="22"/>
                <w:szCs w:val="22"/>
              </w:rPr>
            </w:pPr>
            <w:r>
              <w:rPr>
                <w:rFonts w:ascii="宋体" w:hAnsi="宋体" w:cs="Arial"/>
                <w:color w:val="000000"/>
                <w:kern w:val="0"/>
                <w:sz w:val="18"/>
                <w:szCs w:val="18"/>
              </w:rPr>
              <w:t>210</w:t>
            </w:r>
          </w:p>
        </w:tc>
        <w:tc>
          <w:tcPr>
            <w:tcW w:w="1557"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18"/>
                <w:szCs w:val="18"/>
              </w:rPr>
              <w:t>医疗卫生与计划生育支出</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39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32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47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2967"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tcPr>
          <w:p>
            <w:pPr>
              <w:widowControl/>
              <w:rPr>
                <w:rFonts w:ascii="宋体" w:hAnsi="宋体" w:cs="Arial"/>
                <w:color w:val="000000"/>
                <w:kern w:val="0"/>
                <w:sz w:val="22"/>
                <w:szCs w:val="22"/>
              </w:rPr>
            </w:pPr>
            <w:r>
              <w:rPr>
                <w:rFonts w:ascii="宋体" w:hAnsi="宋体" w:cs="Arial"/>
                <w:color w:val="000000"/>
                <w:kern w:val="0"/>
                <w:sz w:val="18"/>
                <w:szCs w:val="18"/>
              </w:rPr>
              <w:t>21007</w:t>
            </w:r>
          </w:p>
        </w:tc>
        <w:tc>
          <w:tcPr>
            <w:tcW w:w="1557"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18"/>
                <w:szCs w:val="18"/>
              </w:rPr>
              <w:t>计划生育事务</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39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32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47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2967"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tcPr>
          <w:p>
            <w:pPr>
              <w:widowControl/>
              <w:rPr>
                <w:rFonts w:ascii="宋体" w:hAnsi="宋体" w:cs="Arial"/>
                <w:color w:val="000000"/>
                <w:kern w:val="0"/>
                <w:sz w:val="22"/>
                <w:szCs w:val="22"/>
              </w:rPr>
            </w:pPr>
            <w:r>
              <w:rPr>
                <w:rFonts w:ascii="宋体" w:hAnsi="宋体" w:cs="Arial"/>
                <w:color w:val="000000"/>
                <w:kern w:val="0"/>
                <w:sz w:val="18"/>
                <w:szCs w:val="18"/>
              </w:rPr>
              <w:t>2100716</w:t>
            </w:r>
          </w:p>
        </w:tc>
        <w:tc>
          <w:tcPr>
            <w:tcW w:w="1557"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18"/>
                <w:szCs w:val="18"/>
              </w:rPr>
              <w:t xml:space="preserve">  </w:t>
            </w:r>
            <w:r>
              <w:rPr>
                <w:rFonts w:hint="eastAsia" w:ascii="宋体" w:hAnsi="宋体" w:cs="Arial"/>
                <w:color w:val="000000"/>
                <w:kern w:val="0"/>
                <w:sz w:val="18"/>
                <w:szCs w:val="18"/>
              </w:rPr>
              <w:t>计划生育机构</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39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32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47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2967"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tcPr>
          <w:p>
            <w:pPr>
              <w:widowControl/>
              <w:rPr>
                <w:rFonts w:ascii="宋体" w:hAnsi="宋体" w:cs="Arial"/>
                <w:color w:val="000000"/>
                <w:kern w:val="0"/>
                <w:sz w:val="22"/>
                <w:szCs w:val="22"/>
              </w:rPr>
            </w:pPr>
            <w:r>
              <w:rPr>
                <w:rFonts w:ascii="宋体" w:hAnsi="宋体" w:cs="Arial"/>
                <w:color w:val="000000"/>
                <w:kern w:val="0"/>
                <w:sz w:val="18"/>
                <w:szCs w:val="18"/>
              </w:rPr>
              <w:t>21011</w:t>
            </w:r>
          </w:p>
        </w:tc>
        <w:tc>
          <w:tcPr>
            <w:tcW w:w="1557"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18"/>
                <w:szCs w:val="18"/>
              </w:rPr>
              <w:t>行政事业单位医疗</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39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32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47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2967"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tcPr>
          <w:p>
            <w:pPr>
              <w:widowControl/>
              <w:rPr>
                <w:rFonts w:ascii="宋体" w:hAnsi="宋体" w:cs="Arial"/>
                <w:color w:val="000000"/>
                <w:kern w:val="0"/>
                <w:sz w:val="22"/>
                <w:szCs w:val="22"/>
              </w:rPr>
            </w:pPr>
            <w:r>
              <w:rPr>
                <w:rFonts w:ascii="宋体" w:hAnsi="宋体" w:cs="Arial"/>
                <w:color w:val="000000"/>
                <w:kern w:val="0"/>
                <w:sz w:val="18"/>
                <w:szCs w:val="18"/>
              </w:rPr>
              <w:t>2101101</w:t>
            </w:r>
          </w:p>
        </w:tc>
        <w:tc>
          <w:tcPr>
            <w:tcW w:w="1557"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18"/>
                <w:szCs w:val="18"/>
              </w:rPr>
              <w:t xml:space="preserve">  </w:t>
            </w:r>
            <w:r>
              <w:rPr>
                <w:rFonts w:hint="eastAsia" w:ascii="宋体" w:hAnsi="宋体" w:cs="Arial"/>
                <w:color w:val="000000"/>
                <w:kern w:val="0"/>
                <w:sz w:val="18"/>
                <w:szCs w:val="18"/>
              </w:rPr>
              <w:t>行政单位医疗</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39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32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47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2967"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tcPr>
          <w:p>
            <w:pPr>
              <w:widowControl/>
              <w:rPr>
                <w:rFonts w:ascii="宋体" w:hAnsi="宋体" w:cs="Arial"/>
                <w:color w:val="000000"/>
                <w:kern w:val="0"/>
                <w:sz w:val="22"/>
                <w:szCs w:val="22"/>
              </w:rPr>
            </w:pPr>
            <w:r>
              <w:rPr>
                <w:rFonts w:ascii="宋体" w:hAnsi="宋体" w:cs="Arial"/>
                <w:color w:val="000000"/>
                <w:kern w:val="0"/>
                <w:sz w:val="18"/>
                <w:szCs w:val="18"/>
              </w:rPr>
              <w:t>2101102</w:t>
            </w:r>
          </w:p>
        </w:tc>
        <w:tc>
          <w:tcPr>
            <w:tcW w:w="1557"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18"/>
                <w:szCs w:val="18"/>
              </w:rPr>
              <w:t xml:space="preserve">  </w:t>
            </w:r>
            <w:r>
              <w:rPr>
                <w:rFonts w:hint="eastAsia" w:ascii="宋体" w:hAnsi="宋体" w:cs="Arial"/>
                <w:color w:val="000000"/>
                <w:kern w:val="0"/>
                <w:sz w:val="18"/>
                <w:szCs w:val="18"/>
              </w:rPr>
              <w:t>事业单位医疗</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39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32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47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2967"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tcPr>
          <w:p>
            <w:pPr>
              <w:widowControl/>
              <w:rPr>
                <w:rFonts w:ascii="宋体" w:hAnsi="宋体" w:cs="Arial"/>
                <w:color w:val="000000"/>
                <w:kern w:val="0"/>
                <w:sz w:val="22"/>
                <w:szCs w:val="22"/>
              </w:rPr>
            </w:pPr>
            <w:r>
              <w:rPr>
                <w:rFonts w:ascii="宋体" w:hAnsi="宋体" w:cs="Arial"/>
                <w:color w:val="000000"/>
                <w:kern w:val="0"/>
                <w:sz w:val="18"/>
                <w:szCs w:val="18"/>
              </w:rPr>
              <w:t>2101103</w:t>
            </w:r>
          </w:p>
        </w:tc>
        <w:tc>
          <w:tcPr>
            <w:tcW w:w="1557"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18"/>
                <w:szCs w:val="18"/>
              </w:rPr>
              <w:t xml:space="preserve">  </w:t>
            </w:r>
            <w:r>
              <w:rPr>
                <w:rFonts w:hint="eastAsia" w:ascii="宋体" w:hAnsi="宋体" w:cs="Arial"/>
                <w:color w:val="000000"/>
                <w:kern w:val="0"/>
                <w:sz w:val="18"/>
                <w:szCs w:val="18"/>
              </w:rPr>
              <w:t>公务员医疗补助</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39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32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47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2967"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tcPr>
          <w:p>
            <w:pPr>
              <w:widowControl/>
              <w:rPr>
                <w:rFonts w:ascii="宋体" w:hAnsi="宋体" w:cs="Arial"/>
                <w:color w:val="000000"/>
                <w:kern w:val="0"/>
                <w:sz w:val="22"/>
                <w:szCs w:val="22"/>
              </w:rPr>
            </w:pPr>
            <w:r>
              <w:rPr>
                <w:rFonts w:ascii="宋体" w:hAnsi="宋体" w:cs="Arial"/>
                <w:color w:val="000000"/>
                <w:kern w:val="0"/>
                <w:sz w:val="18"/>
                <w:szCs w:val="18"/>
              </w:rPr>
              <w:t>211</w:t>
            </w:r>
          </w:p>
        </w:tc>
        <w:tc>
          <w:tcPr>
            <w:tcW w:w="1557"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18"/>
                <w:szCs w:val="18"/>
              </w:rPr>
              <w:t>节能环保支出</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500,000.00</w:t>
            </w:r>
          </w:p>
        </w:tc>
        <w:tc>
          <w:tcPr>
            <w:tcW w:w="139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32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47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2967"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500,000.00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tcPr>
          <w:p>
            <w:pPr>
              <w:widowControl/>
              <w:rPr>
                <w:rFonts w:ascii="宋体" w:hAnsi="宋体" w:cs="Arial"/>
                <w:color w:val="000000"/>
                <w:kern w:val="0"/>
                <w:sz w:val="22"/>
                <w:szCs w:val="22"/>
              </w:rPr>
            </w:pPr>
            <w:r>
              <w:rPr>
                <w:rFonts w:ascii="宋体" w:hAnsi="宋体" w:cs="Arial"/>
                <w:color w:val="000000"/>
                <w:kern w:val="0"/>
                <w:sz w:val="18"/>
                <w:szCs w:val="18"/>
              </w:rPr>
              <w:t>21103</w:t>
            </w:r>
          </w:p>
        </w:tc>
        <w:tc>
          <w:tcPr>
            <w:tcW w:w="1557"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18"/>
                <w:szCs w:val="18"/>
              </w:rPr>
              <w:t>污染防治</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500,000.00</w:t>
            </w:r>
          </w:p>
        </w:tc>
        <w:tc>
          <w:tcPr>
            <w:tcW w:w="139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32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47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2967"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500,000.00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tcPr>
          <w:p>
            <w:pPr>
              <w:widowControl/>
              <w:rPr>
                <w:rFonts w:ascii="宋体" w:hAnsi="宋体" w:cs="Arial"/>
                <w:color w:val="000000"/>
                <w:kern w:val="0"/>
                <w:sz w:val="22"/>
                <w:szCs w:val="22"/>
              </w:rPr>
            </w:pPr>
            <w:r>
              <w:rPr>
                <w:rFonts w:ascii="宋体" w:hAnsi="宋体" w:cs="Arial"/>
                <w:color w:val="000000"/>
                <w:kern w:val="0"/>
                <w:sz w:val="18"/>
                <w:szCs w:val="18"/>
              </w:rPr>
              <w:t>2110302</w:t>
            </w:r>
          </w:p>
        </w:tc>
        <w:tc>
          <w:tcPr>
            <w:tcW w:w="1557"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18"/>
                <w:szCs w:val="18"/>
              </w:rPr>
              <w:t xml:space="preserve">  </w:t>
            </w:r>
            <w:r>
              <w:rPr>
                <w:rFonts w:hint="eastAsia" w:ascii="宋体" w:hAnsi="宋体" w:cs="Arial"/>
                <w:color w:val="000000"/>
                <w:kern w:val="0"/>
                <w:sz w:val="18"/>
                <w:szCs w:val="18"/>
              </w:rPr>
              <w:t>水体</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500,000.00</w:t>
            </w:r>
          </w:p>
        </w:tc>
        <w:tc>
          <w:tcPr>
            <w:tcW w:w="139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32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47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2967"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500,000.00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tcPr>
          <w:p>
            <w:pPr>
              <w:widowControl/>
              <w:rPr>
                <w:rFonts w:ascii="宋体" w:hAnsi="宋体" w:cs="Arial"/>
                <w:color w:val="000000"/>
                <w:kern w:val="0"/>
                <w:sz w:val="22"/>
                <w:szCs w:val="22"/>
              </w:rPr>
            </w:pPr>
            <w:r>
              <w:rPr>
                <w:rFonts w:ascii="宋体" w:hAnsi="宋体" w:cs="Arial"/>
                <w:color w:val="000000"/>
                <w:kern w:val="0"/>
                <w:sz w:val="18"/>
                <w:szCs w:val="18"/>
              </w:rPr>
              <w:t>212</w:t>
            </w:r>
          </w:p>
        </w:tc>
        <w:tc>
          <w:tcPr>
            <w:tcW w:w="1557"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18"/>
                <w:szCs w:val="18"/>
              </w:rPr>
              <w:t>城乡社区支出</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504,522.00</w:t>
            </w:r>
          </w:p>
        </w:tc>
        <w:tc>
          <w:tcPr>
            <w:tcW w:w="139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32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47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2967"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504,522.00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tcPr>
          <w:p>
            <w:pPr>
              <w:widowControl/>
              <w:rPr>
                <w:rFonts w:ascii="宋体" w:hAnsi="宋体" w:cs="Arial"/>
                <w:color w:val="000000"/>
                <w:kern w:val="0"/>
                <w:sz w:val="22"/>
                <w:szCs w:val="22"/>
              </w:rPr>
            </w:pPr>
            <w:r>
              <w:rPr>
                <w:rFonts w:ascii="宋体" w:hAnsi="宋体" w:cs="Arial"/>
                <w:color w:val="000000"/>
                <w:kern w:val="0"/>
                <w:sz w:val="18"/>
                <w:szCs w:val="18"/>
              </w:rPr>
              <w:t>21201</w:t>
            </w:r>
          </w:p>
        </w:tc>
        <w:tc>
          <w:tcPr>
            <w:tcW w:w="1557"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18"/>
                <w:szCs w:val="18"/>
              </w:rPr>
              <w:t>城乡社区管理事务</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39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32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47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2967"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tcPr>
          <w:p>
            <w:pPr>
              <w:widowControl/>
              <w:rPr>
                <w:rFonts w:ascii="宋体" w:hAnsi="宋体" w:cs="Arial"/>
                <w:color w:val="000000"/>
                <w:kern w:val="0"/>
                <w:sz w:val="22"/>
                <w:szCs w:val="22"/>
              </w:rPr>
            </w:pPr>
            <w:r>
              <w:rPr>
                <w:rFonts w:ascii="宋体" w:hAnsi="宋体" w:cs="Arial"/>
                <w:color w:val="000000"/>
                <w:kern w:val="0"/>
                <w:sz w:val="18"/>
                <w:szCs w:val="18"/>
              </w:rPr>
              <w:t>2120101</w:t>
            </w:r>
          </w:p>
        </w:tc>
        <w:tc>
          <w:tcPr>
            <w:tcW w:w="1557"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18"/>
                <w:szCs w:val="18"/>
              </w:rPr>
              <w:t xml:space="preserve">  </w:t>
            </w:r>
            <w:r>
              <w:rPr>
                <w:rFonts w:hint="eastAsia" w:ascii="宋体" w:hAnsi="宋体" w:cs="Arial"/>
                <w:color w:val="000000"/>
                <w:kern w:val="0"/>
                <w:sz w:val="18"/>
                <w:szCs w:val="18"/>
              </w:rPr>
              <w:t>行政运行</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39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32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47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2967"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tcPr>
          <w:p>
            <w:pPr>
              <w:widowControl/>
              <w:rPr>
                <w:rFonts w:ascii="宋体" w:hAnsi="宋体" w:cs="Arial"/>
                <w:color w:val="000000"/>
                <w:kern w:val="0"/>
                <w:sz w:val="22"/>
                <w:szCs w:val="22"/>
              </w:rPr>
            </w:pPr>
            <w:r>
              <w:rPr>
                <w:rFonts w:ascii="宋体" w:hAnsi="宋体" w:cs="Arial"/>
                <w:color w:val="000000"/>
                <w:kern w:val="0"/>
                <w:sz w:val="18"/>
                <w:szCs w:val="18"/>
              </w:rPr>
              <w:t>21299</w:t>
            </w:r>
          </w:p>
        </w:tc>
        <w:tc>
          <w:tcPr>
            <w:tcW w:w="1557"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18"/>
                <w:szCs w:val="18"/>
              </w:rPr>
              <w:t>其他城乡社区支出</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504,522.00</w:t>
            </w:r>
          </w:p>
        </w:tc>
        <w:tc>
          <w:tcPr>
            <w:tcW w:w="139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32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47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2967"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504,522.00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tcPr>
          <w:p>
            <w:pPr>
              <w:widowControl/>
              <w:rPr>
                <w:rFonts w:ascii="宋体" w:hAnsi="宋体" w:cs="Arial"/>
                <w:color w:val="000000"/>
                <w:kern w:val="0"/>
                <w:sz w:val="22"/>
                <w:szCs w:val="22"/>
              </w:rPr>
            </w:pPr>
            <w:r>
              <w:rPr>
                <w:rFonts w:ascii="宋体" w:hAnsi="宋体" w:cs="Arial"/>
                <w:color w:val="000000"/>
                <w:kern w:val="0"/>
                <w:sz w:val="18"/>
                <w:szCs w:val="18"/>
              </w:rPr>
              <w:t>2129999</w:t>
            </w:r>
          </w:p>
        </w:tc>
        <w:tc>
          <w:tcPr>
            <w:tcW w:w="1557"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18"/>
                <w:szCs w:val="18"/>
              </w:rPr>
              <w:t xml:space="preserve">  </w:t>
            </w:r>
            <w:r>
              <w:rPr>
                <w:rFonts w:hint="eastAsia" w:ascii="宋体" w:hAnsi="宋体" w:cs="Arial"/>
                <w:color w:val="000000"/>
                <w:kern w:val="0"/>
                <w:sz w:val="18"/>
                <w:szCs w:val="18"/>
              </w:rPr>
              <w:t>其他城乡社区支出</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504,522.00</w:t>
            </w:r>
          </w:p>
        </w:tc>
        <w:tc>
          <w:tcPr>
            <w:tcW w:w="139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32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47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2967"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504,522.00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tcPr>
          <w:p>
            <w:pPr>
              <w:widowControl/>
              <w:rPr>
                <w:rFonts w:ascii="宋体" w:hAnsi="宋体" w:cs="Arial"/>
                <w:color w:val="000000"/>
                <w:kern w:val="0"/>
                <w:sz w:val="22"/>
                <w:szCs w:val="22"/>
              </w:rPr>
            </w:pPr>
            <w:r>
              <w:rPr>
                <w:rFonts w:ascii="宋体" w:hAnsi="宋体" w:cs="Arial"/>
                <w:color w:val="000000"/>
                <w:kern w:val="0"/>
                <w:sz w:val="18"/>
                <w:szCs w:val="18"/>
              </w:rPr>
              <w:t>213</w:t>
            </w:r>
          </w:p>
        </w:tc>
        <w:tc>
          <w:tcPr>
            <w:tcW w:w="1557"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18"/>
                <w:szCs w:val="18"/>
              </w:rPr>
              <w:t>农林水支出</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963,002.05</w:t>
            </w:r>
          </w:p>
        </w:tc>
        <w:tc>
          <w:tcPr>
            <w:tcW w:w="139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32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47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2967"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963,002.05</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tcPr>
          <w:p>
            <w:pPr>
              <w:widowControl/>
              <w:rPr>
                <w:rFonts w:ascii="宋体" w:hAnsi="宋体" w:cs="Arial"/>
                <w:color w:val="000000"/>
                <w:kern w:val="0"/>
                <w:sz w:val="22"/>
                <w:szCs w:val="22"/>
              </w:rPr>
            </w:pPr>
            <w:r>
              <w:rPr>
                <w:rFonts w:ascii="宋体" w:hAnsi="宋体" w:cs="Arial"/>
                <w:color w:val="000000"/>
                <w:kern w:val="0"/>
                <w:sz w:val="18"/>
                <w:szCs w:val="18"/>
              </w:rPr>
              <w:t>21303</w:t>
            </w:r>
          </w:p>
        </w:tc>
        <w:tc>
          <w:tcPr>
            <w:tcW w:w="1557"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18"/>
                <w:szCs w:val="18"/>
              </w:rPr>
              <w:t>水利</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39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32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47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2967"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tcPr>
          <w:p>
            <w:pPr>
              <w:widowControl/>
              <w:rPr>
                <w:rFonts w:ascii="宋体" w:hAnsi="宋体" w:cs="Arial"/>
                <w:color w:val="000000"/>
                <w:kern w:val="0"/>
                <w:sz w:val="22"/>
                <w:szCs w:val="22"/>
              </w:rPr>
            </w:pPr>
            <w:r>
              <w:rPr>
                <w:rFonts w:ascii="宋体" w:hAnsi="宋体" w:cs="Arial"/>
                <w:color w:val="000000"/>
                <w:kern w:val="0"/>
                <w:sz w:val="18"/>
                <w:szCs w:val="18"/>
              </w:rPr>
              <w:t>2130319</w:t>
            </w:r>
          </w:p>
        </w:tc>
        <w:tc>
          <w:tcPr>
            <w:tcW w:w="1557"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ascii="宋体" w:hAnsi="宋体" w:cs="Arial"/>
                <w:color w:val="000000"/>
                <w:kern w:val="0"/>
                <w:sz w:val="18"/>
                <w:szCs w:val="18"/>
              </w:rPr>
              <w:t xml:space="preserve">  </w:t>
            </w:r>
            <w:r>
              <w:rPr>
                <w:rFonts w:hint="eastAsia" w:ascii="宋体" w:hAnsi="宋体" w:cs="Arial"/>
                <w:color w:val="000000"/>
                <w:kern w:val="0"/>
                <w:sz w:val="18"/>
                <w:szCs w:val="18"/>
              </w:rPr>
              <w:t>江河湖库水系综合整治</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39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32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47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2967"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tcPr>
          <w:p>
            <w:pPr>
              <w:widowControl/>
              <w:rPr>
                <w:rFonts w:ascii="宋体" w:hAnsi="宋体" w:cs="Arial"/>
                <w:color w:val="000000"/>
                <w:kern w:val="0"/>
                <w:sz w:val="22"/>
                <w:szCs w:val="22"/>
              </w:rPr>
            </w:pPr>
            <w:r>
              <w:rPr>
                <w:rFonts w:ascii="宋体" w:hAnsi="宋体" w:cs="Arial"/>
                <w:color w:val="000000"/>
                <w:kern w:val="0"/>
                <w:sz w:val="18"/>
                <w:szCs w:val="18"/>
              </w:rPr>
              <w:t>21305</w:t>
            </w:r>
          </w:p>
        </w:tc>
        <w:tc>
          <w:tcPr>
            <w:tcW w:w="1557"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18"/>
                <w:szCs w:val="18"/>
              </w:rPr>
              <w:t>扶贫</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39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32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47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2967"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tcPr>
          <w:p>
            <w:pPr>
              <w:widowControl/>
              <w:rPr>
                <w:rFonts w:ascii="宋体" w:hAnsi="宋体" w:eastAsia="宋体" w:cs="宋体"/>
                <w:color w:val="000000"/>
                <w:kern w:val="0"/>
                <w:sz w:val="22"/>
                <w:szCs w:val="22"/>
                <w:lang w:bidi="ar"/>
              </w:rPr>
            </w:pPr>
            <w:r>
              <w:rPr>
                <w:rFonts w:ascii="宋体" w:hAnsi="宋体" w:cs="Arial"/>
                <w:color w:val="000000"/>
                <w:kern w:val="0"/>
                <w:sz w:val="18"/>
                <w:szCs w:val="18"/>
              </w:rPr>
              <w:t>2130505</w:t>
            </w:r>
          </w:p>
        </w:tc>
        <w:tc>
          <w:tcPr>
            <w:tcW w:w="1557"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2"/>
                <w:szCs w:val="22"/>
                <w:lang w:bidi="ar"/>
              </w:rPr>
            </w:pPr>
            <w:r>
              <w:rPr>
                <w:rFonts w:ascii="宋体" w:hAnsi="宋体" w:cs="Arial"/>
                <w:color w:val="000000"/>
                <w:kern w:val="0"/>
                <w:sz w:val="18"/>
                <w:szCs w:val="18"/>
              </w:rPr>
              <w:t xml:space="preserve">  </w:t>
            </w:r>
            <w:r>
              <w:rPr>
                <w:rFonts w:hint="eastAsia" w:ascii="宋体" w:hAnsi="宋体" w:cs="Arial"/>
                <w:color w:val="000000"/>
                <w:kern w:val="0"/>
                <w:sz w:val="18"/>
                <w:szCs w:val="18"/>
              </w:rPr>
              <w:t>生产发展</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39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32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47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2967"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2130599</w:t>
            </w:r>
          </w:p>
        </w:tc>
        <w:tc>
          <w:tcPr>
            <w:tcW w:w="155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其他扶贫支出</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39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32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47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2967"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21307</w:t>
            </w:r>
          </w:p>
        </w:tc>
        <w:tc>
          <w:tcPr>
            <w:tcW w:w="155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农村综合改革</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39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32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47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2967"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2130705</w:t>
            </w:r>
          </w:p>
        </w:tc>
        <w:tc>
          <w:tcPr>
            <w:tcW w:w="155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对村民委员会和村党支部的补助</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39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32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47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2967"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2130799</w:t>
            </w:r>
          </w:p>
        </w:tc>
        <w:tc>
          <w:tcPr>
            <w:tcW w:w="155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其他农村综合改革支出</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39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32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47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2967"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21399</w:t>
            </w:r>
          </w:p>
        </w:tc>
        <w:tc>
          <w:tcPr>
            <w:tcW w:w="155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其他农林水支出</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963,002.05</w:t>
            </w:r>
          </w:p>
        </w:tc>
        <w:tc>
          <w:tcPr>
            <w:tcW w:w="139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32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47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2967"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963,002.05</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2139999</w:t>
            </w:r>
          </w:p>
        </w:tc>
        <w:tc>
          <w:tcPr>
            <w:tcW w:w="155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其他农林水支出</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963,002.05</w:t>
            </w:r>
          </w:p>
        </w:tc>
        <w:tc>
          <w:tcPr>
            <w:tcW w:w="139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20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32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50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47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2967"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963,002.05</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221</w:t>
            </w:r>
          </w:p>
        </w:tc>
        <w:tc>
          <w:tcPr>
            <w:tcW w:w="1557" w:type="dxa"/>
            <w:tcBorders>
              <w:top w:val="nil"/>
              <w:left w:val="nil"/>
              <w:bottom w:val="single" w:color="000000" w:sz="8"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住房保障支出</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880,000.00</w:t>
            </w:r>
          </w:p>
        </w:tc>
        <w:tc>
          <w:tcPr>
            <w:tcW w:w="1396"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20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32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479"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2967"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880,000.00</w:t>
            </w:r>
          </w:p>
        </w:tc>
      </w:tr>
      <w:tr>
        <w:tblPrEx>
          <w:tblLayout w:type="fixed"/>
          <w:tblCellMar>
            <w:top w:w="0" w:type="dxa"/>
            <w:left w:w="108" w:type="dxa"/>
            <w:bottom w:w="0" w:type="dxa"/>
            <w:right w:w="108" w:type="dxa"/>
          </w:tblCellMar>
        </w:tblPrEx>
        <w:trPr>
          <w:trHeight w:val="437"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22101</w:t>
            </w:r>
          </w:p>
        </w:tc>
        <w:tc>
          <w:tcPr>
            <w:tcW w:w="1557" w:type="dxa"/>
            <w:tcBorders>
              <w:top w:val="nil"/>
              <w:left w:val="nil"/>
              <w:bottom w:val="single" w:color="000000" w:sz="8"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保障性安居工程支出</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880,000.00</w:t>
            </w:r>
          </w:p>
        </w:tc>
        <w:tc>
          <w:tcPr>
            <w:tcW w:w="1396"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20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32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479"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2967"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880,000.00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2210106</w:t>
            </w:r>
          </w:p>
        </w:tc>
        <w:tc>
          <w:tcPr>
            <w:tcW w:w="1557" w:type="dxa"/>
            <w:tcBorders>
              <w:top w:val="nil"/>
              <w:left w:val="nil"/>
              <w:bottom w:val="single" w:color="000000" w:sz="8"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公共租赁住房</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880,000.00</w:t>
            </w:r>
          </w:p>
        </w:tc>
        <w:tc>
          <w:tcPr>
            <w:tcW w:w="1396"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20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32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479"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2967"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880,000.00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232</w:t>
            </w:r>
          </w:p>
        </w:tc>
        <w:tc>
          <w:tcPr>
            <w:tcW w:w="1557" w:type="dxa"/>
            <w:tcBorders>
              <w:top w:val="nil"/>
              <w:left w:val="nil"/>
              <w:bottom w:val="single" w:color="000000" w:sz="8"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债务付息支出</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396"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20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32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479"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2967"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23203</w:t>
            </w:r>
          </w:p>
        </w:tc>
        <w:tc>
          <w:tcPr>
            <w:tcW w:w="1557" w:type="dxa"/>
            <w:tcBorders>
              <w:top w:val="nil"/>
              <w:left w:val="nil"/>
              <w:bottom w:val="single" w:color="000000" w:sz="8"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地方政府一般债务付息支出</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396"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20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32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479"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2967"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2320301</w:t>
            </w:r>
          </w:p>
        </w:tc>
        <w:tc>
          <w:tcPr>
            <w:tcW w:w="1557" w:type="dxa"/>
            <w:tcBorders>
              <w:top w:val="nil"/>
              <w:left w:val="nil"/>
              <w:bottom w:val="single" w:color="000000" w:sz="8"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地方政府一般债券付息支出</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396"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20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32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50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1479"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c>
          <w:tcPr>
            <w:tcW w:w="2967"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435" w:hRule="atLeast"/>
        </w:trPr>
        <w:tc>
          <w:tcPr>
            <w:tcW w:w="14262" w:type="dxa"/>
            <w:gridSpan w:val="11"/>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注：本表反映部门本年度取得的各项收入情况，数据取自财决03表</w:t>
            </w:r>
          </w:p>
        </w:tc>
      </w:tr>
    </w:tbl>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tbl>
      <w:tblPr>
        <w:tblStyle w:val="7"/>
        <w:tblW w:w="14082" w:type="dxa"/>
        <w:tblInd w:w="88" w:type="dxa"/>
        <w:tblLayout w:type="fixed"/>
        <w:tblCellMar>
          <w:top w:w="0" w:type="dxa"/>
          <w:left w:w="108" w:type="dxa"/>
          <w:bottom w:w="0" w:type="dxa"/>
          <w:right w:w="108" w:type="dxa"/>
        </w:tblCellMar>
      </w:tblPr>
      <w:tblGrid>
        <w:gridCol w:w="455"/>
        <w:gridCol w:w="455"/>
        <w:gridCol w:w="455"/>
        <w:gridCol w:w="1609"/>
        <w:gridCol w:w="1608"/>
        <w:gridCol w:w="1608"/>
        <w:gridCol w:w="1608"/>
        <w:gridCol w:w="1608"/>
        <w:gridCol w:w="1608"/>
        <w:gridCol w:w="3068"/>
      </w:tblGrid>
      <w:tr>
        <w:tblPrEx>
          <w:tblLayout w:type="fixed"/>
          <w:tblCellMar>
            <w:top w:w="0" w:type="dxa"/>
            <w:left w:w="108" w:type="dxa"/>
            <w:bottom w:w="0" w:type="dxa"/>
            <w:right w:w="108" w:type="dxa"/>
          </w:tblCellMar>
        </w:tblPrEx>
        <w:trPr>
          <w:trHeight w:val="1215" w:hRule="atLeast"/>
        </w:trPr>
        <w:tc>
          <w:tcPr>
            <w:tcW w:w="14082" w:type="dxa"/>
            <w:gridSpan w:val="10"/>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支出决算表</w:t>
            </w:r>
          </w:p>
        </w:tc>
      </w:tr>
      <w:tr>
        <w:tblPrEx>
          <w:tblLayout w:type="fixed"/>
          <w:tblCellMar>
            <w:top w:w="0" w:type="dxa"/>
            <w:left w:w="108" w:type="dxa"/>
            <w:bottom w:w="0" w:type="dxa"/>
            <w:right w:w="108" w:type="dxa"/>
          </w:tblCellMar>
        </w:tblPrEx>
        <w:trPr>
          <w:trHeight w:val="300" w:hRule="atLeast"/>
        </w:trPr>
        <w:tc>
          <w:tcPr>
            <w:tcW w:w="45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5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5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0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068"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公开03表</w:t>
            </w:r>
          </w:p>
        </w:tc>
      </w:tr>
      <w:tr>
        <w:tblPrEx>
          <w:tblLayout w:type="fixed"/>
          <w:tblCellMar>
            <w:top w:w="0" w:type="dxa"/>
            <w:left w:w="108" w:type="dxa"/>
            <w:bottom w:w="0" w:type="dxa"/>
            <w:right w:w="108" w:type="dxa"/>
          </w:tblCellMar>
        </w:tblPrEx>
        <w:trPr>
          <w:trHeight w:val="315" w:hRule="atLeast"/>
        </w:trPr>
        <w:tc>
          <w:tcPr>
            <w:tcW w:w="2974"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160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160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068"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trPr>
        <w:tc>
          <w:tcPr>
            <w:tcW w:w="2974"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608"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608"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608"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1608"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上缴上级支出</w:t>
            </w:r>
          </w:p>
        </w:tc>
        <w:tc>
          <w:tcPr>
            <w:tcW w:w="1608"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经营支出</w:t>
            </w:r>
          </w:p>
        </w:tc>
        <w:tc>
          <w:tcPr>
            <w:tcW w:w="3068" w:type="dxa"/>
            <w:vMerge w:val="restart"/>
            <w:tcBorders>
              <w:top w:val="single" w:color="000000" w:sz="8" w:space="0"/>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对附属单位补助支出</w:t>
            </w:r>
          </w:p>
        </w:tc>
      </w:tr>
      <w:tr>
        <w:tblPrEx>
          <w:tblLayout w:type="fixed"/>
          <w:tblCellMar>
            <w:top w:w="0" w:type="dxa"/>
            <w:left w:w="108" w:type="dxa"/>
            <w:bottom w:w="0" w:type="dxa"/>
            <w:right w:w="108" w:type="dxa"/>
          </w:tblCellMar>
        </w:tblPrEx>
        <w:trPr>
          <w:trHeight w:val="321" w:hRule="atLeast"/>
        </w:trPr>
        <w:tc>
          <w:tcPr>
            <w:tcW w:w="1365"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609"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068"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21" w:hRule="atLeast"/>
        </w:trPr>
        <w:tc>
          <w:tcPr>
            <w:tcW w:w="136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9"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068"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21" w:hRule="atLeast"/>
        </w:trPr>
        <w:tc>
          <w:tcPr>
            <w:tcW w:w="136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9"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068"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455"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55"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55"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6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3068"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Layout w:type="fixed"/>
          <w:tblCellMar>
            <w:top w:w="0" w:type="dxa"/>
            <w:left w:w="108" w:type="dxa"/>
            <w:bottom w:w="0" w:type="dxa"/>
            <w:right w:w="108" w:type="dxa"/>
          </w:tblCellMar>
        </w:tblPrEx>
        <w:trPr>
          <w:trHeight w:val="308" w:hRule="atLeast"/>
        </w:trPr>
        <w:tc>
          <w:tcPr>
            <w:tcW w:w="455"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55"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55"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16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10,781,787.03</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5,383,566.11</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5,398,220.92</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3068"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201</w:t>
            </w:r>
          </w:p>
        </w:tc>
        <w:tc>
          <w:tcPr>
            <w:tcW w:w="16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一般公共服务支出</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3,358,614.93</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2,839,687.63</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518,927.30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3068"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20101</w:t>
            </w:r>
          </w:p>
        </w:tc>
        <w:tc>
          <w:tcPr>
            <w:tcW w:w="16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人大事务</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2,512.00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2,512.00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3068"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2010108</w:t>
            </w:r>
          </w:p>
        </w:tc>
        <w:tc>
          <w:tcPr>
            <w:tcW w:w="16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xml:space="preserve">  代表工作</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2,512.00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2,512.00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3068"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20103</w:t>
            </w:r>
          </w:p>
        </w:tc>
        <w:tc>
          <w:tcPr>
            <w:tcW w:w="16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政府办公厅（室）及相关机构事务</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2,719,427.13</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2,517,386.83</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202,040.30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3068"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2010301</w:t>
            </w:r>
          </w:p>
        </w:tc>
        <w:tc>
          <w:tcPr>
            <w:tcW w:w="16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xml:space="preserve">  行政运行</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2,517,386.83</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2,517,386.83</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3068"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2010302</w:t>
            </w:r>
          </w:p>
        </w:tc>
        <w:tc>
          <w:tcPr>
            <w:tcW w:w="16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xml:space="preserve">  一般行政管理事务</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102,000.00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102,000.00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3068"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2010399</w:t>
            </w:r>
          </w:p>
        </w:tc>
        <w:tc>
          <w:tcPr>
            <w:tcW w:w="16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xml:space="preserve">  其他政府办公厅（室）及相关机构事务支出</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100,040.30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100,040.30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3068"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20106</w:t>
            </w:r>
          </w:p>
        </w:tc>
        <w:tc>
          <w:tcPr>
            <w:tcW w:w="16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财政事务</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315,440.80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315,440.80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3068"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2010650</w:t>
            </w:r>
          </w:p>
        </w:tc>
        <w:tc>
          <w:tcPr>
            <w:tcW w:w="16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xml:space="preserve">  事业运行</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315,440.80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315,440.80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3068"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20124</w:t>
            </w:r>
          </w:p>
        </w:tc>
        <w:tc>
          <w:tcPr>
            <w:tcW w:w="16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宗教事务</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6,860.00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6,860.00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3068"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2012401</w:t>
            </w:r>
          </w:p>
        </w:tc>
        <w:tc>
          <w:tcPr>
            <w:tcW w:w="16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xml:space="preserve">  行政运行</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6,860.00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6,860.00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3068"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20131</w:t>
            </w:r>
          </w:p>
        </w:tc>
        <w:tc>
          <w:tcPr>
            <w:tcW w:w="16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党委办公厅（室）及相关机构事务</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20,000.00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20,000.00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3068"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2013105</w:t>
            </w:r>
          </w:p>
        </w:tc>
        <w:tc>
          <w:tcPr>
            <w:tcW w:w="16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xml:space="preserve">  专项业务</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20,000.00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20,000.00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3068"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20199</w:t>
            </w:r>
          </w:p>
        </w:tc>
        <w:tc>
          <w:tcPr>
            <w:tcW w:w="16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其他一般公共服务支出</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294,375.00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294,375.00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3068"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2019999</w:t>
            </w:r>
          </w:p>
        </w:tc>
        <w:tc>
          <w:tcPr>
            <w:tcW w:w="16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xml:space="preserve">  其他一般公共服务支出</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294,375.00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294,375.00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3068"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207</w:t>
            </w:r>
          </w:p>
        </w:tc>
        <w:tc>
          <w:tcPr>
            <w:tcW w:w="16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文化体育与传媒支出</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209,280.40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170,822.40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38,458.00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3068"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20701</w:t>
            </w:r>
          </w:p>
        </w:tc>
        <w:tc>
          <w:tcPr>
            <w:tcW w:w="16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文化</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209,280.40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170,822.40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38,458.00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3068"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2070109</w:t>
            </w:r>
          </w:p>
        </w:tc>
        <w:tc>
          <w:tcPr>
            <w:tcW w:w="16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xml:space="preserve">  群众文化</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170,822.40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170,822.40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3068"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2070199</w:t>
            </w:r>
          </w:p>
        </w:tc>
        <w:tc>
          <w:tcPr>
            <w:tcW w:w="16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xml:space="preserve">  其他文化支出</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38,458.00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38,458.00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3068"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208</w:t>
            </w:r>
          </w:p>
        </w:tc>
        <w:tc>
          <w:tcPr>
            <w:tcW w:w="16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社会保障和就业支出</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926,370.64</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730,079.34</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196,291.30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3068"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20802</w:t>
            </w:r>
          </w:p>
        </w:tc>
        <w:tc>
          <w:tcPr>
            <w:tcW w:w="16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民政管理事务</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194,000.00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194,000.00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3068"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2080208</w:t>
            </w:r>
          </w:p>
        </w:tc>
        <w:tc>
          <w:tcPr>
            <w:tcW w:w="16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xml:space="preserve">  基层政权和社区建设</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194,000.00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194,000.00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3068"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20805</w:t>
            </w:r>
          </w:p>
        </w:tc>
        <w:tc>
          <w:tcPr>
            <w:tcW w:w="16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行政事业单位离退休</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718,212.00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718,212.00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3068"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2080505</w:t>
            </w:r>
          </w:p>
        </w:tc>
        <w:tc>
          <w:tcPr>
            <w:tcW w:w="16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xml:space="preserve">  机关事业单位基本养老保险缴费支出★</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718,212.00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718,212.00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3068"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20807</w:t>
            </w:r>
          </w:p>
        </w:tc>
        <w:tc>
          <w:tcPr>
            <w:tcW w:w="16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就业补助</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2,291.30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2,291.30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3068"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2080799</w:t>
            </w:r>
          </w:p>
        </w:tc>
        <w:tc>
          <w:tcPr>
            <w:tcW w:w="16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xml:space="preserve">  其他就业补助支出★</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2,291.30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2,291.30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3068"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20827</w:t>
            </w:r>
          </w:p>
        </w:tc>
        <w:tc>
          <w:tcPr>
            <w:tcW w:w="16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财政对其他社会保险基金的补助★</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11,867.34</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11,867.34</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3068"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2082702</w:t>
            </w:r>
          </w:p>
        </w:tc>
        <w:tc>
          <w:tcPr>
            <w:tcW w:w="16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xml:space="preserve">  财政对工伤保险基金的补助★</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4,785.09</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4,785.09</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3068"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2082703</w:t>
            </w:r>
          </w:p>
        </w:tc>
        <w:tc>
          <w:tcPr>
            <w:tcW w:w="16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xml:space="preserve">  财政对生育保险基金的补助★</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7,082.25</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7,082.25</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3068"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210</w:t>
            </w:r>
          </w:p>
        </w:tc>
        <w:tc>
          <w:tcPr>
            <w:tcW w:w="16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医疗卫生与计划生育支出</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507,782.74</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498,282.74</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9,500.00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3068"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21007</w:t>
            </w:r>
          </w:p>
        </w:tc>
        <w:tc>
          <w:tcPr>
            <w:tcW w:w="16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计划生育事务</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218,478.00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208,978.00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9,500.00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3068"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2100716</w:t>
            </w:r>
          </w:p>
        </w:tc>
        <w:tc>
          <w:tcPr>
            <w:tcW w:w="16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xml:space="preserve">  计划生育机构</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208,978.00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208,978.00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3068"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2100717</w:t>
            </w:r>
          </w:p>
        </w:tc>
        <w:tc>
          <w:tcPr>
            <w:tcW w:w="16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xml:space="preserve">  计划生育服务</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9,500.00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9,500.00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3068"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21011</w:t>
            </w:r>
          </w:p>
        </w:tc>
        <w:tc>
          <w:tcPr>
            <w:tcW w:w="16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行政事业单位医疗★</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289,304.74</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289,304.74</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3068"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2101101</w:t>
            </w:r>
          </w:p>
        </w:tc>
        <w:tc>
          <w:tcPr>
            <w:tcW w:w="16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xml:space="preserve">  行政单位医疗★</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134,069.98</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134,069.98</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3068"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2101102</w:t>
            </w:r>
          </w:p>
        </w:tc>
        <w:tc>
          <w:tcPr>
            <w:tcW w:w="16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xml:space="preserve">  事业单位医疗★</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79,670.16</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79,670.16</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3068"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2101103</w:t>
            </w:r>
          </w:p>
        </w:tc>
        <w:tc>
          <w:tcPr>
            <w:tcW w:w="16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xml:space="preserve">  公务员医疗补助★</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75,564.60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75,564.60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3068"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211</w:t>
            </w:r>
          </w:p>
        </w:tc>
        <w:tc>
          <w:tcPr>
            <w:tcW w:w="16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节能环保支出</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742,000.80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742,000.80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3068"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21101</w:t>
            </w:r>
          </w:p>
        </w:tc>
        <w:tc>
          <w:tcPr>
            <w:tcW w:w="16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环境保护管理事务</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293,990.00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293,990.00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3068"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2110199</w:t>
            </w:r>
          </w:p>
        </w:tc>
        <w:tc>
          <w:tcPr>
            <w:tcW w:w="16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xml:space="preserve">  其他环境保护管理事务支出</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293,990.00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293,990.00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3068"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21103</w:t>
            </w:r>
          </w:p>
        </w:tc>
        <w:tc>
          <w:tcPr>
            <w:tcW w:w="16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污染防治</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400,000.00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400,000.00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3068"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2110302</w:t>
            </w:r>
          </w:p>
        </w:tc>
        <w:tc>
          <w:tcPr>
            <w:tcW w:w="16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xml:space="preserve">  水体</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400,000.00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400,000.00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3068"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21104</w:t>
            </w:r>
          </w:p>
        </w:tc>
        <w:tc>
          <w:tcPr>
            <w:tcW w:w="16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自然生态保护</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48,010.80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48,010.80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3068"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2110499</w:t>
            </w:r>
          </w:p>
        </w:tc>
        <w:tc>
          <w:tcPr>
            <w:tcW w:w="16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xml:space="preserve">  其他自然生态保护支出</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48,010.80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48,010.80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3068"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212</w:t>
            </w:r>
          </w:p>
        </w:tc>
        <w:tc>
          <w:tcPr>
            <w:tcW w:w="16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城乡社区支出</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1,108,941.90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344,900.00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764,041.90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3068"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21201</w:t>
            </w:r>
          </w:p>
        </w:tc>
        <w:tc>
          <w:tcPr>
            <w:tcW w:w="16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城乡社区管理事务</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344,900.00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344,900.00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3068"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2120101</w:t>
            </w:r>
          </w:p>
        </w:tc>
        <w:tc>
          <w:tcPr>
            <w:tcW w:w="16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xml:space="preserve">  行政运行</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344,900.00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344,900.00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3068"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21205</w:t>
            </w:r>
          </w:p>
        </w:tc>
        <w:tc>
          <w:tcPr>
            <w:tcW w:w="16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城乡社区环境卫生</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21,870.00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21,870.00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3068"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2120501</w:t>
            </w:r>
          </w:p>
        </w:tc>
        <w:tc>
          <w:tcPr>
            <w:tcW w:w="16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xml:space="preserve">  城乡社区环境卫生</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21,870.00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21,870.00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3068"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21208</w:t>
            </w:r>
          </w:p>
        </w:tc>
        <w:tc>
          <w:tcPr>
            <w:tcW w:w="16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国有土地使用权出让收入及对应专项债务收入安排的支出</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251,457.90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251,457.90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3068"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2120801</w:t>
            </w:r>
          </w:p>
        </w:tc>
        <w:tc>
          <w:tcPr>
            <w:tcW w:w="16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xml:space="preserve">  征地和拆迁补偿支出</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251,457.90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251,457.90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3068"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21299</w:t>
            </w:r>
          </w:p>
        </w:tc>
        <w:tc>
          <w:tcPr>
            <w:tcW w:w="16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其他城乡社区支出</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490,714.00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490,714.00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3068"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2129999</w:t>
            </w:r>
          </w:p>
        </w:tc>
        <w:tc>
          <w:tcPr>
            <w:tcW w:w="16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xml:space="preserve">  其他城乡社区支出</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490,714.00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490,714.00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3068"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213</w:t>
            </w:r>
          </w:p>
        </w:tc>
        <w:tc>
          <w:tcPr>
            <w:tcW w:w="16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农林水支出</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3,922,100.50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799,794.00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3,122,306.50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3068"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21303</w:t>
            </w:r>
          </w:p>
        </w:tc>
        <w:tc>
          <w:tcPr>
            <w:tcW w:w="16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水利</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440,000.00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440,000.00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3068"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2130319</w:t>
            </w:r>
          </w:p>
        </w:tc>
        <w:tc>
          <w:tcPr>
            <w:tcW w:w="16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xml:space="preserve">  江河湖库水系综合整治</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440,000.00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440,000.00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3068"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21305</w:t>
            </w:r>
          </w:p>
        </w:tc>
        <w:tc>
          <w:tcPr>
            <w:tcW w:w="16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扶贫</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1,603,000.00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1,603,000.00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3068"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2130505</w:t>
            </w:r>
          </w:p>
        </w:tc>
        <w:tc>
          <w:tcPr>
            <w:tcW w:w="16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xml:space="preserve">  生产发展</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500,000.00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500,000.00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3068"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2130599</w:t>
            </w:r>
          </w:p>
        </w:tc>
        <w:tc>
          <w:tcPr>
            <w:tcW w:w="16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xml:space="preserve">  其他扶贫支出</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1,103,000.00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1,103,000.00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3068"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21307</w:t>
            </w:r>
          </w:p>
        </w:tc>
        <w:tc>
          <w:tcPr>
            <w:tcW w:w="16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农村综合改革</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974,794.00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799,794.00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175,000.00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3068"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2130705</w:t>
            </w:r>
          </w:p>
        </w:tc>
        <w:tc>
          <w:tcPr>
            <w:tcW w:w="16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xml:space="preserve">  对村民委员会和村党支部的补助</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799,794.00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799,794.00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3068"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2130799</w:t>
            </w:r>
          </w:p>
        </w:tc>
        <w:tc>
          <w:tcPr>
            <w:tcW w:w="16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xml:space="preserve">  其他农村综合改革支出</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175,000.00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175,000.00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3068"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21399</w:t>
            </w:r>
          </w:p>
        </w:tc>
        <w:tc>
          <w:tcPr>
            <w:tcW w:w="16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其他农林水支出</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904,306.50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904,306.50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3068"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2139999</w:t>
            </w:r>
          </w:p>
        </w:tc>
        <w:tc>
          <w:tcPr>
            <w:tcW w:w="16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xml:space="preserve">  其他农林水支出</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904,306.50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904,306.50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3068"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221</w:t>
            </w:r>
          </w:p>
        </w:tc>
        <w:tc>
          <w:tcPr>
            <w:tcW w:w="16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住房保障支出</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290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290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3068"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22101</w:t>
            </w:r>
          </w:p>
        </w:tc>
        <w:tc>
          <w:tcPr>
            <w:tcW w:w="16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保障性安居工程支出</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290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290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3068"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2210105</w:t>
            </w:r>
          </w:p>
        </w:tc>
        <w:tc>
          <w:tcPr>
            <w:tcW w:w="16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xml:space="preserve">  农村危房改造</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290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290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3068"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232</w:t>
            </w:r>
          </w:p>
        </w:tc>
        <w:tc>
          <w:tcPr>
            <w:tcW w:w="16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债务付息支出</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6,405.12</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6,405.12</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3068"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23203</w:t>
            </w:r>
          </w:p>
        </w:tc>
        <w:tc>
          <w:tcPr>
            <w:tcW w:w="16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地方政府一般债务付息支出</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6,405.12</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6,405.12</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3068"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2320301</w:t>
            </w:r>
          </w:p>
        </w:tc>
        <w:tc>
          <w:tcPr>
            <w:tcW w:w="1609" w:type="dxa"/>
            <w:tcBorders>
              <w:top w:val="nil"/>
              <w:left w:val="nil"/>
              <w:bottom w:val="single" w:color="000000" w:sz="8"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xml:space="preserve">  地方政府一般债券付息支出</w:t>
            </w:r>
          </w:p>
        </w:tc>
        <w:tc>
          <w:tcPr>
            <w:tcW w:w="1608" w:type="dxa"/>
            <w:tcBorders>
              <w:top w:val="nil"/>
              <w:left w:val="nil"/>
              <w:bottom w:val="single" w:color="000000" w:sz="8"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6,405.12</w:t>
            </w:r>
          </w:p>
        </w:tc>
        <w:tc>
          <w:tcPr>
            <w:tcW w:w="1608" w:type="dxa"/>
            <w:tcBorders>
              <w:top w:val="nil"/>
              <w:left w:val="nil"/>
              <w:bottom w:val="single" w:color="000000" w:sz="8"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8"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6,405.12</w:t>
            </w:r>
          </w:p>
        </w:tc>
        <w:tc>
          <w:tcPr>
            <w:tcW w:w="1608" w:type="dxa"/>
            <w:tcBorders>
              <w:top w:val="nil"/>
              <w:left w:val="nil"/>
              <w:bottom w:val="single" w:color="000000" w:sz="8"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08" w:type="dxa"/>
            <w:tcBorders>
              <w:top w:val="nil"/>
              <w:left w:val="nil"/>
              <w:bottom w:val="single" w:color="000000" w:sz="8"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3068"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510" w:hRule="atLeast"/>
        </w:trPr>
        <w:tc>
          <w:tcPr>
            <w:tcW w:w="14082" w:type="dxa"/>
            <w:gridSpan w:val="10"/>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注：本表反映部门本年度各项支出情况，数据取自财决04表</w:t>
            </w:r>
          </w:p>
        </w:tc>
      </w:tr>
    </w:tbl>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tbl>
      <w:tblPr>
        <w:tblStyle w:val="7"/>
        <w:tblW w:w="14820" w:type="dxa"/>
        <w:jc w:val="center"/>
        <w:tblInd w:w="88" w:type="dxa"/>
        <w:tblLayout w:type="fixed"/>
        <w:tblCellMar>
          <w:top w:w="0" w:type="dxa"/>
          <w:left w:w="108" w:type="dxa"/>
          <w:bottom w:w="0" w:type="dxa"/>
          <w:right w:w="108" w:type="dxa"/>
        </w:tblCellMar>
      </w:tblPr>
      <w:tblGrid>
        <w:gridCol w:w="2903"/>
        <w:gridCol w:w="645"/>
        <w:gridCol w:w="816"/>
        <w:gridCol w:w="518"/>
        <w:gridCol w:w="241"/>
        <w:gridCol w:w="3075"/>
        <w:gridCol w:w="709"/>
        <w:gridCol w:w="744"/>
        <w:gridCol w:w="961"/>
        <w:gridCol w:w="587"/>
        <w:gridCol w:w="694"/>
        <w:gridCol w:w="413"/>
        <w:gridCol w:w="596"/>
        <w:gridCol w:w="1918"/>
      </w:tblGrid>
      <w:tr>
        <w:tblPrEx>
          <w:tblLayout w:type="fixed"/>
          <w:tblCellMar>
            <w:top w:w="0" w:type="dxa"/>
            <w:left w:w="108" w:type="dxa"/>
            <w:bottom w:w="0" w:type="dxa"/>
            <w:right w:w="108" w:type="dxa"/>
          </w:tblCellMar>
        </w:tblPrEx>
        <w:trPr>
          <w:trHeight w:val="582" w:hRule="atLeast"/>
          <w:jc w:val="center"/>
        </w:trPr>
        <w:tc>
          <w:tcPr>
            <w:tcW w:w="14820" w:type="dxa"/>
            <w:gridSpan w:val="14"/>
            <w:tcBorders>
              <w:top w:val="nil"/>
              <w:left w:val="nil"/>
              <w:bottom w:val="nil"/>
              <w:right w:val="nil"/>
            </w:tcBorders>
            <w:shd w:val="clear" w:color="auto" w:fill="auto"/>
            <w:vAlign w:val="bottom"/>
          </w:tcPr>
          <w:p>
            <w:pPr>
              <w:widowControl/>
              <w:jc w:val="center"/>
              <w:rPr>
                <w:rFonts w:ascii="宋体" w:hAnsi="宋体" w:cs="Arial"/>
                <w:color w:val="000000"/>
                <w:kern w:val="0"/>
                <w:sz w:val="40"/>
                <w:szCs w:val="40"/>
              </w:rPr>
            </w:pPr>
            <w:r>
              <w:rPr>
                <w:rFonts w:hint="eastAsia" w:ascii="宋体" w:hAnsi="宋体" w:cs="Arial"/>
                <w:b/>
                <w:bCs/>
                <w:color w:val="000000"/>
                <w:kern w:val="0"/>
                <w:sz w:val="36"/>
                <w:szCs w:val="36"/>
              </w:rPr>
              <w:t>财政拨款收入支出决算总表</w:t>
            </w:r>
          </w:p>
        </w:tc>
      </w:tr>
      <w:tr>
        <w:tblPrEx>
          <w:tblLayout w:type="fixed"/>
          <w:tblCellMar>
            <w:top w:w="0" w:type="dxa"/>
            <w:left w:w="108" w:type="dxa"/>
            <w:bottom w:w="0" w:type="dxa"/>
            <w:right w:w="108" w:type="dxa"/>
          </w:tblCellMar>
        </w:tblPrEx>
        <w:trPr>
          <w:trHeight w:val="272" w:hRule="exact"/>
          <w:jc w:val="center"/>
        </w:trPr>
        <w:tc>
          <w:tcPr>
            <w:tcW w:w="4364"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518"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41"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4528"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54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694"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00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918" w:type="dxa"/>
            <w:tcBorders>
              <w:top w:val="nil"/>
              <w:left w:val="nil"/>
              <w:bottom w:val="nil"/>
              <w:right w:val="nil"/>
            </w:tcBorders>
            <w:shd w:val="clear" w:color="auto" w:fill="auto"/>
            <w:vAlign w:val="bottom"/>
          </w:tcPr>
          <w:p>
            <w:pPr>
              <w:widowControl/>
              <w:ind w:firstLine="360" w:firstLineChars="200"/>
              <w:jc w:val="left"/>
              <w:rPr>
                <w:rFonts w:ascii="宋体" w:hAnsi="宋体" w:cs="Arial"/>
                <w:color w:val="000000"/>
                <w:kern w:val="0"/>
                <w:sz w:val="18"/>
                <w:szCs w:val="18"/>
              </w:rPr>
            </w:pPr>
            <w:r>
              <w:rPr>
                <w:rFonts w:hint="eastAsia" w:ascii="宋体" w:hAnsi="宋体" w:cs="Arial"/>
                <w:color w:val="000000"/>
                <w:kern w:val="0"/>
                <w:sz w:val="18"/>
                <w:szCs w:val="18"/>
              </w:rPr>
              <w:t>公开04表</w:t>
            </w:r>
          </w:p>
        </w:tc>
      </w:tr>
      <w:tr>
        <w:tblPrEx>
          <w:tblLayout w:type="fixed"/>
          <w:tblCellMar>
            <w:top w:w="0" w:type="dxa"/>
            <w:left w:w="108" w:type="dxa"/>
            <w:bottom w:w="0" w:type="dxa"/>
            <w:right w:w="108" w:type="dxa"/>
          </w:tblCellMar>
        </w:tblPrEx>
        <w:trPr>
          <w:trHeight w:val="272" w:hRule="exact"/>
          <w:jc w:val="center"/>
        </w:trPr>
        <w:tc>
          <w:tcPr>
            <w:tcW w:w="4364" w:type="dxa"/>
            <w:gridSpan w:val="3"/>
            <w:tcBorders>
              <w:top w:val="nil"/>
              <w:left w:val="nil"/>
              <w:bottom w:val="nil"/>
              <w:right w:val="nil"/>
            </w:tcBorders>
            <w:shd w:val="clear" w:color="auto" w:fill="auto"/>
            <w:vAlign w:val="bottom"/>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公开部门：</w:t>
            </w:r>
          </w:p>
        </w:tc>
        <w:tc>
          <w:tcPr>
            <w:tcW w:w="518"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41"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4528"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54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694" w:type="dxa"/>
            <w:tcBorders>
              <w:top w:val="nil"/>
              <w:left w:val="nil"/>
              <w:bottom w:val="nil"/>
              <w:right w:val="nil"/>
            </w:tcBorders>
            <w:shd w:val="clear" w:color="auto" w:fill="auto"/>
            <w:vAlign w:val="bottom"/>
          </w:tcPr>
          <w:p>
            <w:pPr>
              <w:widowControl/>
              <w:jc w:val="center"/>
              <w:rPr>
                <w:rFonts w:ascii="宋体" w:hAnsi="宋体" w:cs="Arial"/>
                <w:color w:val="000000"/>
                <w:kern w:val="0"/>
                <w:sz w:val="18"/>
                <w:szCs w:val="18"/>
              </w:rPr>
            </w:pPr>
          </w:p>
        </w:tc>
        <w:tc>
          <w:tcPr>
            <w:tcW w:w="100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918" w:type="dxa"/>
            <w:tcBorders>
              <w:top w:val="nil"/>
              <w:left w:val="nil"/>
              <w:bottom w:val="nil"/>
              <w:right w:val="nil"/>
            </w:tcBorders>
            <w:shd w:val="clear" w:color="auto" w:fill="auto"/>
            <w:vAlign w:val="bottom"/>
          </w:tcPr>
          <w:p>
            <w:pPr>
              <w:widowControl/>
              <w:ind w:firstLine="270" w:firstLineChars="150"/>
              <w:jc w:val="left"/>
              <w:rPr>
                <w:rFonts w:ascii="宋体" w:hAnsi="宋体" w:cs="Arial"/>
                <w:color w:val="000000"/>
                <w:kern w:val="0"/>
                <w:sz w:val="18"/>
                <w:szCs w:val="18"/>
              </w:rPr>
            </w:pPr>
            <w:r>
              <w:rPr>
                <w:rFonts w:hint="eastAsia" w:ascii="宋体" w:hAnsi="宋体" w:cs="Arial"/>
                <w:color w:val="000000"/>
                <w:kern w:val="0"/>
                <w:sz w:val="18"/>
                <w:szCs w:val="18"/>
              </w:rPr>
              <w:t>金额单位：元</w:t>
            </w:r>
          </w:p>
        </w:tc>
      </w:tr>
      <w:tr>
        <w:tblPrEx>
          <w:tblLayout w:type="fixed"/>
          <w:tblCellMar>
            <w:top w:w="0" w:type="dxa"/>
            <w:left w:w="108" w:type="dxa"/>
            <w:bottom w:w="0" w:type="dxa"/>
            <w:right w:w="108" w:type="dxa"/>
          </w:tblCellMar>
        </w:tblPrEx>
        <w:trPr>
          <w:trHeight w:val="272" w:hRule="exact"/>
          <w:jc w:val="center"/>
        </w:trPr>
        <w:tc>
          <w:tcPr>
            <w:tcW w:w="5123" w:type="dxa"/>
            <w:gridSpan w:val="5"/>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     入</w:t>
            </w:r>
          </w:p>
        </w:tc>
        <w:tc>
          <w:tcPr>
            <w:tcW w:w="9697" w:type="dxa"/>
            <w:gridSpan w:val="9"/>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     出</w:t>
            </w:r>
          </w:p>
        </w:tc>
      </w:tr>
      <w:tr>
        <w:tblPrEx>
          <w:tblLayout w:type="fixed"/>
          <w:tblCellMar>
            <w:top w:w="0" w:type="dxa"/>
            <w:left w:w="108" w:type="dxa"/>
            <w:bottom w:w="0" w:type="dxa"/>
            <w:right w:w="108" w:type="dxa"/>
          </w:tblCellMar>
        </w:tblPrEx>
        <w:trPr>
          <w:trHeight w:val="272" w:hRule="exact"/>
          <w:jc w:val="center"/>
        </w:trPr>
        <w:tc>
          <w:tcPr>
            <w:tcW w:w="2903"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    目</w:t>
            </w:r>
          </w:p>
        </w:tc>
        <w:tc>
          <w:tcPr>
            <w:tcW w:w="645"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575" w:type="dxa"/>
            <w:gridSpan w:val="3"/>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3075"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709"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5913"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Layout w:type="fixed"/>
          <w:tblCellMar>
            <w:top w:w="0" w:type="dxa"/>
            <w:left w:w="108" w:type="dxa"/>
            <w:bottom w:w="0" w:type="dxa"/>
            <w:right w:w="108" w:type="dxa"/>
          </w:tblCellMar>
        </w:tblPrEx>
        <w:trPr>
          <w:trHeight w:val="272" w:hRule="exact"/>
          <w:jc w:val="center"/>
        </w:trPr>
        <w:tc>
          <w:tcPr>
            <w:tcW w:w="2903"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645"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1575" w:type="dxa"/>
            <w:gridSpan w:val="3"/>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3075"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709"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1705"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合计</w:t>
            </w:r>
          </w:p>
        </w:tc>
        <w:tc>
          <w:tcPr>
            <w:tcW w:w="1694"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一般公共预算财政拨款</w:t>
            </w:r>
          </w:p>
        </w:tc>
        <w:tc>
          <w:tcPr>
            <w:tcW w:w="2514"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政府性基金预算财政拨款</w:t>
            </w:r>
          </w:p>
        </w:tc>
      </w:tr>
      <w:tr>
        <w:tblPrEx>
          <w:tblLayout w:type="fixed"/>
          <w:tblCellMar>
            <w:top w:w="0" w:type="dxa"/>
            <w:left w:w="108" w:type="dxa"/>
            <w:bottom w:w="0" w:type="dxa"/>
            <w:right w:w="108" w:type="dxa"/>
          </w:tblCellMar>
        </w:tblPrEx>
        <w:trPr>
          <w:trHeight w:val="272" w:hRule="exact"/>
          <w:jc w:val="center"/>
        </w:trPr>
        <w:tc>
          <w:tcPr>
            <w:tcW w:w="290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64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575"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307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705"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694"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2514"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r>
      <w:tr>
        <w:tblPrEx>
          <w:tblLayout w:type="fixed"/>
          <w:tblCellMar>
            <w:top w:w="0" w:type="dxa"/>
            <w:left w:w="108" w:type="dxa"/>
            <w:bottom w:w="0" w:type="dxa"/>
            <w:right w:w="108" w:type="dxa"/>
          </w:tblCellMar>
        </w:tblPrEx>
        <w:trPr>
          <w:trHeight w:val="272" w:hRule="exact"/>
          <w:jc w:val="center"/>
        </w:trPr>
        <w:tc>
          <w:tcPr>
            <w:tcW w:w="290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64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575"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7,926,825.62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29</w:t>
            </w:r>
          </w:p>
        </w:tc>
        <w:tc>
          <w:tcPr>
            <w:tcW w:w="1705"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3,358,614.93</w:t>
            </w:r>
          </w:p>
        </w:tc>
        <w:tc>
          <w:tcPr>
            <w:tcW w:w="1694"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3,358,614.93</w:t>
            </w:r>
          </w:p>
        </w:tc>
        <w:tc>
          <w:tcPr>
            <w:tcW w:w="2514"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272" w:hRule="exact"/>
          <w:jc w:val="center"/>
        </w:trPr>
        <w:tc>
          <w:tcPr>
            <w:tcW w:w="290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64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575"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30</w:t>
            </w:r>
          </w:p>
        </w:tc>
        <w:tc>
          <w:tcPr>
            <w:tcW w:w="1705"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94"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2514"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272" w:hRule="exact"/>
          <w:jc w:val="center"/>
        </w:trPr>
        <w:tc>
          <w:tcPr>
            <w:tcW w:w="290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4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575"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31</w:t>
            </w:r>
          </w:p>
        </w:tc>
        <w:tc>
          <w:tcPr>
            <w:tcW w:w="1705"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94"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2514"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272" w:hRule="exact"/>
          <w:jc w:val="center"/>
        </w:trPr>
        <w:tc>
          <w:tcPr>
            <w:tcW w:w="290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4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575"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32</w:t>
            </w:r>
          </w:p>
        </w:tc>
        <w:tc>
          <w:tcPr>
            <w:tcW w:w="1705"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94"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2514"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272" w:hRule="exact"/>
          <w:jc w:val="center"/>
        </w:trPr>
        <w:tc>
          <w:tcPr>
            <w:tcW w:w="290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4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1575"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33</w:t>
            </w:r>
          </w:p>
        </w:tc>
        <w:tc>
          <w:tcPr>
            <w:tcW w:w="1705"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94"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2514"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272" w:hRule="exact"/>
          <w:jc w:val="center"/>
        </w:trPr>
        <w:tc>
          <w:tcPr>
            <w:tcW w:w="290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4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1575"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34</w:t>
            </w:r>
          </w:p>
        </w:tc>
        <w:tc>
          <w:tcPr>
            <w:tcW w:w="1705"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94"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2514"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272" w:hRule="exact"/>
          <w:jc w:val="center"/>
        </w:trPr>
        <w:tc>
          <w:tcPr>
            <w:tcW w:w="290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4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1575"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七、文化体育与传媒支出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35</w:t>
            </w:r>
          </w:p>
        </w:tc>
        <w:tc>
          <w:tcPr>
            <w:tcW w:w="1705"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209,280.40</w:t>
            </w:r>
          </w:p>
        </w:tc>
        <w:tc>
          <w:tcPr>
            <w:tcW w:w="1694"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209,280.40</w:t>
            </w:r>
          </w:p>
        </w:tc>
        <w:tc>
          <w:tcPr>
            <w:tcW w:w="2514"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272" w:hRule="exact"/>
          <w:jc w:val="center"/>
        </w:trPr>
        <w:tc>
          <w:tcPr>
            <w:tcW w:w="290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4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1575"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36</w:t>
            </w:r>
          </w:p>
        </w:tc>
        <w:tc>
          <w:tcPr>
            <w:tcW w:w="1705"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856,370.64</w:t>
            </w:r>
          </w:p>
        </w:tc>
        <w:tc>
          <w:tcPr>
            <w:tcW w:w="1694"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856,370.64</w:t>
            </w:r>
          </w:p>
        </w:tc>
        <w:tc>
          <w:tcPr>
            <w:tcW w:w="2514"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272" w:hRule="exact"/>
          <w:jc w:val="center"/>
        </w:trPr>
        <w:tc>
          <w:tcPr>
            <w:tcW w:w="290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4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1575"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九、医疗卫生与计划生育支出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37</w:t>
            </w:r>
          </w:p>
        </w:tc>
        <w:tc>
          <w:tcPr>
            <w:tcW w:w="1705"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507,782.74</w:t>
            </w:r>
          </w:p>
        </w:tc>
        <w:tc>
          <w:tcPr>
            <w:tcW w:w="1694"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507,782.74</w:t>
            </w:r>
          </w:p>
        </w:tc>
        <w:tc>
          <w:tcPr>
            <w:tcW w:w="2514"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272" w:hRule="exact"/>
          <w:jc w:val="center"/>
        </w:trPr>
        <w:tc>
          <w:tcPr>
            <w:tcW w:w="290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4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w:t>
            </w:r>
          </w:p>
        </w:tc>
        <w:tc>
          <w:tcPr>
            <w:tcW w:w="1575"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38</w:t>
            </w:r>
          </w:p>
        </w:tc>
        <w:tc>
          <w:tcPr>
            <w:tcW w:w="1705"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79,910.80</w:t>
            </w:r>
          </w:p>
        </w:tc>
        <w:tc>
          <w:tcPr>
            <w:tcW w:w="1694"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79,910.80</w:t>
            </w:r>
          </w:p>
        </w:tc>
        <w:tc>
          <w:tcPr>
            <w:tcW w:w="2514"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272" w:hRule="exact"/>
          <w:jc w:val="center"/>
        </w:trPr>
        <w:tc>
          <w:tcPr>
            <w:tcW w:w="290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4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w:t>
            </w:r>
          </w:p>
        </w:tc>
        <w:tc>
          <w:tcPr>
            <w:tcW w:w="1575"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39</w:t>
            </w:r>
          </w:p>
        </w:tc>
        <w:tc>
          <w:tcPr>
            <w:tcW w:w="1705"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668,227.90</w:t>
            </w:r>
          </w:p>
        </w:tc>
        <w:tc>
          <w:tcPr>
            <w:tcW w:w="1694"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416,770.00</w:t>
            </w:r>
          </w:p>
        </w:tc>
        <w:tc>
          <w:tcPr>
            <w:tcW w:w="2514"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251,457.90</w:t>
            </w:r>
          </w:p>
        </w:tc>
      </w:tr>
      <w:tr>
        <w:tblPrEx>
          <w:tblLayout w:type="fixed"/>
          <w:tblCellMar>
            <w:top w:w="0" w:type="dxa"/>
            <w:left w:w="108" w:type="dxa"/>
            <w:bottom w:w="0" w:type="dxa"/>
            <w:right w:w="108" w:type="dxa"/>
          </w:tblCellMar>
        </w:tblPrEx>
        <w:trPr>
          <w:trHeight w:val="272" w:hRule="exact"/>
          <w:jc w:val="center"/>
        </w:trPr>
        <w:tc>
          <w:tcPr>
            <w:tcW w:w="2903"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45"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w:t>
            </w:r>
          </w:p>
        </w:tc>
        <w:tc>
          <w:tcPr>
            <w:tcW w:w="1575"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709"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40</w:t>
            </w:r>
          </w:p>
        </w:tc>
        <w:tc>
          <w:tcPr>
            <w:tcW w:w="1705" w:type="dxa"/>
            <w:gridSpan w:val="2"/>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3,017,794.00</w:t>
            </w:r>
          </w:p>
        </w:tc>
        <w:tc>
          <w:tcPr>
            <w:tcW w:w="1694" w:type="dxa"/>
            <w:gridSpan w:val="3"/>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3,017,794.00</w:t>
            </w:r>
          </w:p>
        </w:tc>
        <w:tc>
          <w:tcPr>
            <w:tcW w:w="2514" w:type="dxa"/>
            <w:gridSpan w:val="2"/>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272" w:hRule="exact"/>
          <w:jc w:val="center"/>
        </w:trPr>
        <w:tc>
          <w:tcPr>
            <w:tcW w:w="29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13</w:t>
            </w:r>
          </w:p>
        </w:tc>
        <w:tc>
          <w:tcPr>
            <w:tcW w:w="15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41</w:t>
            </w:r>
          </w:p>
        </w:tc>
        <w:tc>
          <w:tcPr>
            <w:tcW w:w="170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9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25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272" w:hRule="exact"/>
          <w:jc w:val="center"/>
        </w:trPr>
        <w:tc>
          <w:tcPr>
            <w:tcW w:w="29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14</w:t>
            </w:r>
          </w:p>
        </w:tc>
        <w:tc>
          <w:tcPr>
            <w:tcW w:w="15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十四、资源勘探信息等支出</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42</w:t>
            </w:r>
          </w:p>
        </w:tc>
        <w:tc>
          <w:tcPr>
            <w:tcW w:w="170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9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25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272" w:hRule="exact"/>
          <w:jc w:val="center"/>
        </w:trPr>
        <w:tc>
          <w:tcPr>
            <w:tcW w:w="2903" w:type="dxa"/>
            <w:tcBorders>
              <w:top w:val="single" w:color="auto"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45"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15</w:t>
            </w:r>
          </w:p>
        </w:tc>
        <w:tc>
          <w:tcPr>
            <w:tcW w:w="1575" w:type="dxa"/>
            <w:gridSpan w:val="3"/>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single" w:color="auto"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709"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43</w:t>
            </w:r>
          </w:p>
        </w:tc>
        <w:tc>
          <w:tcPr>
            <w:tcW w:w="1705" w:type="dxa"/>
            <w:gridSpan w:val="2"/>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94" w:type="dxa"/>
            <w:gridSpan w:val="3"/>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2514" w:type="dxa"/>
            <w:gridSpan w:val="2"/>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272" w:hRule="exact"/>
          <w:jc w:val="center"/>
        </w:trPr>
        <w:tc>
          <w:tcPr>
            <w:tcW w:w="290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4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w:t>
            </w:r>
          </w:p>
        </w:tc>
        <w:tc>
          <w:tcPr>
            <w:tcW w:w="1575"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44</w:t>
            </w:r>
          </w:p>
        </w:tc>
        <w:tc>
          <w:tcPr>
            <w:tcW w:w="1705"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94"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2514"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272" w:hRule="exact"/>
          <w:jc w:val="center"/>
        </w:trPr>
        <w:tc>
          <w:tcPr>
            <w:tcW w:w="290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4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w:t>
            </w:r>
          </w:p>
        </w:tc>
        <w:tc>
          <w:tcPr>
            <w:tcW w:w="1575"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45</w:t>
            </w:r>
          </w:p>
        </w:tc>
        <w:tc>
          <w:tcPr>
            <w:tcW w:w="1705"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94"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2514"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272" w:hRule="exact"/>
          <w:jc w:val="center"/>
        </w:trPr>
        <w:tc>
          <w:tcPr>
            <w:tcW w:w="290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4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18</w:t>
            </w:r>
          </w:p>
        </w:tc>
        <w:tc>
          <w:tcPr>
            <w:tcW w:w="1575"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十八、国土海洋气象等支出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46</w:t>
            </w:r>
          </w:p>
        </w:tc>
        <w:tc>
          <w:tcPr>
            <w:tcW w:w="1705"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94"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2514"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272" w:hRule="exact"/>
          <w:jc w:val="center"/>
        </w:trPr>
        <w:tc>
          <w:tcPr>
            <w:tcW w:w="290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4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19</w:t>
            </w:r>
          </w:p>
        </w:tc>
        <w:tc>
          <w:tcPr>
            <w:tcW w:w="1575"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47</w:t>
            </w:r>
          </w:p>
        </w:tc>
        <w:tc>
          <w:tcPr>
            <w:tcW w:w="1705"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290</w:t>
            </w:r>
          </w:p>
        </w:tc>
        <w:tc>
          <w:tcPr>
            <w:tcW w:w="1694"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290</w:t>
            </w:r>
          </w:p>
        </w:tc>
        <w:tc>
          <w:tcPr>
            <w:tcW w:w="2514"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272" w:hRule="exact"/>
          <w:jc w:val="center"/>
        </w:trPr>
        <w:tc>
          <w:tcPr>
            <w:tcW w:w="290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4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w:t>
            </w:r>
          </w:p>
        </w:tc>
        <w:tc>
          <w:tcPr>
            <w:tcW w:w="1575"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48</w:t>
            </w:r>
          </w:p>
        </w:tc>
        <w:tc>
          <w:tcPr>
            <w:tcW w:w="1705"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94"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2514"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272" w:hRule="exact"/>
          <w:jc w:val="center"/>
        </w:trPr>
        <w:tc>
          <w:tcPr>
            <w:tcW w:w="290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4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w:t>
            </w:r>
          </w:p>
        </w:tc>
        <w:tc>
          <w:tcPr>
            <w:tcW w:w="1575"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二十一、其他支出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49</w:t>
            </w:r>
          </w:p>
        </w:tc>
        <w:tc>
          <w:tcPr>
            <w:tcW w:w="1705"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94"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2514"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272" w:hRule="exact"/>
          <w:jc w:val="center"/>
        </w:trPr>
        <w:tc>
          <w:tcPr>
            <w:tcW w:w="290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4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22</w:t>
            </w:r>
          </w:p>
        </w:tc>
        <w:tc>
          <w:tcPr>
            <w:tcW w:w="1575"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二十二、债务还本支出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50</w:t>
            </w:r>
          </w:p>
        </w:tc>
        <w:tc>
          <w:tcPr>
            <w:tcW w:w="1705"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1694"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2514"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272" w:hRule="exact"/>
          <w:jc w:val="center"/>
        </w:trPr>
        <w:tc>
          <w:tcPr>
            <w:tcW w:w="290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4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23</w:t>
            </w:r>
          </w:p>
        </w:tc>
        <w:tc>
          <w:tcPr>
            <w:tcW w:w="1575"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二十三、债务付息支出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51</w:t>
            </w:r>
          </w:p>
        </w:tc>
        <w:tc>
          <w:tcPr>
            <w:tcW w:w="1705"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6,405.12</w:t>
            </w:r>
          </w:p>
        </w:tc>
        <w:tc>
          <w:tcPr>
            <w:tcW w:w="1694"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6,405.12</w:t>
            </w:r>
          </w:p>
        </w:tc>
        <w:tc>
          <w:tcPr>
            <w:tcW w:w="2514"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272" w:hRule="exact"/>
          <w:jc w:val="center"/>
        </w:trPr>
        <w:tc>
          <w:tcPr>
            <w:tcW w:w="290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64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24</w:t>
            </w:r>
          </w:p>
        </w:tc>
        <w:tc>
          <w:tcPr>
            <w:tcW w:w="1575"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7,926,825.62　</w:t>
            </w:r>
          </w:p>
        </w:tc>
        <w:tc>
          <w:tcPr>
            <w:tcW w:w="307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52</w:t>
            </w:r>
          </w:p>
        </w:tc>
        <w:tc>
          <w:tcPr>
            <w:tcW w:w="1705"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8,704,676.53</w:t>
            </w:r>
          </w:p>
        </w:tc>
        <w:tc>
          <w:tcPr>
            <w:tcW w:w="1694"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8,453,218.63</w:t>
            </w:r>
          </w:p>
        </w:tc>
        <w:tc>
          <w:tcPr>
            <w:tcW w:w="2514"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251,457.90</w:t>
            </w:r>
          </w:p>
        </w:tc>
      </w:tr>
      <w:tr>
        <w:tblPrEx>
          <w:tblLayout w:type="fixed"/>
          <w:tblCellMar>
            <w:top w:w="0" w:type="dxa"/>
            <w:left w:w="108" w:type="dxa"/>
            <w:bottom w:w="0" w:type="dxa"/>
            <w:right w:w="108" w:type="dxa"/>
          </w:tblCellMar>
        </w:tblPrEx>
        <w:trPr>
          <w:trHeight w:val="272" w:hRule="exact"/>
          <w:jc w:val="center"/>
        </w:trPr>
        <w:tc>
          <w:tcPr>
            <w:tcW w:w="290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年初财政拨款结转和结余</w:t>
            </w:r>
          </w:p>
        </w:tc>
        <w:tc>
          <w:tcPr>
            <w:tcW w:w="64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25</w:t>
            </w:r>
          </w:p>
        </w:tc>
        <w:tc>
          <w:tcPr>
            <w:tcW w:w="1575"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7,226,981.87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年末财政拨款结转和结余</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53</w:t>
            </w:r>
          </w:p>
        </w:tc>
        <w:tc>
          <w:tcPr>
            <w:tcW w:w="1705"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6,449,130.96</w:t>
            </w:r>
          </w:p>
        </w:tc>
        <w:tc>
          <w:tcPr>
            <w:tcW w:w="1694"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6,449,130.96</w:t>
            </w:r>
          </w:p>
        </w:tc>
        <w:tc>
          <w:tcPr>
            <w:tcW w:w="2514"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272" w:hRule="exact"/>
          <w:jc w:val="center"/>
        </w:trPr>
        <w:tc>
          <w:tcPr>
            <w:tcW w:w="290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64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26</w:t>
            </w:r>
          </w:p>
        </w:tc>
        <w:tc>
          <w:tcPr>
            <w:tcW w:w="1575"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6,975,523.97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54</w:t>
            </w:r>
          </w:p>
        </w:tc>
        <w:tc>
          <w:tcPr>
            <w:tcW w:w="1705"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694"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2514"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2903"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645"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27</w:t>
            </w:r>
          </w:p>
        </w:tc>
        <w:tc>
          <w:tcPr>
            <w:tcW w:w="1575"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251,457.9　</w:t>
            </w:r>
          </w:p>
        </w:tc>
        <w:tc>
          <w:tcPr>
            <w:tcW w:w="3075"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09"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55</w:t>
            </w:r>
          </w:p>
        </w:tc>
        <w:tc>
          <w:tcPr>
            <w:tcW w:w="1705" w:type="dxa"/>
            <w:gridSpan w:val="2"/>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694" w:type="dxa"/>
            <w:gridSpan w:val="3"/>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2514" w:type="dxa"/>
            <w:gridSpan w:val="2"/>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jc w:val="center"/>
        </w:trPr>
        <w:tc>
          <w:tcPr>
            <w:tcW w:w="29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合计</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28</w:t>
            </w:r>
          </w:p>
        </w:tc>
        <w:tc>
          <w:tcPr>
            <w:tcW w:w="15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15,153,807.49　</w:t>
            </w:r>
          </w:p>
        </w:tc>
        <w:tc>
          <w:tcPr>
            <w:tcW w:w="30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合计</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56</w:t>
            </w:r>
          </w:p>
        </w:tc>
        <w:tc>
          <w:tcPr>
            <w:tcW w:w="170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15,153,807.49</w:t>
            </w:r>
          </w:p>
        </w:tc>
        <w:tc>
          <w:tcPr>
            <w:tcW w:w="169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14,902,349.59</w:t>
            </w:r>
          </w:p>
        </w:tc>
        <w:tc>
          <w:tcPr>
            <w:tcW w:w="251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251,457.90</w:t>
            </w:r>
          </w:p>
        </w:tc>
      </w:tr>
      <w:tr>
        <w:tblPrEx>
          <w:tblLayout w:type="fixed"/>
          <w:tblCellMar>
            <w:top w:w="0" w:type="dxa"/>
            <w:left w:w="108" w:type="dxa"/>
            <w:bottom w:w="0" w:type="dxa"/>
            <w:right w:w="108" w:type="dxa"/>
          </w:tblCellMar>
        </w:tblPrEx>
        <w:trPr>
          <w:trHeight w:val="272" w:hRule="exact"/>
          <w:jc w:val="center"/>
        </w:trPr>
        <w:tc>
          <w:tcPr>
            <w:tcW w:w="14820" w:type="dxa"/>
            <w:gridSpan w:val="14"/>
            <w:tcBorders>
              <w:top w:val="single" w:color="auto" w:sz="4" w:space="0"/>
              <w:left w:val="nil"/>
              <w:bottom w:val="nil"/>
              <w:right w:val="nil"/>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注：本表反映部门本年度一般公共预算财政拨款和政府性基金预算财政拨款的总收支和年末结余结转情况，数据取自财决01-1表</w:t>
            </w:r>
          </w:p>
        </w:tc>
      </w:tr>
    </w:tbl>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tbl>
      <w:tblPr>
        <w:tblStyle w:val="7"/>
        <w:tblW w:w="10551" w:type="dxa"/>
        <w:jc w:val="center"/>
        <w:tblInd w:w="-114" w:type="dxa"/>
        <w:tblLayout w:type="fixed"/>
        <w:tblCellMar>
          <w:top w:w="0" w:type="dxa"/>
          <w:left w:w="108" w:type="dxa"/>
          <w:bottom w:w="0" w:type="dxa"/>
          <w:right w:w="108" w:type="dxa"/>
        </w:tblCellMar>
      </w:tblPr>
      <w:tblGrid>
        <w:gridCol w:w="648"/>
        <w:gridCol w:w="446"/>
        <w:gridCol w:w="446"/>
        <w:gridCol w:w="1856"/>
        <w:gridCol w:w="1883"/>
        <w:gridCol w:w="2017"/>
        <w:gridCol w:w="3255"/>
      </w:tblGrid>
      <w:tr>
        <w:tblPrEx>
          <w:tblLayout w:type="fixed"/>
          <w:tblCellMar>
            <w:top w:w="0" w:type="dxa"/>
            <w:left w:w="108" w:type="dxa"/>
            <w:bottom w:w="0" w:type="dxa"/>
            <w:right w:w="108" w:type="dxa"/>
          </w:tblCellMar>
        </w:tblPrEx>
        <w:trPr>
          <w:trHeight w:val="1215" w:hRule="atLeast"/>
          <w:jc w:val="center"/>
        </w:trPr>
        <w:tc>
          <w:tcPr>
            <w:tcW w:w="10551" w:type="dxa"/>
            <w:gridSpan w:val="7"/>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一般公共预算财政拨款支出决算表</w:t>
            </w:r>
          </w:p>
        </w:tc>
      </w:tr>
      <w:tr>
        <w:tblPrEx>
          <w:tblLayout w:type="fixed"/>
          <w:tblCellMar>
            <w:top w:w="0" w:type="dxa"/>
            <w:left w:w="108" w:type="dxa"/>
            <w:bottom w:w="0" w:type="dxa"/>
            <w:right w:w="108" w:type="dxa"/>
          </w:tblCellMar>
        </w:tblPrEx>
        <w:trPr>
          <w:trHeight w:val="300" w:hRule="atLeast"/>
          <w:jc w:val="center"/>
        </w:trPr>
        <w:tc>
          <w:tcPr>
            <w:tcW w:w="64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85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88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01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255"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公开05表</w:t>
            </w:r>
          </w:p>
        </w:tc>
      </w:tr>
      <w:tr>
        <w:tblPrEx>
          <w:tblLayout w:type="fixed"/>
          <w:tblCellMar>
            <w:top w:w="0" w:type="dxa"/>
            <w:left w:w="108" w:type="dxa"/>
            <w:bottom w:w="0" w:type="dxa"/>
            <w:right w:w="108" w:type="dxa"/>
          </w:tblCellMar>
        </w:tblPrEx>
        <w:trPr>
          <w:trHeight w:val="315" w:hRule="atLeast"/>
          <w:jc w:val="center"/>
        </w:trPr>
        <w:tc>
          <w:tcPr>
            <w:tcW w:w="3396"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188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017"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3255"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jc w:val="center"/>
        </w:trPr>
        <w:tc>
          <w:tcPr>
            <w:tcW w:w="3396"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883"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2017"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3255"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Layout w:type="fixed"/>
          <w:tblCellMar>
            <w:top w:w="0" w:type="dxa"/>
            <w:left w:w="108" w:type="dxa"/>
            <w:bottom w:w="0" w:type="dxa"/>
            <w:right w:w="108" w:type="dxa"/>
          </w:tblCellMar>
        </w:tblPrEx>
        <w:trPr>
          <w:trHeight w:val="321" w:hRule="atLeast"/>
          <w:jc w:val="center"/>
        </w:trPr>
        <w:tc>
          <w:tcPr>
            <w:tcW w:w="1540"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85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88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01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25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21" w:hRule="atLeast"/>
          <w:jc w:val="center"/>
        </w:trPr>
        <w:tc>
          <w:tcPr>
            <w:tcW w:w="154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5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8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01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25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21" w:hRule="atLeast"/>
          <w:jc w:val="center"/>
        </w:trPr>
        <w:tc>
          <w:tcPr>
            <w:tcW w:w="154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5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8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01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25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648"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4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4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85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88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201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325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Layout w:type="fixed"/>
          <w:tblCellMar>
            <w:top w:w="0" w:type="dxa"/>
            <w:left w:w="108" w:type="dxa"/>
            <w:bottom w:w="0" w:type="dxa"/>
            <w:right w:w="108" w:type="dxa"/>
          </w:tblCellMar>
        </w:tblPrEx>
        <w:trPr>
          <w:trHeight w:val="308" w:hRule="atLeast"/>
          <w:jc w:val="center"/>
        </w:trPr>
        <w:tc>
          <w:tcPr>
            <w:tcW w:w="648"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185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88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8,453,218.63</w:t>
            </w:r>
          </w:p>
        </w:tc>
        <w:tc>
          <w:tcPr>
            <w:tcW w:w="201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5,383,566.11</w:t>
            </w:r>
          </w:p>
        </w:tc>
        <w:tc>
          <w:tcPr>
            <w:tcW w:w="325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3,069,652.52</w:t>
            </w:r>
          </w:p>
        </w:tc>
      </w:tr>
      <w:tr>
        <w:tblPrEx>
          <w:tblLayout w:type="fixed"/>
          <w:tblCellMar>
            <w:top w:w="0" w:type="dxa"/>
            <w:left w:w="108" w:type="dxa"/>
            <w:bottom w:w="0" w:type="dxa"/>
            <w:right w:w="108" w:type="dxa"/>
          </w:tblCellMar>
        </w:tblPrEx>
        <w:trPr>
          <w:trHeight w:val="308" w:hRule="atLeast"/>
          <w:jc w:val="center"/>
        </w:trPr>
        <w:tc>
          <w:tcPr>
            <w:tcW w:w="154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201</w:t>
            </w:r>
          </w:p>
        </w:tc>
        <w:tc>
          <w:tcPr>
            <w:tcW w:w="1856" w:type="dxa"/>
            <w:tcBorders>
              <w:top w:val="nil"/>
              <w:left w:val="nil"/>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一般公共服务支出</w:t>
            </w:r>
          </w:p>
        </w:tc>
        <w:tc>
          <w:tcPr>
            <w:tcW w:w="188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3,358,614.93</w:t>
            </w:r>
          </w:p>
        </w:tc>
        <w:tc>
          <w:tcPr>
            <w:tcW w:w="201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2,839,687.63</w:t>
            </w:r>
          </w:p>
        </w:tc>
        <w:tc>
          <w:tcPr>
            <w:tcW w:w="325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518,927.30</w:t>
            </w:r>
          </w:p>
        </w:tc>
      </w:tr>
      <w:tr>
        <w:tblPrEx>
          <w:tblLayout w:type="fixed"/>
          <w:tblCellMar>
            <w:top w:w="0" w:type="dxa"/>
            <w:left w:w="108" w:type="dxa"/>
            <w:bottom w:w="0" w:type="dxa"/>
            <w:right w:w="108" w:type="dxa"/>
          </w:tblCellMar>
        </w:tblPrEx>
        <w:trPr>
          <w:trHeight w:val="308" w:hRule="atLeast"/>
          <w:jc w:val="center"/>
        </w:trPr>
        <w:tc>
          <w:tcPr>
            <w:tcW w:w="154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20101</w:t>
            </w:r>
          </w:p>
        </w:tc>
        <w:tc>
          <w:tcPr>
            <w:tcW w:w="1856" w:type="dxa"/>
            <w:tcBorders>
              <w:top w:val="nil"/>
              <w:left w:val="nil"/>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人大事务</w:t>
            </w:r>
          </w:p>
        </w:tc>
        <w:tc>
          <w:tcPr>
            <w:tcW w:w="188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2,512.00</w:t>
            </w:r>
          </w:p>
        </w:tc>
        <w:tc>
          <w:tcPr>
            <w:tcW w:w="201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325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2,512.00</w:t>
            </w:r>
          </w:p>
        </w:tc>
      </w:tr>
      <w:tr>
        <w:tblPrEx>
          <w:tblLayout w:type="fixed"/>
          <w:tblCellMar>
            <w:top w:w="0" w:type="dxa"/>
            <w:left w:w="108" w:type="dxa"/>
            <w:bottom w:w="0" w:type="dxa"/>
            <w:right w:w="108" w:type="dxa"/>
          </w:tblCellMar>
        </w:tblPrEx>
        <w:trPr>
          <w:trHeight w:val="308" w:hRule="atLeast"/>
          <w:jc w:val="center"/>
        </w:trPr>
        <w:tc>
          <w:tcPr>
            <w:tcW w:w="154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2010108</w:t>
            </w:r>
          </w:p>
        </w:tc>
        <w:tc>
          <w:tcPr>
            <w:tcW w:w="1856" w:type="dxa"/>
            <w:tcBorders>
              <w:top w:val="nil"/>
              <w:left w:val="nil"/>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 xml:space="preserve">  代表工作</w:t>
            </w:r>
          </w:p>
        </w:tc>
        <w:tc>
          <w:tcPr>
            <w:tcW w:w="188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2,512.00</w:t>
            </w:r>
          </w:p>
        </w:tc>
        <w:tc>
          <w:tcPr>
            <w:tcW w:w="201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325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2,512.00</w:t>
            </w:r>
          </w:p>
        </w:tc>
      </w:tr>
      <w:tr>
        <w:tblPrEx>
          <w:tblLayout w:type="fixed"/>
          <w:tblCellMar>
            <w:top w:w="0" w:type="dxa"/>
            <w:left w:w="108" w:type="dxa"/>
            <w:bottom w:w="0" w:type="dxa"/>
            <w:right w:w="108" w:type="dxa"/>
          </w:tblCellMar>
        </w:tblPrEx>
        <w:trPr>
          <w:trHeight w:val="308" w:hRule="atLeast"/>
          <w:jc w:val="center"/>
        </w:trPr>
        <w:tc>
          <w:tcPr>
            <w:tcW w:w="154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20103</w:t>
            </w:r>
          </w:p>
        </w:tc>
        <w:tc>
          <w:tcPr>
            <w:tcW w:w="1856" w:type="dxa"/>
            <w:tcBorders>
              <w:top w:val="nil"/>
              <w:left w:val="nil"/>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政府办公厅（室）及相关机构事务</w:t>
            </w:r>
          </w:p>
        </w:tc>
        <w:tc>
          <w:tcPr>
            <w:tcW w:w="188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2,719,427.13</w:t>
            </w:r>
          </w:p>
        </w:tc>
        <w:tc>
          <w:tcPr>
            <w:tcW w:w="201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2,517,386.83</w:t>
            </w:r>
          </w:p>
        </w:tc>
        <w:tc>
          <w:tcPr>
            <w:tcW w:w="325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202,040.30</w:t>
            </w:r>
          </w:p>
        </w:tc>
      </w:tr>
      <w:tr>
        <w:tblPrEx>
          <w:tblLayout w:type="fixed"/>
          <w:tblCellMar>
            <w:top w:w="0" w:type="dxa"/>
            <w:left w:w="108" w:type="dxa"/>
            <w:bottom w:w="0" w:type="dxa"/>
            <w:right w:w="108" w:type="dxa"/>
          </w:tblCellMar>
        </w:tblPrEx>
        <w:trPr>
          <w:trHeight w:val="308" w:hRule="atLeast"/>
          <w:jc w:val="center"/>
        </w:trPr>
        <w:tc>
          <w:tcPr>
            <w:tcW w:w="154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2010301</w:t>
            </w:r>
          </w:p>
        </w:tc>
        <w:tc>
          <w:tcPr>
            <w:tcW w:w="1856" w:type="dxa"/>
            <w:tcBorders>
              <w:top w:val="nil"/>
              <w:left w:val="nil"/>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 xml:space="preserve">  行政运行</w:t>
            </w:r>
          </w:p>
        </w:tc>
        <w:tc>
          <w:tcPr>
            <w:tcW w:w="188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2,517,386.83</w:t>
            </w:r>
          </w:p>
        </w:tc>
        <w:tc>
          <w:tcPr>
            <w:tcW w:w="201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2,517,386.83</w:t>
            </w:r>
          </w:p>
        </w:tc>
        <w:tc>
          <w:tcPr>
            <w:tcW w:w="325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308" w:hRule="atLeast"/>
          <w:jc w:val="center"/>
        </w:trPr>
        <w:tc>
          <w:tcPr>
            <w:tcW w:w="154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2010302</w:t>
            </w:r>
          </w:p>
        </w:tc>
        <w:tc>
          <w:tcPr>
            <w:tcW w:w="1856" w:type="dxa"/>
            <w:tcBorders>
              <w:top w:val="nil"/>
              <w:left w:val="nil"/>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 xml:space="preserve">  一般行政管理事务</w:t>
            </w:r>
          </w:p>
        </w:tc>
        <w:tc>
          <w:tcPr>
            <w:tcW w:w="188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102,000.00</w:t>
            </w:r>
          </w:p>
        </w:tc>
        <w:tc>
          <w:tcPr>
            <w:tcW w:w="201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325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102,000.00</w:t>
            </w:r>
          </w:p>
        </w:tc>
      </w:tr>
      <w:tr>
        <w:tblPrEx>
          <w:tblLayout w:type="fixed"/>
          <w:tblCellMar>
            <w:top w:w="0" w:type="dxa"/>
            <w:left w:w="108" w:type="dxa"/>
            <w:bottom w:w="0" w:type="dxa"/>
            <w:right w:w="108" w:type="dxa"/>
          </w:tblCellMar>
        </w:tblPrEx>
        <w:trPr>
          <w:trHeight w:val="308" w:hRule="atLeast"/>
          <w:jc w:val="center"/>
        </w:trPr>
        <w:tc>
          <w:tcPr>
            <w:tcW w:w="154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2010399</w:t>
            </w:r>
          </w:p>
        </w:tc>
        <w:tc>
          <w:tcPr>
            <w:tcW w:w="1856" w:type="dxa"/>
            <w:tcBorders>
              <w:top w:val="nil"/>
              <w:left w:val="nil"/>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 xml:space="preserve">  其他政府办公厅（室）及相关机构事务支出</w:t>
            </w:r>
          </w:p>
        </w:tc>
        <w:tc>
          <w:tcPr>
            <w:tcW w:w="188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100,040.30</w:t>
            </w:r>
          </w:p>
        </w:tc>
        <w:tc>
          <w:tcPr>
            <w:tcW w:w="201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325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100,040.30</w:t>
            </w:r>
          </w:p>
        </w:tc>
      </w:tr>
      <w:tr>
        <w:tblPrEx>
          <w:tblLayout w:type="fixed"/>
          <w:tblCellMar>
            <w:top w:w="0" w:type="dxa"/>
            <w:left w:w="108" w:type="dxa"/>
            <w:bottom w:w="0" w:type="dxa"/>
            <w:right w:w="108" w:type="dxa"/>
          </w:tblCellMar>
        </w:tblPrEx>
        <w:trPr>
          <w:trHeight w:val="308" w:hRule="atLeast"/>
          <w:jc w:val="center"/>
        </w:trPr>
        <w:tc>
          <w:tcPr>
            <w:tcW w:w="154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20106</w:t>
            </w:r>
          </w:p>
        </w:tc>
        <w:tc>
          <w:tcPr>
            <w:tcW w:w="1856" w:type="dxa"/>
            <w:tcBorders>
              <w:top w:val="nil"/>
              <w:left w:val="nil"/>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财政事务</w:t>
            </w:r>
          </w:p>
        </w:tc>
        <w:tc>
          <w:tcPr>
            <w:tcW w:w="188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315,440.80</w:t>
            </w:r>
          </w:p>
        </w:tc>
        <w:tc>
          <w:tcPr>
            <w:tcW w:w="201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315,440.80</w:t>
            </w:r>
          </w:p>
        </w:tc>
        <w:tc>
          <w:tcPr>
            <w:tcW w:w="325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308" w:hRule="atLeast"/>
          <w:jc w:val="center"/>
        </w:trPr>
        <w:tc>
          <w:tcPr>
            <w:tcW w:w="154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2010650</w:t>
            </w:r>
          </w:p>
        </w:tc>
        <w:tc>
          <w:tcPr>
            <w:tcW w:w="1856" w:type="dxa"/>
            <w:tcBorders>
              <w:top w:val="nil"/>
              <w:left w:val="nil"/>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 xml:space="preserve">  事业运行</w:t>
            </w:r>
          </w:p>
        </w:tc>
        <w:tc>
          <w:tcPr>
            <w:tcW w:w="188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315,440.80</w:t>
            </w:r>
          </w:p>
        </w:tc>
        <w:tc>
          <w:tcPr>
            <w:tcW w:w="201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315,440.80</w:t>
            </w:r>
          </w:p>
        </w:tc>
        <w:tc>
          <w:tcPr>
            <w:tcW w:w="325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308" w:hRule="atLeast"/>
          <w:jc w:val="center"/>
        </w:trPr>
        <w:tc>
          <w:tcPr>
            <w:tcW w:w="154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20124</w:t>
            </w:r>
          </w:p>
        </w:tc>
        <w:tc>
          <w:tcPr>
            <w:tcW w:w="1856" w:type="dxa"/>
            <w:tcBorders>
              <w:top w:val="nil"/>
              <w:left w:val="nil"/>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宗教事务</w:t>
            </w:r>
          </w:p>
        </w:tc>
        <w:tc>
          <w:tcPr>
            <w:tcW w:w="188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6,860.00</w:t>
            </w:r>
          </w:p>
        </w:tc>
        <w:tc>
          <w:tcPr>
            <w:tcW w:w="201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6,860.00</w:t>
            </w:r>
          </w:p>
        </w:tc>
        <w:tc>
          <w:tcPr>
            <w:tcW w:w="325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308" w:hRule="atLeast"/>
          <w:jc w:val="center"/>
        </w:trPr>
        <w:tc>
          <w:tcPr>
            <w:tcW w:w="154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2012401</w:t>
            </w:r>
          </w:p>
        </w:tc>
        <w:tc>
          <w:tcPr>
            <w:tcW w:w="1856" w:type="dxa"/>
            <w:tcBorders>
              <w:top w:val="nil"/>
              <w:left w:val="nil"/>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 xml:space="preserve">  行政运行</w:t>
            </w:r>
          </w:p>
        </w:tc>
        <w:tc>
          <w:tcPr>
            <w:tcW w:w="188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6,860.00</w:t>
            </w:r>
          </w:p>
        </w:tc>
        <w:tc>
          <w:tcPr>
            <w:tcW w:w="201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6,860.00</w:t>
            </w:r>
          </w:p>
        </w:tc>
        <w:tc>
          <w:tcPr>
            <w:tcW w:w="325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308" w:hRule="atLeast"/>
          <w:jc w:val="center"/>
        </w:trPr>
        <w:tc>
          <w:tcPr>
            <w:tcW w:w="154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20131</w:t>
            </w:r>
          </w:p>
        </w:tc>
        <w:tc>
          <w:tcPr>
            <w:tcW w:w="1856" w:type="dxa"/>
            <w:tcBorders>
              <w:top w:val="nil"/>
              <w:left w:val="nil"/>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党委办公厅（室）及相关机构事务</w:t>
            </w:r>
          </w:p>
        </w:tc>
        <w:tc>
          <w:tcPr>
            <w:tcW w:w="188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20,000.00</w:t>
            </w:r>
          </w:p>
        </w:tc>
        <w:tc>
          <w:tcPr>
            <w:tcW w:w="201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325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20,000.00</w:t>
            </w:r>
          </w:p>
        </w:tc>
      </w:tr>
      <w:tr>
        <w:tblPrEx>
          <w:tblLayout w:type="fixed"/>
          <w:tblCellMar>
            <w:top w:w="0" w:type="dxa"/>
            <w:left w:w="108" w:type="dxa"/>
            <w:bottom w:w="0" w:type="dxa"/>
            <w:right w:w="108" w:type="dxa"/>
          </w:tblCellMar>
        </w:tblPrEx>
        <w:trPr>
          <w:trHeight w:val="308" w:hRule="atLeast"/>
          <w:jc w:val="center"/>
        </w:trPr>
        <w:tc>
          <w:tcPr>
            <w:tcW w:w="154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2013105</w:t>
            </w:r>
          </w:p>
        </w:tc>
        <w:tc>
          <w:tcPr>
            <w:tcW w:w="1856" w:type="dxa"/>
            <w:tcBorders>
              <w:top w:val="nil"/>
              <w:left w:val="nil"/>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 xml:space="preserve">  专项业务</w:t>
            </w:r>
          </w:p>
        </w:tc>
        <w:tc>
          <w:tcPr>
            <w:tcW w:w="188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20,000.00</w:t>
            </w:r>
          </w:p>
        </w:tc>
        <w:tc>
          <w:tcPr>
            <w:tcW w:w="201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325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20,000.00</w:t>
            </w:r>
          </w:p>
        </w:tc>
      </w:tr>
      <w:tr>
        <w:tblPrEx>
          <w:tblLayout w:type="fixed"/>
          <w:tblCellMar>
            <w:top w:w="0" w:type="dxa"/>
            <w:left w:w="108" w:type="dxa"/>
            <w:bottom w:w="0" w:type="dxa"/>
            <w:right w:w="108" w:type="dxa"/>
          </w:tblCellMar>
        </w:tblPrEx>
        <w:trPr>
          <w:trHeight w:val="308" w:hRule="atLeast"/>
          <w:jc w:val="center"/>
        </w:trPr>
        <w:tc>
          <w:tcPr>
            <w:tcW w:w="154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20199</w:t>
            </w:r>
          </w:p>
        </w:tc>
        <w:tc>
          <w:tcPr>
            <w:tcW w:w="1856" w:type="dxa"/>
            <w:tcBorders>
              <w:top w:val="nil"/>
              <w:left w:val="nil"/>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其他一般公共服务支出</w:t>
            </w:r>
          </w:p>
        </w:tc>
        <w:tc>
          <w:tcPr>
            <w:tcW w:w="188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294,375.00</w:t>
            </w:r>
          </w:p>
        </w:tc>
        <w:tc>
          <w:tcPr>
            <w:tcW w:w="201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325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294,375.00</w:t>
            </w:r>
          </w:p>
        </w:tc>
      </w:tr>
      <w:tr>
        <w:tblPrEx>
          <w:tblLayout w:type="fixed"/>
          <w:tblCellMar>
            <w:top w:w="0" w:type="dxa"/>
            <w:left w:w="108" w:type="dxa"/>
            <w:bottom w:w="0" w:type="dxa"/>
            <w:right w:w="108" w:type="dxa"/>
          </w:tblCellMar>
        </w:tblPrEx>
        <w:trPr>
          <w:trHeight w:val="308" w:hRule="atLeast"/>
          <w:jc w:val="center"/>
        </w:trPr>
        <w:tc>
          <w:tcPr>
            <w:tcW w:w="154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2019999</w:t>
            </w:r>
          </w:p>
        </w:tc>
        <w:tc>
          <w:tcPr>
            <w:tcW w:w="1856" w:type="dxa"/>
            <w:tcBorders>
              <w:top w:val="nil"/>
              <w:left w:val="nil"/>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 xml:space="preserve">  其他一般公共服务支出</w:t>
            </w:r>
          </w:p>
        </w:tc>
        <w:tc>
          <w:tcPr>
            <w:tcW w:w="188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294,375.00</w:t>
            </w:r>
          </w:p>
        </w:tc>
        <w:tc>
          <w:tcPr>
            <w:tcW w:w="201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325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294,375.00</w:t>
            </w:r>
          </w:p>
        </w:tc>
      </w:tr>
      <w:tr>
        <w:tblPrEx>
          <w:tblLayout w:type="fixed"/>
          <w:tblCellMar>
            <w:top w:w="0" w:type="dxa"/>
            <w:left w:w="108" w:type="dxa"/>
            <w:bottom w:w="0" w:type="dxa"/>
            <w:right w:w="108" w:type="dxa"/>
          </w:tblCellMar>
        </w:tblPrEx>
        <w:trPr>
          <w:trHeight w:val="308" w:hRule="atLeast"/>
          <w:jc w:val="center"/>
        </w:trPr>
        <w:tc>
          <w:tcPr>
            <w:tcW w:w="154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207</w:t>
            </w:r>
          </w:p>
        </w:tc>
        <w:tc>
          <w:tcPr>
            <w:tcW w:w="1856" w:type="dxa"/>
            <w:tcBorders>
              <w:top w:val="nil"/>
              <w:left w:val="nil"/>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文化体育与传媒支出</w:t>
            </w:r>
          </w:p>
        </w:tc>
        <w:tc>
          <w:tcPr>
            <w:tcW w:w="188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209,280.40</w:t>
            </w:r>
          </w:p>
        </w:tc>
        <w:tc>
          <w:tcPr>
            <w:tcW w:w="201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170,822.40</w:t>
            </w:r>
          </w:p>
        </w:tc>
        <w:tc>
          <w:tcPr>
            <w:tcW w:w="325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38,458.00</w:t>
            </w:r>
          </w:p>
        </w:tc>
      </w:tr>
      <w:tr>
        <w:tblPrEx>
          <w:tblLayout w:type="fixed"/>
          <w:tblCellMar>
            <w:top w:w="0" w:type="dxa"/>
            <w:left w:w="108" w:type="dxa"/>
            <w:bottom w:w="0" w:type="dxa"/>
            <w:right w:w="108" w:type="dxa"/>
          </w:tblCellMar>
        </w:tblPrEx>
        <w:trPr>
          <w:trHeight w:val="308" w:hRule="atLeast"/>
          <w:jc w:val="center"/>
        </w:trPr>
        <w:tc>
          <w:tcPr>
            <w:tcW w:w="154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20701</w:t>
            </w:r>
          </w:p>
        </w:tc>
        <w:tc>
          <w:tcPr>
            <w:tcW w:w="1856" w:type="dxa"/>
            <w:tcBorders>
              <w:top w:val="nil"/>
              <w:left w:val="nil"/>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文化</w:t>
            </w:r>
          </w:p>
        </w:tc>
        <w:tc>
          <w:tcPr>
            <w:tcW w:w="188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209,280.40</w:t>
            </w:r>
          </w:p>
        </w:tc>
        <w:tc>
          <w:tcPr>
            <w:tcW w:w="201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170,822.40</w:t>
            </w:r>
          </w:p>
        </w:tc>
        <w:tc>
          <w:tcPr>
            <w:tcW w:w="325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38,458.00</w:t>
            </w:r>
          </w:p>
        </w:tc>
      </w:tr>
      <w:tr>
        <w:tblPrEx>
          <w:tblLayout w:type="fixed"/>
          <w:tblCellMar>
            <w:top w:w="0" w:type="dxa"/>
            <w:left w:w="108" w:type="dxa"/>
            <w:bottom w:w="0" w:type="dxa"/>
            <w:right w:w="108" w:type="dxa"/>
          </w:tblCellMar>
        </w:tblPrEx>
        <w:trPr>
          <w:trHeight w:val="308" w:hRule="atLeast"/>
          <w:jc w:val="center"/>
        </w:trPr>
        <w:tc>
          <w:tcPr>
            <w:tcW w:w="154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2070109</w:t>
            </w:r>
          </w:p>
        </w:tc>
        <w:tc>
          <w:tcPr>
            <w:tcW w:w="1856" w:type="dxa"/>
            <w:tcBorders>
              <w:top w:val="nil"/>
              <w:left w:val="nil"/>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 xml:space="preserve">  群众文化</w:t>
            </w:r>
          </w:p>
        </w:tc>
        <w:tc>
          <w:tcPr>
            <w:tcW w:w="188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170,822.40</w:t>
            </w:r>
          </w:p>
        </w:tc>
        <w:tc>
          <w:tcPr>
            <w:tcW w:w="201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170,822.40</w:t>
            </w:r>
          </w:p>
        </w:tc>
        <w:tc>
          <w:tcPr>
            <w:tcW w:w="325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308" w:hRule="atLeast"/>
          <w:jc w:val="center"/>
        </w:trPr>
        <w:tc>
          <w:tcPr>
            <w:tcW w:w="154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2070199</w:t>
            </w:r>
          </w:p>
        </w:tc>
        <w:tc>
          <w:tcPr>
            <w:tcW w:w="1856" w:type="dxa"/>
            <w:tcBorders>
              <w:top w:val="nil"/>
              <w:left w:val="nil"/>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 xml:space="preserve">  其他文化支出</w:t>
            </w:r>
          </w:p>
        </w:tc>
        <w:tc>
          <w:tcPr>
            <w:tcW w:w="188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38,458.00</w:t>
            </w:r>
          </w:p>
        </w:tc>
        <w:tc>
          <w:tcPr>
            <w:tcW w:w="201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325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38,458.00</w:t>
            </w:r>
          </w:p>
        </w:tc>
      </w:tr>
      <w:tr>
        <w:tblPrEx>
          <w:tblLayout w:type="fixed"/>
          <w:tblCellMar>
            <w:top w:w="0" w:type="dxa"/>
            <w:left w:w="108" w:type="dxa"/>
            <w:bottom w:w="0" w:type="dxa"/>
            <w:right w:w="108" w:type="dxa"/>
          </w:tblCellMar>
        </w:tblPrEx>
        <w:trPr>
          <w:trHeight w:val="308" w:hRule="atLeast"/>
          <w:jc w:val="center"/>
        </w:trPr>
        <w:tc>
          <w:tcPr>
            <w:tcW w:w="154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208</w:t>
            </w:r>
          </w:p>
        </w:tc>
        <w:tc>
          <w:tcPr>
            <w:tcW w:w="1856" w:type="dxa"/>
            <w:tcBorders>
              <w:top w:val="nil"/>
              <w:left w:val="nil"/>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社会保障和就业支出</w:t>
            </w:r>
          </w:p>
        </w:tc>
        <w:tc>
          <w:tcPr>
            <w:tcW w:w="188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856,370.64</w:t>
            </w:r>
          </w:p>
        </w:tc>
        <w:tc>
          <w:tcPr>
            <w:tcW w:w="201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730,079.34</w:t>
            </w:r>
          </w:p>
        </w:tc>
        <w:tc>
          <w:tcPr>
            <w:tcW w:w="325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126,291.30</w:t>
            </w:r>
          </w:p>
        </w:tc>
      </w:tr>
      <w:tr>
        <w:tblPrEx>
          <w:tblLayout w:type="fixed"/>
          <w:tblCellMar>
            <w:top w:w="0" w:type="dxa"/>
            <w:left w:w="108" w:type="dxa"/>
            <w:bottom w:w="0" w:type="dxa"/>
            <w:right w:w="108" w:type="dxa"/>
          </w:tblCellMar>
        </w:tblPrEx>
        <w:trPr>
          <w:trHeight w:val="308" w:hRule="atLeast"/>
          <w:jc w:val="center"/>
        </w:trPr>
        <w:tc>
          <w:tcPr>
            <w:tcW w:w="154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20802</w:t>
            </w:r>
          </w:p>
        </w:tc>
        <w:tc>
          <w:tcPr>
            <w:tcW w:w="1856" w:type="dxa"/>
            <w:tcBorders>
              <w:top w:val="nil"/>
              <w:left w:val="nil"/>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民政管理事务</w:t>
            </w:r>
          </w:p>
        </w:tc>
        <w:tc>
          <w:tcPr>
            <w:tcW w:w="188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124,000.00</w:t>
            </w:r>
          </w:p>
        </w:tc>
        <w:tc>
          <w:tcPr>
            <w:tcW w:w="201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325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124,000.00</w:t>
            </w:r>
          </w:p>
        </w:tc>
      </w:tr>
      <w:tr>
        <w:tblPrEx>
          <w:tblLayout w:type="fixed"/>
          <w:tblCellMar>
            <w:top w:w="0" w:type="dxa"/>
            <w:left w:w="108" w:type="dxa"/>
            <w:bottom w:w="0" w:type="dxa"/>
            <w:right w:w="108" w:type="dxa"/>
          </w:tblCellMar>
        </w:tblPrEx>
        <w:trPr>
          <w:trHeight w:val="308" w:hRule="atLeast"/>
          <w:jc w:val="center"/>
        </w:trPr>
        <w:tc>
          <w:tcPr>
            <w:tcW w:w="154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2080208</w:t>
            </w:r>
          </w:p>
        </w:tc>
        <w:tc>
          <w:tcPr>
            <w:tcW w:w="1856" w:type="dxa"/>
            <w:tcBorders>
              <w:top w:val="nil"/>
              <w:left w:val="nil"/>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 xml:space="preserve">  基层政权和社区建设</w:t>
            </w:r>
          </w:p>
        </w:tc>
        <w:tc>
          <w:tcPr>
            <w:tcW w:w="188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124,000.00</w:t>
            </w:r>
          </w:p>
        </w:tc>
        <w:tc>
          <w:tcPr>
            <w:tcW w:w="201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325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124,000.00</w:t>
            </w:r>
          </w:p>
        </w:tc>
      </w:tr>
      <w:tr>
        <w:tblPrEx>
          <w:tblLayout w:type="fixed"/>
          <w:tblCellMar>
            <w:top w:w="0" w:type="dxa"/>
            <w:left w:w="108" w:type="dxa"/>
            <w:bottom w:w="0" w:type="dxa"/>
            <w:right w:w="108" w:type="dxa"/>
          </w:tblCellMar>
        </w:tblPrEx>
        <w:trPr>
          <w:trHeight w:val="308" w:hRule="atLeast"/>
          <w:jc w:val="center"/>
        </w:trPr>
        <w:tc>
          <w:tcPr>
            <w:tcW w:w="154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20805</w:t>
            </w:r>
          </w:p>
        </w:tc>
        <w:tc>
          <w:tcPr>
            <w:tcW w:w="1856" w:type="dxa"/>
            <w:tcBorders>
              <w:top w:val="nil"/>
              <w:left w:val="nil"/>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行政事业单位离退休</w:t>
            </w:r>
          </w:p>
        </w:tc>
        <w:tc>
          <w:tcPr>
            <w:tcW w:w="188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718,212.00</w:t>
            </w:r>
          </w:p>
        </w:tc>
        <w:tc>
          <w:tcPr>
            <w:tcW w:w="201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718,212.00</w:t>
            </w:r>
          </w:p>
        </w:tc>
        <w:tc>
          <w:tcPr>
            <w:tcW w:w="325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308" w:hRule="atLeast"/>
          <w:jc w:val="center"/>
        </w:trPr>
        <w:tc>
          <w:tcPr>
            <w:tcW w:w="154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2080505</w:t>
            </w:r>
          </w:p>
        </w:tc>
        <w:tc>
          <w:tcPr>
            <w:tcW w:w="1856" w:type="dxa"/>
            <w:tcBorders>
              <w:top w:val="nil"/>
              <w:left w:val="nil"/>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 xml:space="preserve">  机关事业单位基本养老保险缴费支出★</w:t>
            </w:r>
          </w:p>
        </w:tc>
        <w:tc>
          <w:tcPr>
            <w:tcW w:w="188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718,212.00</w:t>
            </w:r>
          </w:p>
        </w:tc>
        <w:tc>
          <w:tcPr>
            <w:tcW w:w="201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718,212.00</w:t>
            </w:r>
          </w:p>
        </w:tc>
        <w:tc>
          <w:tcPr>
            <w:tcW w:w="325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308" w:hRule="atLeast"/>
          <w:jc w:val="center"/>
        </w:trPr>
        <w:tc>
          <w:tcPr>
            <w:tcW w:w="154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2080506</w:t>
            </w:r>
          </w:p>
        </w:tc>
        <w:tc>
          <w:tcPr>
            <w:tcW w:w="1856" w:type="dxa"/>
            <w:tcBorders>
              <w:top w:val="nil"/>
              <w:left w:val="nil"/>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 xml:space="preserve">  机关事业单位职业年金缴费支出★</w:t>
            </w:r>
          </w:p>
        </w:tc>
        <w:tc>
          <w:tcPr>
            <w:tcW w:w="188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201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325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308" w:hRule="atLeast"/>
          <w:jc w:val="center"/>
        </w:trPr>
        <w:tc>
          <w:tcPr>
            <w:tcW w:w="154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20807</w:t>
            </w:r>
          </w:p>
        </w:tc>
        <w:tc>
          <w:tcPr>
            <w:tcW w:w="1856" w:type="dxa"/>
            <w:tcBorders>
              <w:top w:val="nil"/>
              <w:left w:val="nil"/>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就业补助</w:t>
            </w:r>
          </w:p>
        </w:tc>
        <w:tc>
          <w:tcPr>
            <w:tcW w:w="188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2,291.30</w:t>
            </w:r>
          </w:p>
        </w:tc>
        <w:tc>
          <w:tcPr>
            <w:tcW w:w="201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325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2,291.30</w:t>
            </w:r>
          </w:p>
        </w:tc>
      </w:tr>
      <w:tr>
        <w:tblPrEx>
          <w:tblLayout w:type="fixed"/>
          <w:tblCellMar>
            <w:top w:w="0" w:type="dxa"/>
            <w:left w:w="108" w:type="dxa"/>
            <w:bottom w:w="0" w:type="dxa"/>
            <w:right w:w="108" w:type="dxa"/>
          </w:tblCellMar>
        </w:tblPrEx>
        <w:trPr>
          <w:trHeight w:val="308" w:hRule="atLeast"/>
          <w:jc w:val="center"/>
        </w:trPr>
        <w:tc>
          <w:tcPr>
            <w:tcW w:w="154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2080799</w:t>
            </w:r>
          </w:p>
        </w:tc>
        <w:tc>
          <w:tcPr>
            <w:tcW w:w="1856" w:type="dxa"/>
            <w:tcBorders>
              <w:top w:val="nil"/>
              <w:left w:val="nil"/>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 xml:space="preserve">  其他就业补助支出★</w:t>
            </w:r>
          </w:p>
        </w:tc>
        <w:tc>
          <w:tcPr>
            <w:tcW w:w="188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2,291.30</w:t>
            </w:r>
          </w:p>
        </w:tc>
        <w:tc>
          <w:tcPr>
            <w:tcW w:w="201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325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2,291.30</w:t>
            </w:r>
          </w:p>
        </w:tc>
      </w:tr>
      <w:tr>
        <w:tblPrEx>
          <w:tblLayout w:type="fixed"/>
          <w:tblCellMar>
            <w:top w:w="0" w:type="dxa"/>
            <w:left w:w="108" w:type="dxa"/>
            <w:bottom w:w="0" w:type="dxa"/>
            <w:right w:w="108" w:type="dxa"/>
          </w:tblCellMar>
        </w:tblPrEx>
        <w:trPr>
          <w:trHeight w:val="308" w:hRule="atLeast"/>
          <w:jc w:val="center"/>
        </w:trPr>
        <w:tc>
          <w:tcPr>
            <w:tcW w:w="154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20827</w:t>
            </w:r>
          </w:p>
        </w:tc>
        <w:tc>
          <w:tcPr>
            <w:tcW w:w="1856" w:type="dxa"/>
            <w:tcBorders>
              <w:top w:val="nil"/>
              <w:left w:val="nil"/>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财政对其他社会保险基金的补助★</w:t>
            </w:r>
          </w:p>
        </w:tc>
        <w:tc>
          <w:tcPr>
            <w:tcW w:w="188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11,867.34</w:t>
            </w:r>
          </w:p>
        </w:tc>
        <w:tc>
          <w:tcPr>
            <w:tcW w:w="201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11,867.34</w:t>
            </w:r>
          </w:p>
        </w:tc>
        <w:tc>
          <w:tcPr>
            <w:tcW w:w="325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308" w:hRule="atLeast"/>
          <w:jc w:val="center"/>
        </w:trPr>
        <w:tc>
          <w:tcPr>
            <w:tcW w:w="154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2082702</w:t>
            </w:r>
          </w:p>
        </w:tc>
        <w:tc>
          <w:tcPr>
            <w:tcW w:w="1856" w:type="dxa"/>
            <w:tcBorders>
              <w:top w:val="nil"/>
              <w:left w:val="nil"/>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 xml:space="preserve">  财政对工伤保险基金的补助★</w:t>
            </w:r>
          </w:p>
        </w:tc>
        <w:tc>
          <w:tcPr>
            <w:tcW w:w="188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4,785.09</w:t>
            </w:r>
          </w:p>
        </w:tc>
        <w:tc>
          <w:tcPr>
            <w:tcW w:w="201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4,785.09</w:t>
            </w:r>
          </w:p>
        </w:tc>
        <w:tc>
          <w:tcPr>
            <w:tcW w:w="325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308" w:hRule="atLeast"/>
          <w:jc w:val="center"/>
        </w:trPr>
        <w:tc>
          <w:tcPr>
            <w:tcW w:w="154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2082703</w:t>
            </w:r>
          </w:p>
        </w:tc>
        <w:tc>
          <w:tcPr>
            <w:tcW w:w="1856" w:type="dxa"/>
            <w:tcBorders>
              <w:top w:val="nil"/>
              <w:left w:val="nil"/>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 xml:space="preserve">  财政对生育保险基金的补助★</w:t>
            </w:r>
          </w:p>
        </w:tc>
        <w:tc>
          <w:tcPr>
            <w:tcW w:w="188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7,082.25</w:t>
            </w:r>
          </w:p>
        </w:tc>
        <w:tc>
          <w:tcPr>
            <w:tcW w:w="201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7,082.25</w:t>
            </w:r>
          </w:p>
        </w:tc>
        <w:tc>
          <w:tcPr>
            <w:tcW w:w="325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308" w:hRule="atLeast"/>
          <w:jc w:val="center"/>
        </w:trPr>
        <w:tc>
          <w:tcPr>
            <w:tcW w:w="154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210</w:t>
            </w:r>
          </w:p>
        </w:tc>
        <w:tc>
          <w:tcPr>
            <w:tcW w:w="1856" w:type="dxa"/>
            <w:tcBorders>
              <w:top w:val="nil"/>
              <w:left w:val="nil"/>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医疗卫生与计划生育支出</w:t>
            </w:r>
          </w:p>
        </w:tc>
        <w:tc>
          <w:tcPr>
            <w:tcW w:w="188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507,782.74</w:t>
            </w:r>
          </w:p>
        </w:tc>
        <w:tc>
          <w:tcPr>
            <w:tcW w:w="201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498,282.74</w:t>
            </w:r>
          </w:p>
        </w:tc>
        <w:tc>
          <w:tcPr>
            <w:tcW w:w="325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9,500.00</w:t>
            </w:r>
          </w:p>
        </w:tc>
      </w:tr>
      <w:tr>
        <w:tblPrEx>
          <w:tblLayout w:type="fixed"/>
          <w:tblCellMar>
            <w:top w:w="0" w:type="dxa"/>
            <w:left w:w="108" w:type="dxa"/>
            <w:bottom w:w="0" w:type="dxa"/>
            <w:right w:w="108" w:type="dxa"/>
          </w:tblCellMar>
        </w:tblPrEx>
        <w:trPr>
          <w:trHeight w:val="308" w:hRule="atLeast"/>
          <w:jc w:val="center"/>
        </w:trPr>
        <w:tc>
          <w:tcPr>
            <w:tcW w:w="154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21007</w:t>
            </w:r>
          </w:p>
        </w:tc>
        <w:tc>
          <w:tcPr>
            <w:tcW w:w="1856" w:type="dxa"/>
            <w:tcBorders>
              <w:top w:val="nil"/>
              <w:left w:val="nil"/>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计划生育事务</w:t>
            </w:r>
          </w:p>
        </w:tc>
        <w:tc>
          <w:tcPr>
            <w:tcW w:w="188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218,478.00</w:t>
            </w:r>
          </w:p>
        </w:tc>
        <w:tc>
          <w:tcPr>
            <w:tcW w:w="201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208,978.00</w:t>
            </w:r>
          </w:p>
        </w:tc>
        <w:tc>
          <w:tcPr>
            <w:tcW w:w="325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9,500.00</w:t>
            </w:r>
          </w:p>
        </w:tc>
      </w:tr>
      <w:tr>
        <w:tblPrEx>
          <w:tblLayout w:type="fixed"/>
          <w:tblCellMar>
            <w:top w:w="0" w:type="dxa"/>
            <w:left w:w="108" w:type="dxa"/>
            <w:bottom w:w="0" w:type="dxa"/>
            <w:right w:w="108" w:type="dxa"/>
          </w:tblCellMar>
        </w:tblPrEx>
        <w:trPr>
          <w:trHeight w:val="308" w:hRule="atLeast"/>
          <w:jc w:val="center"/>
        </w:trPr>
        <w:tc>
          <w:tcPr>
            <w:tcW w:w="154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2100716</w:t>
            </w:r>
          </w:p>
        </w:tc>
        <w:tc>
          <w:tcPr>
            <w:tcW w:w="1856" w:type="dxa"/>
            <w:tcBorders>
              <w:top w:val="nil"/>
              <w:left w:val="nil"/>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 xml:space="preserve">  计划生育机构</w:t>
            </w:r>
          </w:p>
        </w:tc>
        <w:tc>
          <w:tcPr>
            <w:tcW w:w="188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208,978.00</w:t>
            </w:r>
          </w:p>
        </w:tc>
        <w:tc>
          <w:tcPr>
            <w:tcW w:w="201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208,978.00</w:t>
            </w:r>
          </w:p>
        </w:tc>
        <w:tc>
          <w:tcPr>
            <w:tcW w:w="325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308" w:hRule="atLeast"/>
          <w:jc w:val="center"/>
        </w:trPr>
        <w:tc>
          <w:tcPr>
            <w:tcW w:w="154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2100717</w:t>
            </w:r>
          </w:p>
        </w:tc>
        <w:tc>
          <w:tcPr>
            <w:tcW w:w="1856" w:type="dxa"/>
            <w:tcBorders>
              <w:top w:val="nil"/>
              <w:left w:val="nil"/>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 xml:space="preserve">  计划生育服务</w:t>
            </w:r>
          </w:p>
        </w:tc>
        <w:tc>
          <w:tcPr>
            <w:tcW w:w="188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9,500.00</w:t>
            </w:r>
          </w:p>
        </w:tc>
        <w:tc>
          <w:tcPr>
            <w:tcW w:w="201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325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9,500.00</w:t>
            </w:r>
          </w:p>
        </w:tc>
      </w:tr>
      <w:tr>
        <w:tblPrEx>
          <w:tblLayout w:type="fixed"/>
          <w:tblCellMar>
            <w:top w:w="0" w:type="dxa"/>
            <w:left w:w="108" w:type="dxa"/>
            <w:bottom w:w="0" w:type="dxa"/>
            <w:right w:w="108" w:type="dxa"/>
          </w:tblCellMar>
        </w:tblPrEx>
        <w:trPr>
          <w:trHeight w:val="308" w:hRule="atLeast"/>
          <w:jc w:val="center"/>
        </w:trPr>
        <w:tc>
          <w:tcPr>
            <w:tcW w:w="154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21011</w:t>
            </w:r>
          </w:p>
        </w:tc>
        <w:tc>
          <w:tcPr>
            <w:tcW w:w="1856" w:type="dxa"/>
            <w:tcBorders>
              <w:top w:val="nil"/>
              <w:left w:val="nil"/>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行政事业单位医疗★</w:t>
            </w:r>
          </w:p>
        </w:tc>
        <w:tc>
          <w:tcPr>
            <w:tcW w:w="188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289,304.74</w:t>
            </w:r>
          </w:p>
        </w:tc>
        <w:tc>
          <w:tcPr>
            <w:tcW w:w="201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289,304.74</w:t>
            </w:r>
          </w:p>
        </w:tc>
        <w:tc>
          <w:tcPr>
            <w:tcW w:w="325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308" w:hRule="atLeast"/>
          <w:jc w:val="center"/>
        </w:trPr>
        <w:tc>
          <w:tcPr>
            <w:tcW w:w="154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2101101</w:t>
            </w:r>
          </w:p>
        </w:tc>
        <w:tc>
          <w:tcPr>
            <w:tcW w:w="1856" w:type="dxa"/>
            <w:tcBorders>
              <w:top w:val="nil"/>
              <w:left w:val="nil"/>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 xml:space="preserve">  行政单位医疗★</w:t>
            </w:r>
          </w:p>
        </w:tc>
        <w:tc>
          <w:tcPr>
            <w:tcW w:w="188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134,069.98</w:t>
            </w:r>
          </w:p>
        </w:tc>
        <w:tc>
          <w:tcPr>
            <w:tcW w:w="201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134,069.98</w:t>
            </w:r>
          </w:p>
        </w:tc>
        <w:tc>
          <w:tcPr>
            <w:tcW w:w="325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308" w:hRule="atLeast"/>
          <w:jc w:val="center"/>
        </w:trPr>
        <w:tc>
          <w:tcPr>
            <w:tcW w:w="154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2101102</w:t>
            </w:r>
          </w:p>
        </w:tc>
        <w:tc>
          <w:tcPr>
            <w:tcW w:w="1856" w:type="dxa"/>
            <w:tcBorders>
              <w:top w:val="nil"/>
              <w:left w:val="nil"/>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 xml:space="preserve">  事业单位医疗★</w:t>
            </w:r>
          </w:p>
        </w:tc>
        <w:tc>
          <w:tcPr>
            <w:tcW w:w="188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79,670.16</w:t>
            </w:r>
          </w:p>
        </w:tc>
        <w:tc>
          <w:tcPr>
            <w:tcW w:w="201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79,670.16</w:t>
            </w:r>
          </w:p>
        </w:tc>
        <w:tc>
          <w:tcPr>
            <w:tcW w:w="325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308" w:hRule="atLeast"/>
          <w:jc w:val="center"/>
        </w:trPr>
        <w:tc>
          <w:tcPr>
            <w:tcW w:w="154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2101103</w:t>
            </w:r>
          </w:p>
        </w:tc>
        <w:tc>
          <w:tcPr>
            <w:tcW w:w="1856" w:type="dxa"/>
            <w:tcBorders>
              <w:top w:val="nil"/>
              <w:left w:val="nil"/>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 xml:space="preserve">  公务员医疗补助★</w:t>
            </w:r>
          </w:p>
        </w:tc>
        <w:tc>
          <w:tcPr>
            <w:tcW w:w="188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75,564.60</w:t>
            </w:r>
          </w:p>
        </w:tc>
        <w:tc>
          <w:tcPr>
            <w:tcW w:w="201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75,564.60</w:t>
            </w:r>
          </w:p>
        </w:tc>
        <w:tc>
          <w:tcPr>
            <w:tcW w:w="325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308" w:hRule="atLeast"/>
          <w:jc w:val="center"/>
        </w:trPr>
        <w:tc>
          <w:tcPr>
            <w:tcW w:w="154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211</w:t>
            </w:r>
          </w:p>
        </w:tc>
        <w:tc>
          <w:tcPr>
            <w:tcW w:w="1856" w:type="dxa"/>
            <w:tcBorders>
              <w:top w:val="nil"/>
              <w:left w:val="nil"/>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节能环保支出</w:t>
            </w:r>
          </w:p>
        </w:tc>
        <w:tc>
          <w:tcPr>
            <w:tcW w:w="188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79,910.80</w:t>
            </w:r>
          </w:p>
        </w:tc>
        <w:tc>
          <w:tcPr>
            <w:tcW w:w="201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325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79,910.80</w:t>
            </w:r>
          </w:p>
        </w:tc>
      </w:tr>
      <w:tr>
        <w:tblPrEx>
          <w:tblLayout w:type="fixed"/>
          <w:tblCellMar>
            <w:top w:w="0" w:type="dxa"/>
            <w:left w:w="108" w:type="dxa"/>
            <w:bottom w:w="0" w:type="dxa"/>
            <w:right w:w="108" w:type="dxa"/>
          </w:tblCellMar>
        </w:tblPrEx>
        <w:trPr>
          <w:trHeight w:val="308" w:hRule="atLeast"/>
          <w:jc w:val="center"/>
        </w:trPr>
        <w:tc>
          <w:tcPr>
            <w:tcW w:w="154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21101</w:t>
            </w:r>
          </w:p>
        </w:tc>
        <w:tc>
          <w:tcPr>
            <w:tcW w:w="1856" w:type="dxa"/>
            <w:tcBorders>
              <w:top w:val="nil"/>
              <w:left w:val="nil"/>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环境保护管理事务</w:t>
            </w:r>
          </w:p>
        </w:tc>
        <w:tc>
          <w:tcPr>
            <w:tcW w:w="188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31,900.00</w:t>
            </w:r>
          </w:p>
        </w:tc>
        <w:tc>
          <w:tcPr>
            <w:tcW w:w="201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325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31,900.00</w:t>
            </w:r>
          </w:p>
        </w:tc>
      </w:tr>
      <w:tr>
        <w:tblPrEx>
          <w:tblLayout w:type="fixed"/>
          <w:tblCellMar>
            <w:top w:w="0" w:type="dxa"/>
            <w:left w:w="108" w:type="dxa"/>
            <w:bottom w:w="0" w:type="dxa"/>
            <w:right w:w="108" w:type="dxa"/>
          </w:tblCellMar>
        </w:tblPrEx>
        <w:trPr>
          <w:trHeight w:val="308" w:hRule="atLeast"/>
          <w:jc w:val="center"/>
        </w:trPr>
        <w:tc>
          <w:tcPr>
            <w:tcW w:w="154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2110199</w:t>
            </w:r>
          </w:p>
        </w:tc>
        <w:tc>
          <w:tcPr>
            <w:tcW w:w="1856" w:type="dxa"/>
            <w:tcBorders>
              <w:top w:val="nil"/>
              <w:left w:val="nil"/>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 xml:space="preserve">  其他环境保护管理事务支出</w:t>
            </w:r>
          </w:p>
        </w:tc>
        <w:tc>
          <w:tcPr>
            <w:tcW w:w="188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31,900.00</w:t>
            </w:r>
          </w:p>
        </w:tc>
        <w:tc>
          <w:tcPr>
            <w:tcW w:w="201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325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31,900.00</w:t>
            </w:r>
          </w:p>
        </w:tc>
      </w:tr>
      <w:tr>
        <w:tblPrEx>
          <w:tblLayout w:type="fixed"/>
          <w:tblCellMar>
            <w:top w:w="0" w:type="dxa"/>
            <w:left w:w="108" w:type="dxa"/>
            <w:bottom w:w="0" w:type="dxa"/>
            <w:right w:w="108" w:type="dxa"/>
          </w:tblCellMar>
        </w:tblPrEx>
        <w:trPr>
          <w:trHeight w:val="308" w:hRule="atLeast"/>
          <w:jc w:val="center"/>
        </w:trPr>
        <w:tc>
          <w:tcPr>
            <w:tcW w:w="154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21104</w:t>
            </w:r>
          </w:p>
        </w:tc>
        <w:tc>
          <w:tcPr>
            <w:tcW w:w="1856" w:type="dxa"/>
            <w:tcBorders>
              <w:top w:val="nil"/>
              <w:left w:val="nil"/>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自然生态保护</w:t>
            </w:r>
          </w:p>
        </w:tc>
        <w:tc>
          <w:tcPr>
            <w:tcW w:w="188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48,010.80</w:t>
            </w:r>
          </w:p>
        </w:tc>
        <w:tc>
          <w:tcPr>
            <w:tcW w:w="201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325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48,010.80</w:t>
            </w:r>
          </w:p>
        </w:tc>
      </w:tr>
      <w:tr>
        <w:tblPrEx>
          <w:tblLayout w:type="fixed"/>
          <w:tblCellMar>
            <w:top w:w="0" w:type="dxa"/>
            <w:left w:w="108" w:type="dxa"/>
            <w:bottom w:w="0" w:type="dxa"/>
            <w:right w:w="108" w:type="dxa"/>
          </w:tblCellMar>
        </w:tblPrEx>
        <w:trPr>
          <w:trHeight w:val="308" w:hRule="atLeast"/>
          <w:jc w:val="center"/>
        </w:trPr>
        <w:tc>
          <w:tcPr>
            <w:tcW w:w="154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2110499</w:t>
            </w:r>
          </w:p>
        </w:tc>
        <w:tc>
          <w:tcPr>
            <w:tcW w:w="1856" w:type="dxa"/>
            <w:tcBorders>
              <w:top w:val="nil"/>
              <w:left w:val="nil"/>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 xml:space="preserve">  其他自然生态保护支出</w:t>
            </w:r>
          </w:p>
        </w:tc>
        <w:tc>
          <w:tcPr>
            <w:tcW w:w="188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48,010.80</w:t>
            </w:r>
          </w:p>
        </w:tc>
        <w:tc>
          <w:tcPr>
            <w:tcW w:w="201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325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48,010.80</w:t>
            </w:r>
          </w:p>
        </w:tc>
      </w:tr>
      <w:tr>
        <w:tblPrEx>
          <w:tblLayout w:type="fixed"/>
          <w:tblCellMar>
            <w:top w:w="0" w:type="dxa"/>
            <w:left w:w="108" w:type="dxa"/>
            <w:bottom w:w="0" w:type="dxa"/>
            <w:right w:w="108" w:type="dxa"/>
          </w:tblCellMar>
        </w:tblPrEx>
        <w:trPr>
          <w:trHeight w:val="308" w:hRule="atLeast"/>
          <w:jc w:val="center"/>
        </w:trPr>
        <w:tc>
          <w:tcPr>
            <w:tcW w:w="154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212</w:t>
            </w:r>
          </w:p>
        </w:tc>
        <w:tc>
          <w:tcPr>
            <w:tcW w:w="1856" w:type="dxa"/>
            <w:tcBorders>
              <w:top w:val="nil"/>
              <w:left w:val="nil"/>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城乡社区支出</w:t>
            </w:r>
          </w:p>
        </w:tc>
        <w:tc>
          <w:tcPr>
            <w:tcW w:w="188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416,770.00</w:t>
            </w:r>
          </w:p>
        </w:tc>
        <w:tc>
          <w:tcPr>
            <w:tcW w:w="201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344,900.00</w:t>
            </w:r>
          </w:p>
        </w:tc>
        <w:tc>
          <w:tcPr>
            <w:tcW w:w="325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71,870.00</w:t>
            </w:r>
          </w:p>
        </w:tc>
      </w:tr>
      <w:tr>
        <w:tblPrEx>
          <w:tblLayout w:type="fixed"/>
          <w:tblCellMar>
            <w:top w:w="0" w:type="dxa"/>
            <w:left w:w="108" w:type="dxa"/>
            <w:bottom w:w="0" w:type="dxa"/>
            <w:right w:w="108" w:type="dxa"/>
          </w:tblCellMar>
        </w:tblPrEx>
        <w:trPr>
          <w:trHeight w:val="308" w:hRule="atLeast"/>
          <w:jc w:val="center"/>
        </w:trPr>
        <w:tc>
          <w:tcPr>
            <w:tcW w:w="154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21201</w:t>
            </w:r>
          </w:p>
        </w:tc>
        <w:tc>
          <w:tcPr>
            <w:tcW w:w="1856" w:type="dxa"/>
            <w:tcBorders>
              <w:top w:val="nil"/>
              <w:left w:val="nil"/>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城乡社区管理事务</w:t>
            </w:r>
          </w:p>
        </w:tc>
        <w:tc>
          <w:tcPr>
            <w:tcW w:w="188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344,900.00</w:t>
            </w:r>
          </w:p>
        </w:tc>
        <w:tc>
          <w:tcPr>
            <w:tcW w:w="201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344,900.00</w:t>
            </w:r>
          </w:p>
        </w:tc>
        <w:tc>
          <w:tcPr>
            <w:tcW w:w="325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308" w:hRule="atLeast"/>
          <w:jc w:val="center"/>
        </w:trPr>
        <w:tc>
          <w:tcPr>
            <w:tcW w:w="154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2120101</w:t>
            </w:r>
          </w:p>
        </w:tc>
        <w:tc>
          <w:tcPr>
            <w:tcW w:w="1856" w:type="dxa"/>
            <w:tcBorders>
              <w:top w:val="nil"/>
              <w:left w:val="nil"/>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 xml:space="preserve">  行政运行</w:t>
            </w:r>
          </w:p>
        </w:tc>
        <w:tc>
          <w:tcPr>
            <w:tcW w:w="188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344,900.00</w:t>
            </w:r>
          </w:p>
        </w:tc>
        <w:tc>
          <w:tcPr>
            <w:tcW w:w="201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344,900.00</w:t>
            </w:r>
          </w:p>
        </w:tc>
        <w:tc>
          <w:tcPr>
            <w:tcW w:w="325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308" w:hRule="atLeast"/>
          <w:jc w:val="center"/>
        </w:trPr>
        <w:tc>
          <w:tcPr>
            <w:tcW w:w="154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21205</w:t>
            </w:r>
          </w:p>
        </w:tc>
        <w:tc>
          <w:tcPr>
            <w:tcW w:w="1856" w:type="dxa"/>
            <w:tcBorders>
              <w:top w:val="nil"/>
              <w:left w:val="nil"/>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城乡社区环境卫生</w:t>
            </w:r>
          </w:p>
        </w:tc>
        <w:tc>
          <w:tcPr>
            <w:tcW w:w="188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21,870.00</w:t>
            </w:r>
          </w:p>
        </w:tc>
        <w:tc>
          <w:tcPr>
            <w:tcW w:w="201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325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21,870.00</w:t>
            </w:r>
          </w:p>
        </w:tc>
      </w:tr>
      <w:tr>
        <w:tblPrEx>
          <w:tblLayout w:type="fixed"/>
          <w:tblCellMar>
            <w:top w:w="0" w:type="dxa"/>
            <w:left w:w="108" w:type="dxa"/>
            <w:bottom w:w="0" w:type="dxa"/>
            <w:right w:w="108" w:type="dxa"/>
          </w:tblCellMar>
        </w:tblPrEx>
        <w:trPr>
          <w:trHeight w:val="308" w:hRule="atLeast"/>
          <w:jc w:val="center"/>
        </w:trPr>
        <w:tc>
          <w:tcPr>
            <w:tcW w:w="154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2120501</w:t>
            </w:r>
          </w:p>
        </w:tc>
        <w:tc>
          <w:tcPr>
            <w:tcW w:w="1856" w:type="dxa"/>
            <w:tcBorders>
              <w:top w:val="nil"/>
              <w:left w:val="nil"/>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 xml:space="preserve">  城乡社区环境卫生</w:t>
            </w:r>
          </w:p>
        </w:tc>
        <w:tc>
          <w:tcPr>
            <w:tcW w:w="188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21,870.00</w:t>
            </w:r>
          </w:p>
        </w:tc>
        <w:tc>
          <w:tcPr>
            <w:tcW w:w="201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325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21,870.00</w:t>
            </w:r>
          </w:p>
        </w:tc>
      </w:tr>
      <w:tr>
        <w:tblPrEx>
          <w:tblLayout w:type="fixed"/>
          <w:tblCellMar>
            <w:top w:w="0" w:type="dxa"/>
            <w:left w:w="108" w:type="dxa"/>
            <w:bottom w:w="0" w:type="dxa"/>
            <w:right w:w="108" w:type="dxa"/>
          </w:tblCellMar>
        </w:tblPrEx>
        <w:trPr>
          <w:trHeight w:val="308" w:hRule="atLeast"/>
          <w:jc w:val="center"/>
        </w:trPr>
        <w:tc>
          <w:tcPr>
            <w:tcW w:w="154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21299</w:t>
            </w:r>
          </w:p>
        </w:tc>
        <w:tc>
          <w:tcPr>
            <w:tcW w:w="1856" w:type="dxa"/>
            <w:tcBorders>
              <w:top w:val="nil"/>
              <w:left w:val="nil"/>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其他城乡社区支出</w:t>
            </w:r>
          </w:p>
        </w:tc>
        <w:tc>
          <w:tcPr>
            <w:tcW w:w="188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50,000.00</w:t>
            </w:r>
          </w:p>
        </w:tc>
        <w:tc>
          <w:tcPr>
            <w:tcW w:w="201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325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50,000.00</w:t>
            </w:r>
          </w:p>
        </w:tc>
      </w:tr>
      <w:tr>
        <w:tblPrEx>
          <w:tblLayout w:type="fixed"/>
          <w:tblCellMar>
            <w:top w:w="0" w:type="dxa"/>
            <w:left w:w="108" w:type="dxa"/>
            <w:bottom w:w="0" w:type="dxa"/>
            <w:right w:w="108" w:type="dxa"/>
          </w:tblCellMar>
        </w:tblPrEx>
        <w:trPr>
          <w:trHeight w:val="308" w:hRule="atLeast"/>
          <w:jc w:val="center"/>
        </w:trPr>
        <w:tc>
          <w:tcPr>
            <w:tcW w:w="154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2129999</w:t>
            </w:r>
          </w:p>
        </w:tc>
        <w:tc>
          <w:tcPr>
            <w:tcW w:w="1856" w:type="dxa"/>
            <w:tcBorders>
              <w:top w:val="nil"/>
              <w:left w:val="nil"/>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 xml:space="preserve">  其他城乡社区支出</w:t>
            </w:r>
          </w:p>
        </w:tc>
        <w:tc>
          <w:tcPr>
            <w:tcW w:w="188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50,000.00</w:t>
            </w:r>
          </w:p>
        </w:tc>
        <w:tc>
          <w:tcPr>
            <w:tcW w:w="201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325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50,000.00</w:t>
            </w:r>
          </w:p>
        </w:tc>
      </w:tr>
      <w:tr>
        <w:tblPrEx>
          <w:tblLayout w:type="fixed"/>
          <w:tblCellMar>
            <w:top w:w="0" w:type="dxa"/>
            <w:left w:w="108" w:type="dxa"/>
            <w:bottom w:w="0" w:type="dxa"/>
            <w:right w:w="108" w:type="dxa"/>
          </w:tblCellMar>
        </w:tblPrEx>
        <w:trPr>
          <w:trHeight w:val="308" w:hRule="atLeast"/>
          <w:jc w:val="center"/>
        </w:trPr>
        <w:tc>
          <w:tcPr>
            <w:tcW w:w="154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213</w:t>
            </w:r>
          </w:p>
        </w:tc>
        <w:tc>
          <w:tcPr>
            <w:tcW w:w="1856" w:type="dxa"/>
            <w:tcBorders>
              <w:top w:val="nil"/>
              <w:left w:val="nil"/>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农林水支出</w:t>
            </w:r>
          </w:p>
        </w:tc>
        <w:tc>
          <w:tcPr>
            <w:tcW w:w="188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3,017,794.00</w:t>
            </w:r>
          </w:p>
        </w:tc>
        <w:tc>
          <w:tcPr>
            <w:tcW w:w="201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799,794.00</w:t>
            </w:r>
          </w:p>
        </w:tc>
        <w:tc>
          <w:tcPr>
            <w:tcW w:w="325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2,218,000.00</w:t>
            </w:r>
          </w:p>
        </w:tc>
      </w:tr>
      <w:tr>
        <w:tblPrEx>
          <w:tblLayout w:type="fixed"/>
          <w:tblCellMar>
            <w:top w:w="0" w:type="dxa"/>
            <w:left w:w="108" w:type="dxa"/>
            <w:bottom w:w="0" w:type="dxa"/>
            <w:right w:w="108" w:type="dxa"/>
          </w:tblCellMar>
        </w:tblPrEx>
        <w:trPr>
          <w:trHeight w:val="308" w:hRule="atLeast"/>
          <w:jc w:val="center"/>
        </w:trPr>
        <w:tc>
          <w:tcPr>
            <w:tcW w:w="154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21303</w:t>
            </w:r>
          </w:p>
        </w:tc>
        <w:tc>
          <w:tcPr>
            <w:tcW w:w="1856" w:type="dxa"/>
            <w:tcBorders>
              <w:top w:val="nil"/>
              <w:left w:val="nil"/>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水利</w:t>
            </w:r>
          </w:p>
        </w:tc>
        <w:tc>
          <w:tcPr>
            <w:tcW w:w="188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440,000.00</w:t>
            </w:r>
          </w:p>
        </w:tc>
        <w:tc>
          <w:tcPr>
            <w:tcW w:w="201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325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440,000.00</w:t>
            </w:r>
          </w:p>
        </w:tc>
      </w:tr>
      <w:tr>
        <w:tblPrEx>
          <w:tblLayout w:type="fixed"/>
          <w:tblCellMar>
            <w:top w:w="0" w:type="dxa"/>
            <w:left w:w="108" w:type="dxa"/>
            <w:bottom w:w="0" w:type="dxa"/>
            <w:right w:w="108" w:type="dxa"/>
          </w:tblCellMar>
        </w:tblPrEx>
        <w:trPr>
          <w:trHeight w:val="308" w:hRule="atLeast"/>
          <w:jc w:val="center"/>
        </w:trPr>
        <w:tc>
          <w:tcPr>
            <w:tcW w:w="154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2130319</w:t>
            </w:r>
          </w:p>
        </w:tc>
        <w:tc>
          <w:tcPr>
            <w:tcW w:w="1856" w:type="dxa"/>
            <w:tcBorders>
              <w:top w:val="nil"/>
              <w:left w:val="nil"/>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 xml:space="preserve">  江河湖库水系综合整治</w:t>
            </w:r>
          </w:p>
        </w:tc>
        <w:tc>
          <w:tcPr>
            <w:tcW w:w="188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440,000.00</w:t>
            </w:r>
          </w:p>
        </w:tc>
        <w:tc>
          <w:tcPr>
            <w:tcW w:w="201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325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440,000.00</w:t>
            </w:r>
          </w:p>
        </w:tc>
      </w:tr>
      <w:tr>
        <w:tblPrEx>
          <w:tblLayout w:type="fixed"/>
          <w:tblCellMar>
            <w:top w:w="0" w:type="dxa"/>
            <w:left w:w="108" w:type="dxa"/>
            <w:bottom w:w="0" w:type="dxa"/>
            <w:right w:w="108" w:type="dxa"/>
          </w:tblCellMar>
        </w:tblPrEx>
        <w:trPr>
          <w:trHeight w:val="308" w:hRule="atLeast"/>
          <w:jc w:val="center"/>
        </w:trPr>
        <w:tc>
          <w:tcPr>
            <w:tcW w:w="154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21305</w:t>
            </w:r>
          </w:p>
        </w:tc>
        <w:tc>
          <w:tcPr>
            <w:tcW w:w="1856" w:type="dxa"/>
            <w:tcBorders>
              <w:top w:val="nil"/>
              <w:left w:val="nil"/>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扶贫</w:t>
            </w:r>
          </w:p>
        </w:tc>
        <w:tc>
          <w:tcPr>
            <w:tcW w:w="188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1,603,000.00</w:t>
            </w:r>
          </w:p>
        </w:tc>
        <w:tc>
          <w:tcPr>
            <w:tcW w:w="201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325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1,603,000.00</w:t>
            </w:r>
          </w:p>
        </w:tc>
      </w:tr>
      <w:tr>
        <w:tblPrEx>
          <w:tblLayout w:type="fixed"/>
          <w:tblCellMar>
            <w:top w:w="0" w:type="dxa"/>
            <w:left w:w="108" w:type="dxa"/>
            <w:bottom w:w="0" w:type="dxa"/>
            <w:right w:w="108" w:type="dxa"/>
          </w:tblCellMar>
        </w:tblPrEx>
        <w:trPr>
          <w:trHeight w:val="308" w:hRule="atLeast"/>
          <w:jc w:val="center"/>
        </w:trPr>
        <w:tc>
          <w:tcPr>
            <w:tcW w:w="154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2130505</w:t>
            </w:r>
          </w:p>
        </w:tc>
        <w:tc>
          <w:tcPr>
            <w:tcW w:w="1856" w:type="dxa"/>
            <w:tcBorders>
              <w:top w:val="nil"/>
              <w:left w:val="nil"/>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 xml:space="preserve">  生产发展</w:t>
            </w:r>
          </w:p>
        </w:tc>
        <w:tc>
          <w:tcPr>
            <w:tcW w:w="188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500,000.00</w:t>
            </w:r>
          </w:p>
        </w:tc>
        <w:tc>
          <w:tcPr>
            <w:tcW w:w="201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325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500,000.00</w:t>
            </w:r>
          </w:p>
        </w:tc>
      </w:tr>
      <w:tr>
        <w:tblPrEx>
          <w:tblLayout w:type="fixed"/>
          <w:tblCellMar>
            <w:top w:w="0" w:type="dxa"/>
            <w:left w:w="108" w:type="dxa"/>
            <w:bottom w:w="0" w:type="dxa"/>
            <w:right w:w="108" w:type="dxa"/>
          </w:tblCellMar>
        </w:tblPrEx>
        <w:trPr>
          <w:trHeight w:val="308" w:hRule="atLeast"/>
          <w:jc w:val="center"/>
        </w:trPr>
        <w:tc>
          <w:tcPr>
            <w:tcW w:w="154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2130599</w:t>
            </w:r>
          </w:p>
        </w:tc>
        <w:tc>
          <w:tcPr>
            <w:tcW w:w="1856" w:type="dxa"/>
            <w:tcBorders>
              <w:top w:val="nil"/>
              <w:left w:val="nil"/>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 xml:space="preserve">  其他扶贫支出</w:t>
            </w:r>
          </w:p>
        </w:tc>
        <w:tc>
          <w:tcPr>
            <w:tcW w:w="188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1,103,000.00</w:t>
            </w:r>
          </w:p>
        </w:tc>
        <w:tc>
          <w:tcPr>
            <w:tcW w:w="201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325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1,103,000.00</w:t>
            </w:r>
          </w:p>
        </w:tc>
      </w:tr>
      <w:tr>
        <w:tblPrEx>
          <w:tblLayout w:type="fixed"/>
          <w:tblCellMar>
            <w:top w:w="0" w:type="dxa"/>
            <w:left w:w="108" w:type="dxa"/>
            <w:bottom w:w="0" w:type="dxa"/>
            <w:right w:w="108" w:type="dxa"/>
          </w:tblCellMar>
        </w:tblPrEx>
        <w:trPr>
          <w:trHeight w:val="308" w:hRule="atLeast"/>
          <w:jc w:val="center"/>
        </w:trPr>
        <w:tc>
          <w:tcPr>
            <w:tcW w:w="154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21307</w:t>
            </w:r>
          </w:p>
        </w:tc>
        <w:tc>
          <w:tcPr>
            <w:tcW w:w="1856" w:type="dxa"/>
            <w:tcBorders>
              <w:top w:val="nil"/>
              <w:left w:val="nil"/>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农村综合改革</w:t>
            </w:r>
          </w:p>
        </w:tc>
        <w:tc>
          <w:tcPr>
            <w:tcW w:w="188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974,794.00</w:t>
            </w:r>
          </w:p>
        </w:tc>
        <w:tc>
          <w:tcPr>
            <w:tcW w:w="201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799,794.00</w:t>
            </w:r>
          </w:p>
        </w:tc>
        <w:tc>
          <w:tcPr>
            <w:tcW w:w="325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175,000.00</w:t>
            </w:r>
          </w:p>
        </w:tc>
      </w:tr>
      <w:tr>
        <w:tblPrEx>
          <w:tblLayout w:type="fixed"/>
          <w:tblCellMar>
            <w:top w:w="0" w:type="dxa"/>
            <w:left w:w="108" w:type="dxa"/>
            <w:bottom w:w="0" w:type="dxa"/>
            <w:right w:w="108" w:type="dxa"/>
          </w:tblCellMar>
        </w:tblPrEx>
        <w:trPr>
          <w:trHeight w:val="308" w:hRule="atLeast"/>
          <w:jc w:val="center"/>
        </w:trPr>
        <w:tc>
          <w:tcPr>
            <w:tcW w:w="154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2130705</w:t>
            </w:r>
          </w:p>
        </w:tc>
        <w:tc>
          <w:tcPr>
            <w:tcW w:w="1856" w:type="dxa"/>
            <w:tcBorders>
              <w:top w:val="nil"/>
              <w:left w:val="nil"/>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 xml:space="preserve">  对村民委员会和村党支部的补助</w:t>
            </w:r>
          </w:p>
        </w:tc>
        <w:tc>
          <w:tcPr>
            <w:tcW w:w="188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799,794.00</w:t>
            </w:r>
          </w:p>
        </w:tc>
        <w:tc>
          <w:tcPr>
            <w:tcW w:w="201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799,794.00</w:t>
            </w:r>
          </w:p>
        </w:tc>
        <w:tc>
          <w:tcPr>
            <w:tcW w:w="325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308" w:hRule="atLeast"/>
          <w:jc w:val="center"/>
        </w:trPr>
        <w:tc>
          <w:tcPr>
            <w:tcW w:w="154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2130799</w:t>
            </w:r>
          </w:p>
        </w:tc>
        <w:tc>
          <w:tcPr>
            <w:tcW w:w="1856" w:type="dxa"/>
            <w:tcBorders>
              <w:top w:val="nil"/>
              <w:left w:val="nil"/>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 xml:space="preserve">  其他农村综合改革支出</w:t>
            </w:r>
          </w:p>
        </w:tc>
        <w:tc>
          <w:tcPr>
            <w:tcW w:w="188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175,000.00</w:t>
            </w:r>
          </w:p>
        </w:tc>
        <w:tc>
          <w:tcPr>
            <w:tcW w:w="201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325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175,000.00</w:t>
            </w:r>
          </w:p>
        </w:tc>
      </w:tr>
      <w:tr>
        <w:tblPrEx>
          <w:tblLayout w:type="fixed"/>
          <w:tblCellMar>
            <w:top w:w="0" w:type="dxa"/>
            <w:left w:w="108" w:type="dxa"/>
            <w:bottom w:w="0" w:type="dxa"/>
            <w:right w:w="108" w:type="dxa"/>
          </w:tblCellMar>
        </w:tblPrEx>
        <w:trPr>
          <w:trHeight w:val="308" w:hRule="atLeast"/>
          <w:jc w:val="center"/>
        </w:trPr>
        <w:tc>
          <w:tcPr>
            <w:tcW w:w="154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21399</w:t>
            </w:r>
          </w:p>
        </w:tc>
        <w:tc>
          <w:tcPr>
            <w:tcW w:w="1856" w:type="dxa"/>
            <w:tcBorders>
              <w:top w:val="nil"/>
              <w:left w:val="nil"/>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其他农林水支出</w:t>
            </w:r>
          </w:p>
        </w:tc>
        <w:tc>
          <w:tcPr>
            <w:tcW w:w="188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201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325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308" w:hRule="atLeast"/>
          <w:jc w:val="center"/>
        </w:trPr>
        <w:tc>
          <w:tcPr>
            <w:tcW w:w="154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2139999</w:t>
            </w:r>
          </w:p>
        </w:tc>
        <w:tc>
          <w:tcPr>
            <w:tcW w:w="1856" w:type="dxa"/>
            <w:tcBorders>
              <w:top w:val="nil"/>
              <w:left w:val="nil"/>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 xml:space="preserve">  其他农林水支出</w:t>
            </w:r>
          </w:p>
        </w:tc>
        <w:tc>
          <w:tcPr>
            <w:tcW w:w="188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201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325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r>
      <w:tr>
        <w:tblPrEx>
          <w:tblLayout w:type="fixed"/>
          <w:tblCellMar>
            <w:top w:w="0" w:type="dxa"/>
            <w:left w:w="108" w:type="dxa"/>
            <w:bottom w:w="0" w:type="dxa"/>
            <w:right w:w="108" w:type="dxa"/>
          </w:tblCellMar>
        </w:tblPrEx>
        <w:trPr>
          <w:trHeight w:val="308" w:hRule="atLeast"/>
          <w:jc w:val="center"/>
        </w:trPr>
        <w:tc>
          <w:tcPr>
            <w:tcW w:w="154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221</w:t>
            </w:r>
          </w:p>
        </w:tc>
        <w:tc>
          <w:tcPr>
            <w:tcW w:w="1856" w:type="dxa"/>
            <w:tcBorders>
              <w:top w:val="nil"/>
              <w:left w:val="nil"/>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住房保障支出</w:t>
            </w:r>
          </w:p>
        </w:tc>
        <w:tc>
          <w:tcPr>
            <w:tcW w:w="188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290</w:t>
            </w:r>
          </w:p>
        </w:tc>
        <w:tc>
          <w:tcPr>
            <w:tcW w:w="201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325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290</w:t>
            </w:r>
          </w:p>
        </w:tc>
      </w:tr>
      <w:tr>
        <w:tblPrEx>
          <w:tblLayout w:type="fixed"/>
          <w:tblCellMar>
            <w:top w:w="0" w:type="dxa"/>
            <w:left w:w="108" w:type="dxa"/>
            <w:bottom w:w="0" w:type="dxa"/>
            <w:right w:w="108" w:type="dxa"/>
          </w:tblCellMar>
        </w:tblPrEx>
        <w:trPr>
          <w:trHeight w:val="454" w:hRule="atLeast"/>
          <w:jc w:val="center"/>
        </w:trPr>
        <w:tc>
          <w:tcPr>
            <w:tcW w:w="154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22101</w:t>
            </w:r>
          </w:p>
        </w:tc>
        <w:tc>
          <w:tcPr>
            <w:tcW w:w="1856" w:type="dxa"/>
            <w:tcBorders>
              <w:top w:val="nil"/>
              <w:left w:val="nil"/>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保障性安居工程支出</w:t>
            </w:r>
          </w:p>
        </w:tc>
        <w:tc>
          <w:tcPr>
            <w:tcW w:w="188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290</w:t>
            </w:r>
          </w:p>
        </w:tc>
        <w:tc>
          <w:tcPr>
            <w:tcW w:w="201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325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290</w:t>
            </w:r>
          </w:p>
        </w:tc>
      </w:tr>
      <w:tr>
        <w:tblPrEx>
          <w:tblLayout w:type="fixed"/>
          <w:tblCellMar>
            <w:top w:w="0" w:type="dxa"/>
            <w:left w:w="108" w:type="dxa"/>
            <w:bottom w:w="0" w:type="dxa"/>
            <w:right w:w="108" w:type="dxa"/>
          </w:tblCellMar>
        </w:tblPrEx>
        <w:trPr>
          <w:trHeight w:val="308" w:hRule="atLeast"/>
          <w:jc w:val="center"/>
        </w:trPr>
        <w:tc>
          <w:tcPr>
            <w:tcW w:w="154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2210105</w:t>
            </w:r>
          </w:p>
        </w:tc>
        <w:tc>
          <w:tcPr>
            <w:tcW w:w="1856" w:type="dxa"/>
            <w:tcBorders>
              <w:top w:val="nil"/>
              <w:left w:val="nil"/>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 xml:space="preserve">  农村危房改造</w:t>
            </w:r>
          </w:p>
        </w:tc>
        <w:tc>
          <w:tcPr>
            <w:tcW w:w="188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290</w:t>
            </w:r>
          </w:p>
        </w:tc>
        <w:tc>
          <w:tcPr>
            <w:tcW w:w="201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325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290</w:t>
            </w:r>
          </w:p>
        </w:tc>
      </w:tr>
      <w:tr>
        <w:tblPrEx>
          <w:tblLayout w:type="fixed"/>
          <w:tblCellMar>
            <w:top w:w="0" w:type="dxa"/>
            <w:left w:w="108" w:type="dxa"/>
            <w:bottom w:w="0" w:type="dxa"/>
            <w:right w:w="108" w:type="dxa"/>
          </w:tblCellMar>
        </w:tblPrEx>
        <w:trPr>
          <w:trHeight w:val="308" w:hRule="atLeast"/>
          <w:jc w:val="center"/>
        </w:trPr>
        <w:tc>
          <w:tcPr>
            <w:tcW w:w="154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232</w:t>
            </w:r>
          </w:p>
        </w:tc>
        <w:tc>
          <w:tcPr>
            <w:tcW w:w="1856" w:type="dxa"/>
            <w:tcBorders>
              <w:top w:val="nil"/>
              <w:left w:val="nil"/>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债务付息支出</w:t>
            </w:r>
          </w:p>
        </w:tc>
        <w:tc>
          <w:tcPr>
            <w:tcW w:w="188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6,405.12</w:t>
            </w:r>
          </w:p>
        </w:tc>
        <w:tc>
          <w:tcPr>
            <w:tcW w:w="201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325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6,405.12</w:t>
            </w:r>
          </w:p>
        </w:tc>
      </w:tr>
      <w:tr>
        <w:tblPrEx>
          <w:tblLayout w:type="fixed"/>
          <w:tblCellMar>
            <w:top w:w="0" w:type="dxa"/>
            <w:left w:w="108" w:type="dxa"/>
            <w:bottom w:w="0" w:type="dxa"/>
            <w:right w:w="108" w:type="dxa"/>
          </w:tblCellMar>
        </w:tblPrEx>
        <w:trPr>
          <w:trHeight w:val="308" w:hRule="atLeast"/>
          <w:jc w:val="center"/>
        </w:trPr>
        <w:tc>
          <w:tcPr>
            <w:tcW w:w="154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23203</w:t>
            </w:r>
          </w:p>
        </w:tc>
        <w:tc>
          <w:tcPr>
            <w:tcW w:w="1856" w:type="dxa"/>
            <w:tcBorders>
              <w:top w:val="nil"/>
              <w:left w:val="nil"/>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地方政府一般债务付息支出</w:t>
            </w:r>
          </w:p>
        </w:tc>
        <w:tc>
          <w:tcPr>
            <w:tcW w:w="188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6,405.12</w:t>
            </w:r>
          </w:p>
        </w:tc>
        <w:tc>
          <w:tcPr>
            <w:tcW w:w="201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325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6,405.12</w:t>
            </w:r>
          </w:p>
        </w:tc>
      </w:tr>
      <w:tr>
        <w:tblPrEx>
          <w:tblLayout w:type="fixed"/>
          <w:tblCellMar>
            <w:top w:w="0" w:type="dxa"/>
            <w:left w:w="108" w:type="dxa"/>
            <w:bottom w:w="0" w:type="dxa"/>
            <w:right w:w="108" w:type="dxa"/>
          </w:tblCellMar>
        </w:tblPrEx>
        <w:trPr>
          <w:trHeight w:val="456" w:hRule="atLeast"/>
          <w:jc w:val="center"/>
        </w:trPr>
        <w:tc>
          <w:tcPr>
            <w:tcW w:w="154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2320301</w:t>
            </w:r>
          </w:p>
        </w:tc>
        <w:tc>
          <w:tcPr>
            <w:tcW w:w="1856" w:type="dxa"/>
            <w:tcBorders>
              <w:top w:val="nil"/>
              <w:left w:val="nil"/>
              <w:bottom w:val="single" w:color="000000" w:sz="4" w:space="0"/>
              <w:right w:val="single" w:color="000000"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 xml:space="preserve">  地方政府一般债券付息支出</w:t>
            </w:r>
          </w:p>
        </w:tc>
        <w:tc>
          <w:tcPr>
            <w:tcW w:w="188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6,405.12</w:t>
            </w:r>
          </w:p>
        </w:tc>
        <w:tc>
          <w:tcPr>
            <w:tcW w:w="201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0</w:t>
            </w:r>
          </w:p>
        </w:tc>
        <w:tc>
          <w:tcPr>
            <w:tcW w:w="325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6,405.12</w:t>
            </w:r>
          </w:p>
        </w:tc>
      </w:tr>
      <w:tr>
        <w:tblPrEx>
          <w:tblLayout w:type="fixed"/>
          <w:tblCellMar>
            <w:top w:w="0" w:type="dxa"/>
            <w:left w:w="108" w:type="dxa"/>
            <w:bottom w:w="0" w:type="dxa"/>
            <w:right w:w="108" w:type="dxa"/>
          </w:tblCellMar>
        </w:tblPrEx>
        <w:trPr>
          <w:trHeight w:val="510" w:hRule="atLeast"/>
          <w:jc w:val="center"/>
        </w:trPr>
        <w:tc>
          <w:tcPr>
            <w:tcW w:w="10551" w:type="dxa"/>
            <w:gridSpan w:val="7"/>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注：本表反映部门本年度一般公共预算财政拨款实际支出情况，数据取自财决07表</w:t>
            </w:r>
          </w:p>
        </w:tc>
      </w:tr>
    </w:tbl>
    <w:tbl>
      <w:tblPr>
        <w:tblStyle w:val="7"/>
        <w:tblpPr w:leftFromText="180" w:rightFromText="180" w:vertAnchor="text" w:horzAnchor="page" w:tblpX="1407" w:tblpY="-9149"/>
        <w:tblOverlap w:val="never"/>
        <w:tblW w:w="13860" w:type="dxa"/>
        <w:tblInd w:w="0" w:type="dxa"/>
        <w:tblLayout w:type="fixed"/>
        <w:tblCellMar>
          <w:top w:w="0" w:type="dxa"/>
          <w:left w:w="0" w:type="dxa"/>
          <w:bottom w:w="0" w:type="dxa"/>
          <w:right w:w="0" w:type="dxa"/>
        </w:tblCellMar>
      </w:tblPr>
      <w:tblGrid>
        <w:gridCol w:w="1169"/>
        <w:gridCol w:w="3286"/>
        <w:gridCol w:w="534"/>
        <w:gridCol w:w="638"/>
        <w:gridCol w:w="879"/>
        <w:gridCol w:w="1767"/>
        <w:gridCol w:w="1194"/>
        <w:gridCol w:w="930"/>
        <w:gridCol w:w="2029"/>
        <w:gridCol w:w="502"/>
        <w:gridCol w:w="932"/>
      </w:tblGrid>
      <w:tr>
        <w:tblPrEx>
          <w:tblLayout w:type="fixed"/>
          <w:tblCellMar>
            <w:top w:w="0" w:type="dxa"/>
            <w:left w:w="0" w:type="dxa"/>
            <w:bottom w:w="0" w:type="dxa"/>
            <w:right w:w="0" w:type="dxa"/>
          </w:tblCellMar>
        </w:tblPrEx>
        <w:trPr>
          <w:trHeight w:val="1280" w:hRule="atLeast"/>
        </w:trPr>
        <w:tc>
          <w:tcPr>
            <w:tcW w:w="13860" w:type="dxa"/>
            <w:gridSpan w:val="11"/>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ascii="宋体" w:hAnsi="宋体" w:cs="Arial"/>
                <w:b/>
                <w:bCs/>
                <w:color w:val="000000"/>
                <w:kern w:val="0"/>
                <w:sz w:val="36"/>
                <w:szCs w:val="36"/>
              </w:rPr>
            </w:pPr>
          </w:p>
          <w:p>
            <w:pPr>
              <w:widowControl/>
              <w:jc w:val="center"/>
              <w:textAlignment w:val="center"/>
              <w:rPr>
                <w:rFonts w:ascii="华文中宋" w:hAnsi="华文中宋" w:eastAsia="华文中宋" w:cs="华文中宋"/>
                <w:color w:val="000000"/>
                <w:sz w:val="32"/>
                <w:szCs w:val="32"/>
              </w:rPr>
            </w:pPr>
            <w:r>
              <w:rPr>
                <w:rFonts w:hint="eastAsia" w:ascii="宋体" w:hAnsi="宋体" w:cs="Arial"/>
                <w:b/>
                <w:bCs/>
                <w:color w:val="000000"/>
                <w:kern w:val="0"/>
                <w:sz w:val="36"/>
                <w:szCs w:val="36"/>
              </w:rPr>
              <w:t>一般公共预算财政拨款基本支出决算表</w:t>
            </w:r>
          </w:p>
        </w:tc>
      </w:tr>
      <w:tr>
        <w:tblPrEx>
          <w:tblLayout w:type="fixed"/>
          <w:tblCellMar>
            <w:top w:w="0" w:type="dxa"/>
            <w:left w:w="0" w:type="dxa"/>
            <w:bottom w:w="0" w:type="dxa"/>
            <w:right w:w="0" w:type="dxa"/>
          </w:tblCellMar>
        </w:tblPrEx>
        <w:trPr>
          <w:trHeight w:val="329" w:hRule="atLeast"/>
        </w:trPr>
        <w:tc>
          <w:tcPr>
            <w:tcW w:w="4989" w:type="dxa"/>
            <w:gridSpan w:val="3"/>
            <w:tcBorders>
              <w:top w:val="nil"/>
              <w:left w:val="nil"/>
              <w:bottom w:val="nil"/>
              <w:right w:val="nil"/>
            </w:tcBorders>
            <w:shd w:val="clear" w:color="auto" w:fill="FFFFFF"/>
            <w:tcMar>
              <w:top w:w="12" w:type="dxa"/>
              <w:left w:w="12" w:type="dxa"/>
              <w:right w:w="12" w:type="dxa"/>
            </w:tcMar>
            <w:vAlign w:val="center"/>
          </w:tcPr>
          <w:p>
            <w:pPr>
              <w:jc w:val="center"/>
              <w:rPr>
                <w:rFonts w:ascii="宋体" w:hAnsi="宋体" w:eastAsia="宋体" w:cs="宋体"/>
                <w:sz w:val="24"/>
              </w:rPr>
            </w:pPr>
          </w:p>
        </w:tc>
        <w:tc>
          <w:tcPr>
            <w:tcW w:w="7437" w:type="dxa"/>
            <w:gridSpan w:val="6"/>
            <w:tcBorders>
              <w:top w:val="nil"/>
              <w:left w:val="nil"/>
              <w:bottom w:val="nil"/>
              <w:right w:val="nil"/>
            </w:tcBorders>
            <w:shd w:val="clear" w:color="auto" w:fill="FFFFFF"/>
            <w:tcMar>
              <w:top w:w="12" w:type="dxa"/>
              <w:left w:w="12" w:type="dxa"/>
              <w:right w:w="12" w:type="dxa"/>
            </w:tcMar>
            <w:vAlign w:val="center"/>
          </w:tcPr>
          <w:p>
            <w:pPr>
              <w:rPr>
                <w:rFonts w:ascii="宋体" w:hAnsi="宋体" w:eastAsia="宋体" w:cs="宋体"/>
                <w:sz w:val="24"/>
              </w:rPr>
            </w:pPr>
          </w:p>
        </w:tc>
        <w:tc>
          <w:tcPr>
            <w:tcW w:w="1434" w:type="dxa"/>
            <w:gridSpan w:val="2"/>
            <w:tcBorders>
              <w:top w:val="nil"/>
              <w:left w:val="nil"/>
              <w:bottom w:val="nil"/>
              <w:right w:val="nil"/>
            </w:tcBorders>
            <w:shd w:val="clear" w:color="auto" w:fill="FFFFFF"/>
            <w:tcMar>
              <w:top w:w="12" w:type="dxa"/>
              <w:left w:w="12" w:type="dxa"/>
              <w:right w:w="12" w:type="dxa"/>
            </w:tcMar>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4"/>
                <w:lang w:bidi="ar"/>
              </w:rPr>
              <w:t>公开06表</w:t>
            </w:r>
          </w:p>
        </w:tc>
      </w:tr>
      <w:tr>
        <w:tblPrEx>
          <w:tblLayout w:type="fixed"/>
          <w:tblCellMar>
            <w:top w:w="0" w:type="dxa"/>
            <w:left w:w="0" w:type="dxa"/>
            <w:bottom w:w="0" w:type="dxa"/>
            <w:right w:w="0" w:type="dxa"/>
          </w:tblCellMar>
        </w:tblPrEx>
        <w:trPr>
          <w:trHeight w:val="329" w:hRule="atLeast"/>
        </w:trPr>
        <w:tc>
          <w:tcPr>
            <w:tcW w:w="4455" w:type="dxa"/>
            <w:gridSpan w:val="2"/>
            <w:tcBorders>
              <w:top w:val="nil"/>
              <w:left w:val="nil"/>
              <w:bottom w:val="nil"/>
              <w:right w:val="nil"/>
            </w:tcBorders>
            <w:shd w:val="clear" w:color="auto" w:fill="auto"/>
            <w:tcMar>
              <w:top w:w="12" w:type="dxa"/>
              <w:left w:w="12" w:type="dxa"/>
              <w:right w:w="12" w:type="dxa"/>
            </w:tcMar>
            <w:vAlign w:val="center"/>
          </w:tcPr>
          <w:p>
            <w:pPr>
              <w:widowControl/>
              <w:jc w:val="left"/>
              <w:textAlignment w:val="center"/>
              <w:rPr>
                <w:rFonts w:ascii="Arial" w:hAnsi="Arial" w:eastAsia="宋体" w:cs="Arial"/>
                <w:color w:val="000000"/>
                <w:sz w:val="24"/>
              </w:rPr>
            </w:pPr>
            <w:r>
              <w:rPr>
                <w:rFonts w:hint="eastAsia" w:ascii="Arial" w:hAnsi="Arial" w:eastAsia="宋体" w:cs="Arial"/>
                <w:color w:val="000000"/>
                <w:kern w:val="0"/>
                <w:sz w:val="24"/>
                <w:lang w:bidi="ar"/>
              </w:rPr>
              <w:t>公开</w:t>
            </w:r>
            <w:r>
              <w:rPr>
                <w:rFonts w:ascii="Arial" w:hAnsi="Arial" w:eastAsia="宋体" w:cs="Arial"/>
                <w:color w:val="000000"/>
                <w:kern w:val="0"/>
                <w:sz w:val="24"/>
                <w:lang w:bidi="ar"/>
              </w:rPr>
              <w:t>部门：</w:t>
            </w:r>
          </w:p>
        </w:tc>
        <w:tc>
          <w:tcPr>
            <w:tcW w:w="7971" w:type="dxa"/>
            <w:gridSpan w:val="7"/>
            <w:tcBorders>
              <w:top w:val="nil"/>
              <w:left w:val="nil"/>
              <w:bottom w:val="nil"/>
              <w:right w:val="nil"/>
            </w:tcBorders>
            <w:shd w:val="clear" w:color="auto" w:fill="auto"/>
            <w:tcMar>
              <w:top w:w="12" w:type="dxa"/>
              <w:left w:w="12" w:type="dxa"/>
              <w:right w:w="12" w:type="dxa"/>
            </w:tcMar>
            <w:vAlign w:val="center"/>
          </w:tcPr>
          <w:p>
            <w:pPr>
              <w:rPr>
                <w:rFonts w:ascii="Arial" w:hAnsi="Arial" w:eastAsia="宋体" w:cs="Arial"/>
                <w:color w:val="000000"/>
                <w:sz w:val="24"/>
              </w:rPr>
            </w:pPr>
          </w:p>
        </w:tc>
        <w:tc>
          <w:tcPr>
            <w:tcW w:w="1434" w:type="dxa"/>
            <w:gridSpan w:val="2"/>
            <w:tcBorders>
              <w:top w:val="nil"/>
              <w:left w:val="nil"/>
              <w:bottom w:val="nil"/>
              <w:right w:val="nil"/>
            </w:tcBorders>
            <w:shd w:val="clear" w:color="auto" w:fill="auto"/>
            <w:tcMar>
              <w:top w:w="12" w:type="dxa"/>
              <w:left w:w="12" w:type="dxa"/>
              <w:right w:w="12" w:type="dxa"/>
            </w:tcMar>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4"/>
                <w:lang w:bidi="ar"/>
              </w:rPr>
              <w:t>金额单位：元</w:t>
            </w:r>
            <w:r>
              <w:rPr>
                <w:rFonts w:hint="eastAsia" w:ascii="宋体" w:hAnsi="宋体" w:eastAsia="宋体" w:cs="宋体"/>
                <w:vanish/>
                <w:color w:val="000000"/>
                <w:kern w:val="0"/>
                <w:sz w:val="24"/>
                <w:lang w:bidi="ar"/>
              </w:rPr>
              <w:t>元</w:t>
            </w:r>
          </w:p>
        </w:tc>
      </w:tr>
      <w:tr>
        <w:tblPrEx>
          <w:tblLayout w:type="fixed"/>
          <w:tblCellMar>
            <w:top w:w="0" w:type="dxa"/>
            <w:left w:w="0" w:type="dxa"/>
            <w:bottom w:w="0" w:type="dxa"/>
            <w:right w:w="0" w:type="dxa"/>
          </w:tblCellMar>
        </w:tblPrEx>
        <w:trPr>
          <w:trHeight w:val="281" w:hRule="exact"/>
        </w:trPr>
        <w:tc>
          <w:tcPr>
            <w:tcW w:w="5627" w:type="dxa"/>
            <w:gridSpan w:val="4"/>
            <w:tcBorders>
              <w:top w:val="single" w:color="auto" w:sz="8"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人员经费</w:t>
            </w:r>
          </w:p>
        </w:tc>
        <w:tc>
          <w:tcPr>
            <w:tcW w:w="8233" w:type="dxa"/>
            <w:gridSpan w:val="7"/>
            <w:tcBorders>
              <w:top w:val="single" w:color="auto" w:sz="8"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公用经费</w:t>
            </w:r>
          </w:p>
        </w:tc>
      </w:tr>
      <w:tr>
        <w:tblPrEx>
          <w:tblLayout w:type="fixed"/>
          <w:tblCellMar>
            <w:top w:w="0" w:type="dxa"/>
            <w:left w:w="0" w:type="dxa"/>
            <w:bottom w:w="0" w:type="dxa"/>
            <w:right w:w="0" w:type="dxa"/>
          </w:tblCellMar>
        </w:tblPrEx>
        <w:trPr>
          <w:trHeight w:val="312" w:hRule="exact"/>
        </w:trPr>
        <w:tc>
          <w:tcPr>
            <w:tcW w:w="1169" w:type="dxa"/>
            <w:vMerge w:val="restart"/>
            <w:tcBorders>
              <w:top w:val="single" w:color="auto" w:sz="4" w:space="0"/>
              <w:left w:val="single" w:color="auto" w:sz="8"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科目编码</w:t>
            </w:r>
          </w:p>
        </w:tc>
        <w:tc>
          <w:tcPr>
            <w:tcW w:w="3286"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科目名称</w:t>
            </w:r>
          </w:p>
        </w:tc>
        <w:tc>
          <w:tcPr>
            <w:tcW w:w="1172" w:type="dxa"/>
            <w:gridSpan w:val="2"/>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w:t>
            </w:r>
          </w:p>
        </w:tc>
        <w:tc>
          <w:tcPr>
            <w:tcW w:w="879"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科目编码</w:t>
            </w:r>
          </w:p>
        </w:tc>
        <w:tc>
          <w:tcPr>
            <w:tcW w:w="1767"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科目名称</w:t>
            </w:r>
          </w:p>
        </w:tc>
        <w:tc>
          <w:tcPr>
            <w:tcW w:w="1194"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w:t>
            </w:r>
          </w:p>
        </w:tc>
        <w:tc>
          <w:tcPr>
            <w:tcW w:w="930"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科目编码</w:t>
            </w:r>
          </w:p>
        </w:tc>
        <w:tc>
          <w:tcPr>
            <w:tcW w:w="2531" w:type="dxa"/>
            <w:gridSpan w:val="2"/>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科目名称</w:t>
            </w:r>
          </w:p>
        </w:tc>
        <w:tc>
          <w:tcPr>
            <w:tcW w:w="932" w:type="dxa"/>
            <w:vMerge w:val="restart"/>
            <w:tcBorders>
              <w:top w:val="single" w:color="auto" w:sz="4" w:space="0"/>
              <w:left w:val="single" w:color="auto" w:sz="4" w:space="0"/>
              <w:right w:val="single" w:color="auto" w:sz="8"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312" w:hRule="exact"/>
        </w:trPr>
        <w:tc>
          <w:tcPr>
            <w:tcW w:w="1169" w:type="dxa"/>
            <w:vMerge w:val="continue"/>
            <w:tcBorders>
              <w:left w:val="single" w:color="auto" w:sz="8"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p>
        </w:tc>
        <w:tc>
          <w:tcPr>
            <w:tcW w:w="3286"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p>
        </w:tc>
        <w:tc>
          <w:tcPr>
            <w:tcW w:w="1172" w:type="dxa"/>
            <w:gridSpan w:val="2"/>
            <w:vMerge w:val="continue"/>
            <w:tcBorders>
              <w:left w:val="single" w:color="auto" w:sz="4" w:space="0"/>
              <w:right w:val="single" w:color="auto" w:sz="4" w:space="0"/>
            </w:tcBorders>
            <w:shd w:val="clear" w:color="auto" w:fill="auto"/>
            <w:tcMar>
              <w:top w:w="12" w:type="dxa"/>
              <w:left w:w="12" w:type="dxa"/>
              <w:right w:w="12" w:type="dxa"/>
            </w:tcMar>
            <w:vAlign w:val="center"/>
          </w:tcPr>
          <w:p>
            <w:pPr>
              <w:jc w:val="right"/>
              <w:rPr>
                <w:rFonts w:ascii="宋体" w:hAnsi="宋体" w:eastAsia="宋体" w:cs="宋体"/>
                <w:color w:val="000000"/>
                <w:sz w:val="18"/>
                <w:szCs w:val="18"/>
              </w:rPr>
            </w:pPr>
          </w:p>
        </w:tc>
        <w:tc>
          <w:tcPr>
            <w:tcW w:w="879"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p>
        </w:tc>
        <w:tc>
          <w:tcPr>
            <w:tcW w:w="1767"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p>
        </w:tc>
        <w:tc>
          <w:tcPr>
            <w:tcW w:w="1194"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right"/>
              <w:rPr>
                <w:rFonts w:ascii="宋体" w:hAnsi="宋体" w:eastAsia="宋体" w:cs="宋体"/>
                <w:color w:val="000000"/>
                <w:sz w:val="18"/>
                <w:szCs w:val="18"/>
              </w:rPr>
            </w:pPr>
          </w:p>
        </w:tc>
        <w:tc>
          <w:tcPr>
            <w:tcW w:w="930"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p>
        </w:tc>
        <w:tc>
          <w:tcPr>
            <w:tcW w:w="2531" w:type="dxa"/>
            <w:gridSpan w:val="2"/>
            <w:vMerge w:val="continue"/>
            <w:tcBorders>
              <w:left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p>
        </w:tc>
        <w:tc>
          <w:tcPr>
            <w:tcW w:w="932" w:type="dxa"/>
            <w:vMerge w:val="continue"/>
            <w:tcBorders>
              <w:left w:val="single" w:color="auto" w:sz="4" w:space="0"/>
              <w:right w:val="single" w:color="auto" w:sz="8" w:space="0"/>
            </w:tcBorders>
            <w:shd w:val="clear" w:color="auto" w:fill="auto"/>
            <w:tcMar>
              <w:top w:w="12" w:type="dxa"/>
              <w:left w:w="12" w:type="dxa"/>
              <w:right w:w="12" w:type="dxa"/>
            </w:tcMar>
            <w:vAlign w:val="center"/>
          </w:tcPr>
          <w:p>
            <w:pPr>
              <w:jc w:val="right"/>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301</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工资福利支出</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ascii="Arial" w:hAnsi="Arial" w:eastAsia="宋体" w:cs="Arial"/>
                <w:color w:val="000000"/>
                <w:sz w:val="18"/>
                <w:szCs w:val="18"/>
              </w:rPr>
              <w:t>4,162,392.48</w:t>
            </w:r>
          </w:p>
        </w:tc>
        <w:tc>
          <w:tcPr>
            <w:tcW w:w="87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302</w:t>
            </w:r>
          </w:p>
        </w:tc>
        <w:tc>
          <w:tcPr>
            <w:tcW w:w="176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商品和服务支出</w:t>
            </w:r>
          </w:p>
        </w:tc>
        <w:tc>
          <w:tcPr>
            <w:tcW w:w="119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ascii="Arial" w:hAnsi="Arial" w:eastAsia="宋体" w:cs="Arial"/>
                <w:color w:val="000000"/>
                <w:sz w:val="18"/>
                <w:szCs w:val="18"/>
              </w:rPr>
              <w:t>913,510.01</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310</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其他资本性支出</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ascii="Arial" w:hAnsi="Arial" w:eastAsia="宋体" w:cs="Arial"/>
                <w:color w:val="000000"/>
                <w:sz w:val="18"/>
                <w:szCs w:val="18"/>
              </w:rPr>
              <w:t>0.00</w:t>
            </w: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30101</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基本工资</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ascii="Arial" w:hAnsi="Arial" w:eastAsia="宋体" w:cs="Arial"/>
                <w:color w:val="000000"/>
                <w:sz w:val="18"/>
                <w:szCs w:val="18"/>
              </w:rPr>
              <w:t>1,731,555.80</w:t>
            </w:r>
          </w:p>
        </w:tc>
        <w:tc>
          <w:tcPr>
            <w:tcW w:w="87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30201</w:t>
            </w:r>
          </w:p>
        </w:tc>
        <w:tc>
          <w:tcPr>
            <w:tcW w:w="176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办公费</w:t>
            </w:r>
          </w:p>
        </w:tc>
        <w:tc>
          <w:tcPr>
            <w:tcW w:w="119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ascii="Arial" w:hAnsi="Arial" w:eastAsia="宋体" w:cs="Arial"/>
                <w:color w:val="000000"/>
                <w:sz w:val="18"/>
                <w:szCs w:val="18"/>
              </w:rPr>
              <w:t>179,537.80</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31001</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房屋建筑物购建</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ascii="Arial" w:hAnsi="Arial" w:eastAsia="宋体" w:cs="Arial"/>
                <w:color w:val="000000"/>
                <w:sz w:val="18"/>
                <w:szCs w:val="18"/>
              </w:rPr>
              <w:t>0.00</w:t>
            </w: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30102</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津贴补贴</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ascii="Arial" w:hAnsi="Arial" w:eastAsia="宋体" w:cs="Arial"/>
                <w:color w:val="000000"/>
                <w:sz w:val="18"/>
                <w:szCs w:val="18"/>
              </w:rPr>
              <w:t>910,235.20</w:t>
            </w:r>
          </w:p>
        </w:tc>
        <w:tc>
          <w:tcPr>
            <w:tcW w:w="87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30202</w:t>
            </w:r>
          </w:p>
        </w:tc>
        <w:tc>
          <w:tcPr>
            <w:tcW w:w="176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印刷费</w:t>
            </w:r>
          </w:p>
        </w:tc>
        <w:tc>
          <w:tcPr>
            <w:tcW w:w="119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ascii="Arial" w:hAnsi="Arial" w:eastAsia="宋体" w:cs="Arial"/>
                <w:color w:val="000000"/>
                <w:sz w:val="18"/>
                <w:szCs w:val="18"/>
              </w:rPr>
              <w:t>132,613.65</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31002</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办公设备购置</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ascii="Arial" w:hAnsi="Arial" w:eastAsia="宋体" w:cs="Arial"/>
                <w:color w:val="000000"/>
                <w:sz w:val="18"/>
                <w:szCs w:val="18"/>
              </w:rPr>
              <w:t>0.00</w:t>
            </w: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30103</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奖金</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ascii="Arial" w:hAnsi="Arial" w:eastAsia="宋体" w:cs="Arial"/>
                <w:color w:val="000000"/>
                <w:sz w:val="18"/>
                <w:szCs w:val="18"/>
              </w:rPr>
              <w:t>445,492.00</w:t>
            </w:r>
          </w:p>
        </w:tc>
        <w:tc>
          <w:tcPr>
            <w:tcW w:w="87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30203</w:t>
            </w:r>
          </w:p>
        </w:tc>
        <w:tc>
          <w:tcPr>
            <w:tcW w:w="176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咨询费</w:t>
            </w:r>
          </w:p>
        </w:tc>
        <w:tc>
          <w:tcPr>
            <w:tcW w:w="119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ascii="Arial" w:hAnsi="Arial" w:eastAsia="宋体" w:cs="Arial"/>
                <w:color w:val="000000"/>
                <w:sz w:val="18"/>
                <w:szCs w:val="18"/>
              </w:rPr>
              <w:t>0.00</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31003</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专用设备购置</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ascii="Arial" w:hAnsi="Arial" w:eastAsia="宋体" w:cs="Arial"/>
                <w:color w:val="000000"/>
                <w:sz w:val="18"/>
                <w:szCs w:val="18"/>
              </w:rPr>
              <w:t>0.00</w:t>
            </w:r>
          </w:p>
        </w:tc>
      </w:tr>
      <w:tr>
        <w:tblPrEx>
          <w:tblLayout w:type="fixed"/>
          <w:tblCellMar>
            <w:top w:w="0" w:type="dxa"/>
            <w:left w:w="0" w:type="dxa"/>
            <w:bottom w:w="0" w:type="dxa"/>
            <w:right w:w="0" w:type="dxa"/>
          </w:tblCellMar>
        </w:tblPrEx>
        <w:trPr>
          <w:trHeight w:val="250"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30104</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其他社会保障缴费</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ascii="Arial" w:hAnsi="Arial" w:eastAsia="宋体" w:cs="Arial"/>
                <w:color w:val="000000"/>
                <w:sz w:val="18"/>
                <w:szCs w:val="18"/>
              </w:rPr>
              <w:t>225,607.48</w:t>
            </w:r>
          </w:p>
        </w:tc>
        <w:tc>
          <w:tcPr>
            <w:tcW w:w="87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30204</w:t>
            </w:r>
          </w:p>
        </w:tc>
        <w:tc>
          <w:tcPr>
            <w:tcW w:w="176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手续费</w:t>
            </w:r>
          </w:p>
        </w:tc>
        <w:tc>
          <w:tcPr>
            <w:tcW w:w="119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ascii="Arial" w:hAnsi="Arial" w:eastAsia="宋体" w:cs="Arial"/>
                <w:color w:val="000000"/>
                <w:sz w:val="18"/>
                <w:szCs w:val="18"/>
              </w:rPr>
              <w:t>150.00</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31005</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基础设施建设</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ascii="Arial" w:hAnsi="Arial" w:eastAsia="宋体" w:cs="Arial"/>
                <w:color w:val="000000"/>
                <w:sz w:val="18"/>
                <w:szCs w:val="18"/>
              </w:rPr>
              <w:t>0.00</w:t>
            </w: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30106</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伙食补助费</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87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30205</w:t>
            </w:r>
          </w:p>
        </w:tc>
        <w:tc>
          <w:tcPr>
            <w:tcW w:w="176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水费</w:t>
            </w:r>
          </w:p>
        </w:tc>
        <w:tc>
          <w:tcPr>
            <w:tcW w:w="119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ascii="Arial" w:hAnsi="Arial" w:eastAsia="宋体" w:cs="Arial"/>
                <w:color w:val="000000"/>
                <w:sz w:val="18"/>
                <w:szCs w:val="18"/>
              </w:rPr>
              <w:t>2,950.00</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31006</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大型修缮</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ascii="Arial" w:hAnsi="Arial" w:eastAsia="宋体" w:cs="Arial"/>
                <w:color w:val="000000"/>
                <w:sz w:val="18"/>
                <w:szCs w:val="18"/>
              </w:rPr>
              <w:t>0.00</w:t>
            </w: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30107</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绩效工资</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87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30206</w:t>
            </w:r>
          </w:p>
        </w:tc>
        <w:tc>
          <w:tcPr>
            <w:tcW w:w="176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电费</w:t>
            </w:r>
          </w:p>
        </w:tc>
        <w:tc>
          <w:tcPr>
            <w:tcW w:w="119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ascii="Arial" w:hAnsi="Arial" w:eastAsia="宋体" w:cs="Arial"/>
                <w:color w:val="000000"/>
                <w:sz w:val="18"/>
                <w:szCs w:val="18"/>
              </w:rPr>
              <w:t>2,750.00</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31007</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信息网络及软件购置更新</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ascii="Arial" w:hAnsi="Arial" w:eastAsia="宋体" w:cs="Arial"/>
                <w:color w:val="000000"/>
                <w:sz w:val="18"/>
                <w:szCs w:val="18"/>
              </w:rPr>
              <w:t>0.00</w:t>
            </w: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30108</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机关事业单位基本养老保险缴费</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ascii="Arial" w:hAnsi="Arial" w:eastAsia="宋体" w:cs="Arial"/>
                <w:color w:val="000000"/>
                <w:sz w:val="18"/>
                <w:szCs w:val="18"/>
              </w:rPr>
              <w:t>718,212.00</w:t>
            </w:r>
          </w:p>
        </w:tc>
        <w:tc>
          <w:tcPr>
            <w:tcW w:w="87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30207</w:t>
            </w:r>
          </w:p>
        </w:tc>
        <w:tc>
          <w:tcPr>
            <w:tcW w:w="176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邮电费</w:t>
            </w:r>
          </w:p>
        </w:tc>
        <w:tc>
          <w:tcPr>
            <w:tcW w:w="119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ascii="Arial" w:hAnsi="Arial" w:eastAsia="宋体" w:cs="Arial"/>
                <w:color w:val="000000"/>
                <w:sz w:val="18"/>
                <w:szCs w:val="18"/>
              </w:rPr>
              <w:t>19,942.94</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31008</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物资储备</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ascii="Arial" w:hAnsi="Arial" w:eastAsia="宋体" w:cs="Arial"/>
                <w:color w:val="000000"/>
                <w:sz w:val="18"/>
                <w:szCs w:val="18"/>
              </w:rPr>
              <w:t>0.00</w:t>
            </w: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30109</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职业年金缴费</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ascii="Arial" w:hAnsi="Arial" w:eastAsia="宋体" w:cs="Arial"/>
                <w:color w:val="000000"/>
                <w:sz w:val="18"/>
                <w:szCs w:val="18"/>
              </w:rPr>
              <w:t>0.00</w:t>
            </w:r>
          </w:p>
        </w:tc>
        <w:tc>
          <w:tcPr>
            <w:tcW w:w="87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30208</w:t>
            </w:r>
          </w:p>
        </w:tc>
        <w:tc>
          <w:tcPr>
            <w:tcW w:w="176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取暖费</w:t>
            </w:r>
          </w:p>
        </w:tc>
        <w:tc>
          <w:tcPr>
            <w:tcW w:w="119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ascii="Arial" w:hAnsi="Arial" w:eastAsia="宋体" w:cs="Arial"/>
                <w:color w:val="000000"/>
                <w:sz w:val="18"/>
                <w:szCs w:val="18"/>
              </w:rPr>
              <w:t>0.00</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31009</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土地补偿</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ascii="Arial" w:hAnsi="Arial" w:eastAsia="宋体" w:cs="Arial"/>
                <w:color w:val="000000"/>
                <w:sz w:val="18"/>
                <w:szCs w:val="18"/>
              </w:rPr>
              <w:t>0.00</w:t>
            </w: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30199</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其他工资福利支出</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ascii="Arial" w:hAnsi="Arial" w:eastAsia="宋体" w:cs="Arial"/>
                <w:color w:val="000000"/>
                <w:sz w:val="18"/>
                <w:szCs w:val="18"/>
              </w:rPr>
              <w:t>131,290.00</w:t>
            </w:r>
          </w:p>
        </w:tc>
        <w:tc>
          <w:tcPr>
            <w:tcW w:w="87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30209</w:t>
            </w:r>
          </w:p>
        </w:tc>
        <w:tc>
          <w:tcPr>
            <w:tcW w:w="176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物业管理费</w:t>
            </w:r>
          </w:p>
        </w:tc>
        <w:tc>
          <w:tcPr>
            <w:tcW w:w="119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31010</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安置补助</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ascii="Arial" w:hAnsi="Arial" w:eastAsia="宋体" w:cs="Arial"/>
                <w:color w:val="000000"/>
                <w:sz w:val="18"/>
                <w:szCs w:val="18"/>
              </w:rPr>
              <w:t>0.00</w:t>
            </w: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303</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对个人和家庭的补助</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ascii="Arial" w:hAnsi="Arial" w:eastAsia="宋体" w:cs="Arial"/>
                <w:color w:val="000000"/>
                <w:sz w:val="18"/>
                <w:szCs w:val="18"/>
              </w:rPr>
              <w:t>307,663.62</w:t>
            </w:r>
          </w:p>
        </w:tc>
        <w:tc>
          <w:tcPr>
            <w:tcW w:w="87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30211</w:t>
            </w:r>
          </w:p>
        </w:tc>
        <w:tc>
          <w:tcPr>
            <w:tcW w:w="176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差旅费</w:t>
            </w:r>
          </w:p>
        </w:tc>
        <w:tc>
          <w:tcPr>
            <w:tcW w:w="119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ascii="Arial" w:hAnsi="Arial" w:eastAsia="宋体" w:cs="Arial"/>
                <w:color w:val="000000"/>
                <w:sz w:val="18"/>
                <w:szCs w:val="18"/>
              </w:rPr>
              <w:t>68,461.60</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31011</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地上附着物和青苗补偿</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ascii="Arial" w:hAnsi="Arial" w:eastAsia="宋体" w:cs="Arial"/>
                <w:color w:val="000000"/>
                <w:sz w:val="18"/>
                <w:szCs w:val="18"/>
              </w:rPr>
              <w:t>0.00</w:t>
            </w: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30301</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离休费</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87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30212</w:t>
            </w:r>
          </w:p>
        </w:tc>
        <w:tc>
          <w:tcPr>
            <w:tcW w:w="176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因公出国（境）费用</w:t>
            </w:r>
          </w:p>
        </w:tc>
        <w:tc>
          <w:tcPr>
            <w:tcW w:w="119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31012</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拆迁补偿</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ascii="Arial" w:hAnsi="Arial" w:eastAsia="宋体" w:cs="Arial"/>
                <w:color w:val="000000"/>
                <w:sz w:val="18"/>
                <w:szCs w:val="18"/>
              </w:rPr>
              <w:t>0.00</w:t>
            </w: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30302</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退休费</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87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30213</w:t>
            </w:r>
          </w:p>
        </w:tc>
        <w:tc>
          <w:tcPr>
            <w:tcW w:w="176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维修(护)费</w:t>
            </w:r>
          </w:p>
        </w:tc>
        <w:tc>
          <w:tcPr>
            <w:tcW w:w="119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ascii="Arial" w:hAnsi="Arial" w:eastAsia="宋体" w:cs="Arial"/>
                <w:color w:val="000000"/>
                <w:sz w:val="18"/>
                <w:szCs w:val="18"/>
              </w:rPr>
              <w:t>17,300.00</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31013</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公务用车购置</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ascii="Arial" w:hAnsi="Arial" w:eastAsia="宋体" w:cs="Arial"/>
                <w:color w:val="000000"/>
                <w:sz w:val="18"/>
                <w:szCs w:val="18"/>
              </w:rPr>
              <w:t>0.00</w:t>
            </w: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30303</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退职（役）费</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87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30214</w:t>
            </w:r>
          </w:p>
        </w:tc>
        <w:tc>
          <w:tcPr>
            <w:tcW w:w="176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租赁费</w:t>
            </w:r>
          </w:p>
        </w:tc>
        <w:tc>
          <w:tcPr>
            <w:tcW w:w="119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31019</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其他交通工具购置</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ascii="Arial" w:hAnsi="Arial" w:eastAsia="宋体" w:cs="Arial"/>
                <w:color w:val="000000"/>
                <w:sz w:val="18"/>
                <w:szCs w:val="18"/>
              </w:rPr>
              <w:t>0.00</w:t>
            </w: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30304</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抚恤金</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87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30215</w:t>
            </w:r>
          </w:p>
        </w:tc>
        <w:tc>
          <w:tcPr>
            <w:tcW w:w="176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会议费</w:t>
            </w:r>
          </w:p>
        </w:tc>
        <w:tc>
          <w:tcPr>
            <w:tcW w:w="119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31020</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产权参股</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ascii="Arial" w:hAnsi="Arial" w:eastAsia="宋体" w:cs="Arial"/>
                <w:color w:val="000000"/>
                <w:sz w:val="18"/>
                <w:szCs w:val="18"/>
              </w:rPr>
              <w:t>0.00</w:t>
            </w: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30305</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生活补助</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ascii="Arial" w:hAnsi="Arial" w:eastAsia="宋体" w:cs="Arial"/>
                <w:color w:val="000000"/>
                <w:sz w:val="18"/>
                <w:szCs w:val="18"/>
              </w:rPr>
              <w:t>31,170.00</w:t>
            </w:r>
          </w:p>
        </w:tc>
        <w:tc>
          <w:tcPr>
            <w:tcW w:w="87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30216</w:t>
            </w:r>
          </w:p>
        </w:tc>
        <w:tc>
          <w:tcPr>
            <w:tcW w:w="176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培训费</w:t>
            </w:r>
          </w:p>
        </w:tc>
        <w:tc>
          <w:tcPr>
            <w:tcW w:w="119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ascii="Arial" w:hAnsi="Arial" w:eastAsia="宋体" w:cs="Arial"/>
                <w:color w:val="000000"/>
                <w:sz w:val="18"/>
                <w:szCs w:val="18"/>
              </w:rPr>
              <w:t>1,450.00</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31099</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其他资本性支出</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ascii="Arial" w:hAnsi="Arial" w:eastAsia="宋体" w:cs="Arial"/>
                <w:color w:val="000000"/>
                <w:sz w:val="18"/>
                <w:szCs w:val="18"/>
              </w:rPr>
              <w:t>0.00</w:t>
            </w: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30306</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救济费</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87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30217</w:t>
            </w:r>
          </w:p>
        </w:tc>
        <w:tc>
          <w:tcPr>
            <w:tcW w:w="176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公务接待费</w:t>
            </w:r>
          </w:p>
        </w:tc>
        <w:tc>
          <w:tcPr>
            <w:tcW w:w="119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ascii="Arial" w:hAnsi="Arial" w:eastAsia="宋体" w:cs="Arial"/>
                <w:color w:val="000000"/>
                <w:sz w:val="18"/>
                <w:szCs w:val="18"/>
              </w:rPr>
              <w:t>72,883.00</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304</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对企事业单位的补贴</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ascii="Arial" w:hAnsi="Arial" w:eastAsia="宋体" w:cs="Arial"/>
                <w:color w:val="000000"/>
                <w:sz w:val="18"/>
                <w:szCs w:val="18"/>
              </w:rPr>
              <w:t>0.00</w:t>
            </w: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30307</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医疗费</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ascii="Arial" w:hAnsi="Arial" w:eastAsia="宋体" w:cs="Arial"/>
                <w:color w:val="000000"/>
                <w:sz w:val="18"/>
                <w:szCs w:val="18"/>
              </w:rPr>
              <w:t>75,564.60</w:t>
            </w:r>
          </w:p>
        </w:tc>
        <w:tc>
          <w:tcPr>
            <w:tcW w:w="87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30218</w:t>
            </w:r>
          </w:p>
        </w:tc>
        <w:tc>
          <w:tcPr>
            <w:tcW w:w="176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专用材料费</w:t>
            </w:r>
          </w:p>
        </w:tc>
        <w:tc>
          <w:tcPr>
            <w:tcW w:w="119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30401</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企业政策性补贴</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ascii="Arial" w:hAnsi="Arial" w:eastAsia="宋体" w:cs="Arial"/>
                <w:color w:val="000000"/>
                <w:sz w:val="18"/>
                <w:szCs w:val="18"/>
              </w:rPr>
              <w:t>0.00</w:t>
            </w: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30308</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助学金</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87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30224</w:t>
            </w:r>
          </w:p>
        </w:tc>
        <w:tc>
          <w:tcPr>
            <w:tcW w:w="176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被装购置费</w:t>
            </w:r>
          </w:p>
        </w:tc>
        <w:tc>
          <w:tcPr>
            <w:tcW w:w="119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30402</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事业单位补贴</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ascii="Arial" w:hAnsi="Arial" w:eastAsia="宋体" w:cs="Arial"/>
                <w:color w:val="000000"/>
                <w:sz w:val="18"/>
                <w:szCs w:val="18"/>
              </w:rPr>
              <w:t>0.00</w:t>
            </w: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30309</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奖励金</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87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30225</w:t>
            </w:r>
          </w:p>
        </w:tc>
        <w:tc>
          <w:tcPr>
            <w:tcW w:w="176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专用燃料费</w:t>
            </w:r>
          </w:p>
        </w:tc>
        <w:tc>
          <w:tcPr>
            <w:tcW w:w="119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30403</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财政贴息</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ascii="Arial" w:hAnsi="Arial" w:eastAsia="宋体" w:cs="Arial"/>
                <w:color w:val="000000"/>
                <w:sz w:val="18"/>
                <w:szCs w:val="18"/>
              </w:rPr>
              <w:t>0.00</w:t>
            </w: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30310</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生产补贴</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87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30226</w:t>
            </w:r>
          </w:p>
        </w:tc>
        <w:tc>
          <w:tcPr>
            <w:tcW w:w="176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劳务费</w:t>
            </w:r>
          </w:p>
        </w:tc>
        <w:tc>
          <w:tcPr>
            <w:tcW w:w="119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ascii="Arial" w:hAnsi="Arial" w:eastAsia="宋体" w:cs="Arial"/>
                <w:color w:val="000000"/>
                <w:sz w:val="18"/>
                <w:szCs w:val="18"/>
              </w:rPr>
              <w:t>96,153.80</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30499</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其他对企事业单位的补贴</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ascii="Arial" w:hAnsi="Arial" w:eastAsia="宋体" w:cs="Arial"/>
                <w:color w:val="000000"/>
                <w:sz w:val="18"/>
                <w:szCs w:val="18"/>
              </w:rPr>
              <w:t>0.00</w:t>
            </w: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30311</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住房公积金</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87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30227</w:t>
            </w:r>
          </w:p>
        </w:tc>
        <w:tc>
          <w:tcPr>
            <w:tcW w:w="176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委托业务费</w:t>
            </w:r>
          </w:p>
        </w:tc>
        <w:tc>
          <w:tcPr>
            <w:tcW w:w="119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307</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债务利息支出</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ascii="Arial" w:hAnsi="Arial" w:eastAsia="宋体" w:cs="Arial"/>
                <w:color w:val="000000"/>
                <w:sz w:val="18"/>
                <w:szCs w:val="18"/>
              </w:rPr>
              <w:t>0.00</w:t>
            </w: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30312</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提租补贴</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87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30228</w:t>
            </w:r>
          </w:p>
        </w:tc>
        <w:tc>
          <w:tcPr>
            <w:tcW w:w="176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工会经费</w:t>
            </w:r>
          </w:p>
        </w:tc>
        <w:tc>
          <w:tcPr>
            <w:tcW w:w="119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ascii="Arial" w:hAnsi="Arial" w:eastAsia="宋体" w:cs="Arial"/>
                <w:color w:val="000000"/>
                <w:sz w:val="18"/>
                <w:szCs w:val="18"/>
              </w:rPr>
              <w:t>5,000.00</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30701</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国内债务付息</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ascii="Arial" w:hAnsi="Arial" w:eastAsia="宋体" w:cs="Arial"/>
                <w:color w:val="000000"/>
                <w:sz w:val="18"/>
                <w:szCs w:val="18"/>
              </w:rPr>
              <w:t>0.00</w:t>
            </w: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30313</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购房补贴</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ascii="Arial" w:hAnsi="Arial" w:eastAsia="宋体" w:cs="Arial"/>
                <w:color w:val="000000"/>
                <w:sz w:val="18"/>
                <w:szCs w:val="18"/>
              </w:rPr>
              <w:t>68,000.00</w:t>
            </w:r>
          </w:p>
        </w:tc>
        <w:tc>
          <w:tcPr>
            <w:tcW w:w="87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30229</w:t>
            </w:r>
          </w:p>
        </w:tc>
        <w:tc>
          <w:tcPr>
            <w:tcW w:w="176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福利费</w:t>
            </w:r>
          </w:p>
        </w:tc>
        <w:tc>
          <w:tcPr>
            <w:tcW w:w="119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30707</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国外债务付息</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ascii="Arial" w:hAnsi="Arial" w:eastAsia="宋体" w:cs="Arial"/>
                <w:color w:val="000000"/>
                <w:sz w:val="18"/>
                <w:szCs w:val="18"/>
              </w:rPr>
              <w:t>0.00</w:t>
            </w: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30314</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采暖补贴</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ascii="Arial" w:hAnsi="Arial" w:eastAsia="宋体" w:cs="Arial"/>
                <w:color w:val="000000"/>
                <w:sz w:val="18"/>
                <w:szCs w:val="18"/>
              </w:rPr>
              <w:t>130,626.20</w:t>
            </w:r>
          </w:p>
        </w:tc>
        <w:tc>
          <w:tcPr>
            <w:tcW w:w="87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30231</w:t>
            </w:r>
          </w:p>
        </w:tc>
        <w:tc>
          <w:tcPr>
            <w:tcW w:w="176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公务用车运行维护费</w:t>
            </w:r>
          </w:p>
        </w:tc>
        <w:tc>
          <w:tcPr>
            <w:tcW w:w="119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ascii="Arial" w:hAnsi="Arial" w:eastAsia="宋体" w:cs="Arial"/>
                <w:color w:val="000000"/>
                <w:sz w:val="18"/>
                <w:szCs w:val="18"/>
              </w:rPr>
              <w:t>75,821.00</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399</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其他支出</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ascii="Arial" w:hAnsi="Arial" w:eastAsia="宋体" w:cs="Arial"/>
                <w:color w:val="000000"/>
                <w:sz w:val="18"/>
                <w:szCs w:val="18"/>
              </w:rPr>
              <w:t>0.00</w:t>
            </w: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30315</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物业服务补贴</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ascii="Arial" w:hAnsi="Arial" w:eastAsia="宋体" w:cs="Arial"/>
                <w:color w:val="000000"/>
                <w:sz w:val="18"/>
                <w:szCs w:val="18"/>
              </w:rPr>
              <w:t>0.00</w:t>
            </w:r>
          </w:p>
        </w:tc>
        <w:tc>
          <w:tcPr>
            <w:tcW w:w="87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30239</w:t>
            </w:r>
          </w:p>
        </w:tc>
        <w:tc>
          <w:tcPr>
            <w:tcW w:w="176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其他交通费用</w:t>
            </w:r>
          </w:p>
        </w:tc>
        <w:tc>
          <w:tcPr>
            <w:tcW w:w="119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ascii="Arial" w:hAnsi="Arial" w:eastAsia="宋体" w:cs="Arial"/>
                <w:color w:val="000000"/>
                <w:sz w:val="18"/>
                <w:szCs w:val="18"/>
              </w:rPr>
              <w:t>149,718.00</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39906</w:t>
            </w: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赠与</w:t>
            </w: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ascii="Arial" w:hAnsi="Arial" w:eastAsia="宋体" w:cs="Arial"/>
                <w:color w:val="000000"/>
                <w:sz w:val="18"/>
                <w:szCs w:val="18"/>
              </w:rPr>
              <w:t>0.00</w:t>
            </w: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30399</w:t>
            </w: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其他对个人和家庭的补助支出</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ascii="Arial" w:hAnsi="Arial" w:eastAsia="宋体" w:cs="Arial"/>
                <w:color w:val="000000"/>
                <w:sz w:val="18"/>
                <w:szCs w:val="18"/>
              </w:rPr>
              <w:t>2,302.82</w:t>
            </w:r>
          </w:p>
        </w:tc>
        <w:tc>
          <w:tcPr>
            <w:tcW w:w="87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30240</w:t>
            </w:r>
          </w:p>
        </w:tc>
        <w:tc>
          <w:tcPr>
            <w:tcW w:w="176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税金及附加费用</w:t>
            </w:r>
          </w:p>
        </w:tc>
        <w:tc>
          <w:tcPr>
            <w:tcW w:w="119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left"/>
              <w:rPr>
                <w:rFonts w:ascii="宋体" w:hAnsi="宋体" w:eastAsia="宋体" w:cs="宋体"/>
                <w:color w:val="000000"/>
                <w:sz w:val="18"/>
                <w:szCs w:val="18"/>
              </w:rPr>
            </w:pP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left"/>
              <w:rPr>
                <w:rFonts w:ascii="宋体" w:hAnsi="宋体" w:eastAsia="宋体" w:cs="宋体"/>
                <w:color w:val="000000"/>
                <w:sz w:val="18"/>
                <w:szCs w:val="18"/>
              </w:rPr>
            </w:pPr>
          </w:p>
        </w:tc>
        <w:tc>
          <w:tcPr>
            <w:tcW w:w="932"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1169"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jc w:val="left"/>
              <w:rPr>
                <w:rFonts w:ascii="宋体" w:hAnsi="宋体" w:eastAsia="宋体" w:cs="宋体"/>
                <w:color w:val="000000"/>
                <w:sz w:val="18"/>
                <w:szCs w:val="18"/>
              </w:rPr>
            </w:pPr>
          </w:p>
        </w:tc>
        <w:tc>
          <w:tcPr>
            <w:tcW w:w="328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left"/>
              <w:rPr>
                <w:rFonts w:ascii="宋体" w:hAnsi="宋体" w:eastAsia="宋体" w:cs="宋体"/>
                <w:color w:val="000000"/>
                <w:sz w:val="18"/>
                <w:szCs w:val="18"/>
              </w:rPr>
            </w:pP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87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30299</w:t>
            </w:r>
          </w:p>
        </w:tc>
        <w:tc>
          <w:tcPr>
            <w:tcW w:w="176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其他商品和服务支出</w:t>
            </w:r>
          </w:p>
        </w:tc>
        <w:tc>
          <w:tcPr>
            <w:tcW w:w="119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ascii="Arial" w:hAnsi="Arial" w:eastAsia="宋体" w:cs="Arial"/>
                <w:color w:val="000000"/>
                <w:sz w:val="18"/>
                <w:szCs w:val="18"/>
              </w:rPr>
              <w:t>88,778.22</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left"/>
              <w:rPr>
                <w:rFonts w:ascii="宋体" w:hAnsi="宋体" w:eastAsia="宋体" w:cs="宋体"/>
                <w:color w:val="000000"/>
                <w:sz w:val="18"/>
                <w:szCs w:val="18"/>
              </w:rPr>
            </w:pPr>
          </w:p>
        </w:tc>
        <w:tc>
          <w:tcPr>
            <w:tcW w:w="2531"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left"/>
              <w:rPr>
                <w:rFonts w:ascii="宋体" w:hAnsi="宋体" w:eastAsia="宋体" w:cs="宋体"/>
                <w:color w:val="000000"/>
                <w:sz w:val="18"/>
                <w:szCs w:val="18"/>
              </w:rPr>
            </w:pPr>
          </w:p>
        </w:tc>
        <w:tc>
          <w:tcPr>
            <w:tcW w:w="93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4455" w:type="dxa"/>
            <w:gridSpan w:val="2"/>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人员经费合计</w:t>
            </w:r>
          </w:p>
        </w:tc>
        <w:tc>
          <w:tcPr>
            <w:tcW w:w="11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Arial" w:hAnsi="Arial" w:eastAsia="宋体" w:cs="Arial"/>
                <w:color w:val="000000"/>
                <w:sz w:val="18"/>
                <w:szCs w:val="18"/>
              </w:rPr>
            </w:pPr>
            <w:r>
              <w:rPr>
                <w:rFonts w:hint="eastAsia" w:ascii="Arial" w:hAnsi="Arial" w:eastAsia="宋体" w:cs="Arial"/>
                <w:color w:val="000000"/>
                <w:sz w:val="18"/>
                <w:szCs w:val="18"/>
              </w:rPr>
              <w:t>4</w:t>
            </w:r>
            <w:r>
              <w:rPr>
                <w:rFonts w:ascii="Arial" w:hAnsi="Arial" w:eastAsia="宋体" w:cs="Arial"/>
                <w:color w:val="000000"/>
                <w:sz w:val="18"/>
                <w:szCs w:val="18"/>
              </w:rPr>
              <w:t>,</w:t>
            </w:r>
            <w:r>
              <w:rPr>
                <w:rFonts w:hint="eastAsia" w:ascii="Arial" w:hAnsi="Arial" w:eastAsia="宋体" w:cs="Arial"/>
                <w:color w:val="000000"/>
                <w:sz w:val="18"/>
                <w:szCs w:val="18"/>
              </w:rPr>
              <w:t>470</w:t>
            </w:r>
            <w:r>
              <w:rPr>
                <w:rFonts w:ascii="Arial" w:hAnsi="Arial" w:eastAsia="宋体" w:cs="Arial"/>
                <w:color w:val="000000"/>
                <w:sz w:val="18"/>
                <w:szCs w:val="18"/>
              </w:rPr>
              <w:t>,</w:t>
            </w:r>
            <w:r>
              <w:rPr>
                <w:rFonts w:hint="eastAsia" w:ascii="Arial" w:hAnsi="Arial" w:eastAsia="宋体" w:cs="Arial"/>
                <w:color w:val="000000"/>
                <w:sz w:val="18"/>
                <w:szCs w:val="18"/>
              </w:rPr>
              <w:t>056.1</w:t>
            </w:r>
          </w:p>
        </w:tc>
        <w:tc>
          <w:tcPr>
            <w:tcW w:w="7301" w:type="dxa"/>
            <w:gridSpan w:val="6"/>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                         公用经费合计</w:t>
            </w:r>
          </w:p>
        </w:tc>
        <w:tc>
          <w:tcPr>
            <w:tcW w:w="93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ascii="Arial" w:hAnsi="Arial" w:eastAsia="宋体" w:cs="Arial"/>
                <w:color w:val="000000"/>
                <w:sz w:val="18"/>
                <w:szCs w:val="18"/>
              </w:rPr>
              <w:t>913,510.01</w:t>
            </w:r>
          </w:p>
        </w:tc>
      </w:tr>
      <w:tr>
        <w:tblPrEx>
          <w:tblLayout w:type="fixed"/>
          <w:tblCellMar>
            <w:top w:w="0" w:type="dxa"/>
            <w:left w:w="0" w:type="dxa"/>
            <w:bottom w:w="0" w:type="dxa"/>
            <w:right w:w="0" w:type="dxa"/>
          </w:tblCellMar>
        </w:tblPrEx>
        <w:trPr>
          <w:trHeight w:val="284" w:hRule="exact"/>
        </w:trPr>
        <w:tc>
          <w:tcPr>
            <w:tcW w:w="4455" w:type="dxa"/>
            <w:gridSpan w:val="2"/>
            <w:tcBorders>
              <w:top w:val="single" w:color="auto" w:sz="4" w:space="0"/>
              <w:left w:val="single" w:color="auto" w:sz="8" w:space="0"/>
              <w:bottom w:val="single" w:color="auto" w:sz="8"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合       计</w:t>
            </w:r>
          </w:p>
        </w:tc>
        <w:tc>
          <w:tcPr>
            <w:tcW w:w="9405" w:type="dxa"/>
            <w:gridSpan w:val="9"/>
            <w:tcBorders>
              <w:top w:val="single" w:color="auto" w:sz="4" w:space="0"/>
              <w:left w:val="single" w:color="auto" w:sz="4" w:space="0"/>
              <w:bottom w:val="single" w:color="auto" w:sz="8" w:space="0"/>
              <w:right w:val="single" w:color="auto" w:sz="4" w:space="0"/>
            </w:tcBorders>
            <w:shd w:val="clear" w:color="auto" w:fill="auto"/>
            <w:tcMar>
              <w:top w:w="12" w:type="dxa"/>
              <w:left w:w="12" w:type="dxa"/>
              <w:right w:w="12" w:type="dxa"/>
            </w:tcMar>
            <w:vAlign w:val="center"/>
          </w:tcPr>
          <w:p>
            <w:pPr>
              <w:rPr>
                <w:rFonts w:ascii="Arial" w:hAnsi="Arial" w:cs="Arial"/>
                <w:sz w:val="18"/>
                <w:szCs w:val="18"/>
              </w:rPr>
            </w:pPr>
            <w:r>
              <w:rPr>
                <w:rFonts w:ascii="Arial" w:hAnsi="Arial" w:cs="Arial"/>
                <w:sz w:val="18"/>
                <w:szCs w:val="18"/>
              </w:rPr>
              <w:t>5,383,566.11</w:t>
            </w:r>
          </w:p>
        </w:tc>
      </w:tr>
    </w:tbl>
    <w:p>
      <w:pPr>
        <w:spacing w:line="400" w:lineRule="exact"/>
      </w:pPr>
      <w:r>
        <w:rPr>
          <w:rFonts w:hint="eastAsia" w:ascii="宋体" w:hAnsi="宋体" w:cs="Arial"/>
          <w:color w:val="000000"/>
          <w:kern w:val="0"/>
          <w:sz w:val="22"/>
          <w:szCs w:val="22"/>
        </w:rPr>
        <w:t>注：本表反映部门本年度一般公共预算财政拨款基本支出情况，按经济分类填列到款级科目，数据取自财决08-1表</w:t>
      </w: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tbl>
      <w:tblPr>
        <w:tblStyle w:val="7"/>
        <w:tblW w:w="15199" w:type="dxa"/>
        <w:jc w:val="center"/>
        <w:tblInd w:w="88" w:type="dxa"/>
        <w:tblLayout w:type="fixed"/>
        <w:tblCellMar>
          <w:top w:w="0" w:type="dxa"/>
          <w:left w:w="108" w:type="dxa"/>
          <w:bottom w:w="0" w:type="dxa"/>
          <w:right w:w="108" w:type="dxa"/>
        </w:tblCellMar>
      </w:tblPr>
      <w:tblGrid>
        <w:gridCol w:w="1133"/>
        <w:gridCol w:w="795"/>
        <w:gridCol w:w="448"/>
        <w:gridCol w:w="502"/>
        <w:gridCol w:w="185"/>
        <w:gridCol w:w="1384"/>
        <w:gridCol w:w="234"/>
        <w:gridCol w:w="1637"/>
        <w:gridCol w:w="1381"/>
        <w:gridCol w:w="574"/>
        <w:gridCol w:w="472"/>
        <w:gridCol w:w="577"/>
        <w:gridCol w:w="356"/>
        <w:gridCol w:w="486"/>
        <w:gridCol w:w="481"/>
        <w:gridCol w:w="1137"/>
        <w:gridCol w:w="273"/>
        <w:gridCol w:w="1345"/>
        <w:gridCol w:w="479"/>
        <w:gridCol w:w="1320"/>
      </w:tblGrid>
      <w:tr>
        <w:tblPrEx>
          <w:tblLayout w:type="fixed"/>
          <w:tblCellMar>
            <w:top w:w="0" w:type="dxa"/>
            <w:left w:w="108" w:type="dxa"/>
            <w:bottom w:w="0" w:type="dxa"/>
            <w:right w:w="108" w:type="dxa"/>
          </w:tblCellMar>
        </w:tblPrEx>
        <w:trPr>
          <w:trHeight w:val="1215" w:hRule="atLeast"/>
          <w:jc w:val="center"/>
        </w:trPr>
        <w:tc>
          <w:tcPr>
            <w:tcW w:w="15199" w:type="dxa"/>
            <w:gridSpan w:val="20"/>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一般公共预算财政拨款“三公”经费支出决算表</w:t>
            </w:r>
          </w:p>
        </w:tc>
      </w:tr>
      <w:tr>
        <w:tblPrEx>
          <w:tblLayout w:type="fixed"/>
          <w:tblCellMar>
            <w:top w:w="0" w:type="dxa"/>
            <w:left w:w="108" w:type="dxa"/>
            <w:bottom w:w="0" w:type="dxa"/>
            <w:right w:w="108" w:type="dxa"/>
          </w:tblCellMar>
        </w:tblPrEx>
        <w:trPr>
          <w:trHeight w:val="300" w:hRule="atLeast"/>
          <w:jc w:val="center"/>
        </w:trPr>
        <w:tc>
          <w:tcPr>
            <w:tcW w:w="113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43"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687"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3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8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57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公开07表</w:t>
            </w:r>
          </w:p>
        </w:tc>
      </w:tr>
      <w:tr>
        <w:tblPrEx>
          <w:tblLayout w:type="fixed"/>
          <w:tblCellMar>
            <w:top w:w="0" w:type="dxa"/>
            <w:left w:w="108" w:type="dxa"/>
            <w:bottom w:w="0" w:type="dxa"/>
            <w:right w:w="108" w:type="dxa"/>
          </w:tblCellMar>
        </w:tblPrEx>
        <w:trPr>
          <w:trHeight w:val="300" w:hRule="atLeast"/>
          <w:jc w:val="center"/>
        </w:trPr>
        <w:tc>
          <w:tcPr>
            <w:tcW w:w="2376" w:type="dxa"/>
            <w:gridSpan w:val="3"/>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687"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3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81"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57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510" w:hRule="atLeast"/>
          <w:jc w:val="center"/>
        </w:trPr>
        <w:tc>
          <w:tcPr>
            <w:tcW w:w="7699"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2017年度预算数</w:t>
            </w:r>
          </w:p>
        </w:tc>
        <w:tc>
          <w:tcPr>
            <w:tcW w:w="7500" w:type="dxa"/>
            <w:gridSpan w:val="11"/>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2017年度决算数</w:t>
            </w:r>
          </w:p>
        </w:tc>
      </w:tr>
      <w:tr>
        <w:tblPrEx>
          <w:tblLayout w:type="fixed"/>
          <w:tblCellMar>
            <w:top w:w="0" w:type="dxa"/>
            <w:left w:w="108" w:type="dxa"/>
            <w:bottom w:w="0" w:type="dxa"/>
            <w:right w:w="108" w:type="dxa"/>
          </w:tblCellMar>
        </w:tblPrEx>
        <w:trPr>
          <w:trHeight w:val="570" w:hRule="atLeast"/>
          <w:jc w:val="center"/>
        </w:trPr>
        <w:tc>
          <w:tcPr>
            <w:tcW w:w="113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79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应公出国（境）费</w:t>
            </w:r>
          </w:p>
        </w:tc>
        <w:tc>
          <w:tcPr>
            <w:tcW w:w="4390"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38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c>
          <w:tcPr>
            <w:tcW w:w="1046"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933"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应公出国（境）费</w:t>
            </w:r>
          </w:p>
        </w:tc>
        <w:tc>
          <w:tcPr>
            <w:tcW w:w="4201"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3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r>
      <w:tr>
        <w:tblPrEx>
          <w:tblLayout w:type="fixed"/>
          <w:tblCellMar>
            <w:top w:w="0" w:type="dxa"/>
            <w:left w:w="108" w:type="dxa"/>
            <w:bottom w:w="0" w:type="dxa"/>
            <w:right w:w="108" w:type="dxa"/>
          </w:tblCellMar>
        </w:tblPrEx>
        <w:trPr>
          <w:trHeight w:val="555" w:hRule="atLeast"/>
          <w:jc w:val="center"/>
        </w:trPr>
        <w:tc>
          <w:tcPr>
            <w:tcW w:w="113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79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95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56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381"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046"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933"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96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41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615" w:hRule="atLeast"/>
          <w:jc w:val="center"/>
        </w:trPr>
        <w:tc>
          <w:tcPr>
            <w:tcW w:w="11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7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95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56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3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04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93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96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41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r>
      <w:tr>
        <w:tblPrEx>
          <w:tblLayout w:type="fixed"/>
          <w:tblCellMar>
            <w:top w:w="0" w:type="dxa"/>
            <w:left w:w="108" w:type="dxa"/>
            <w:bottom w:w="0" w:type="dxa"/>
            <w:right w:w="108" w:type="dxa"/>
          </w:tblCellMar>
        </w:tblPrEx>
        <w:trPr>
          <w:trHeight w:val="975" w:hRule="atLeast"/>
          <w:jc w:val="center"/>
        </w:trPr>
        <w:tc>
          <w:tcPr>
            <w:tcW w:w="11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16"/>
                <w:szCs w:val="16"/>
              </w:rPr>
              <w:t>157,000.00</w:t>
            </w:r>
          </w:p>
        </w:tc>
        <w:tc>
          <w:tcPr>
            <w:tcW w:w="795" w:type="dxa"/>
            <w:tcBorders>
              <w:top w:val="nil"/>
              <w:left w:val="nil"/>
              <w:bottom w:val="single" w:color="auto" w:sz="4" w:space="0"/>
              <w:right w:val="single" w:color="auto" w:sz="4" w:space="0"/>
            </w:tcBorders>
            <w:shd w:val="clear" w:color="auto" w:fill="auto"/>
            <w:vAlign w:val="center"/>
          </w:tcPr>
          <w:p>
            <w:pPr>
              <w:widowControl/>
              <w:jc w:val="center"/>
            </w:pPr>
            <w:r>
              <w:rPr>
                <w:rFonts w:hint="eastAsia" w:ascii="宋体" w:hAnsi="宋体" w:cs="Arial"/>
                <w:color w:val="000000"/>
                <w:kern w:val="0"/>
                <w:sz w:val="16"/>
                <w:szCs w:val="16"/>
              </w:rPr>
              <w:t>0.00</w:t>
            </w:r>
          </w:p>
        </w:tc>
        <w:tc>
          <w:tcPr>
            <w:tcW w:w="95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82,000.00</w:t>
            </w:r>
          </w:p>
        </w:tc>
        <w:tc>
          <w:tcPr>
            <w:tcW w:w="1569" w:type="dxa"/>
            <w:gridSpan w:val="2"/>
            <w:tcBorders>
              <w:top w:val="nil"/>
              <w:left w:val="nil"/>
              <w:bottom w:val="single" w:color="auto" w:sz="4" w:space="0"/>
              <w:right w:val="single" w:color="auto" w:sz="4" w:space="0"/>
            </w:tcBorders>
            <w:shd w:val="clear" w:color="auto" w:fill="auto"/>
            <w:vAlign w:val="center"/>
          </w:tcPr>
          <w:p>
            <w:pPr>
              <w:widowControl/>
              <w:ind w:firstLine="480" w:firstLineChars="300"/>
              <w:jc w:val="center"/>
              <w:rPr>
                <w:rFonts w:ascii="宋体" w:hAnsi="宋体" w:cs="Arial"/>
                <w:color w:val="000000"/>
                <w:kern w:val="0"/>
                <w:sz w:val="16"/>
                <w:szCs w:val="16"/>
              </w:rPr>
            </w:pPr>
            <w:r>
              <w:rPr>
                <w:rFonts w:hint="eastAsia" w:ascii="宋体" w:hAnsi="宋体" w:cs="Arial"/>
                <w:color w:val="000000"/>
                <w:kern w:val="0"/>
                <w:sz w:val="16"/>
                <w:szCs w:val="16"/>
              </w:rPr>
              <w:t>0.00</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82,000.00</w:t>
            </w:r>
          </w:p>
        </w:tc>
        <w:tc>
          <w:tcPr>
            <w:tcW w:w="13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75,000.00</w:t>
            </w:r>
          </w:p>
        </w:tc>
        <w:tc>
          <w:tcPr>
            <w:tcW w:w="104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148,704.00</w:t>
            </w:r>
          </w:p>
        </w:tc>
        <w:tc>
          <w:tcPr>
            <w:tcW w:w="933" w:type="dxa"/>
            <w:gridSpan w:val="2"/>
            <w:tcBorders>
              <w:top w:val="nil"/>
              <w:left w:val="nil"/>
              <w:bottom w:val="single" w:color="auto" w:sz="4" w:space="0"/>
              <w:right w:val="single" w:color="auto" w:sz="4" w:space="0"/>
            </w:tcBorders>
            <w:shd w:val="clear" w:color="auto" w:fill="auto"/>
            <w:vAlign w:val="center"/>
          </w:tcPr>
          <w:p>
            <w:pPr>
              <w:widowControl/>
              <w:ind w:firstLine="320" w:firstLineChars="200"/>
              <w:rPr>
                <w:rFonts w:ascii="宋体" w:hAnsi="宋体" w:cs="Arial"/>
                <w:color w:val="000000"/>
                <w:kern w:val="0"/>
                <w:sz w:val="16"/>
                <w:szCs w:val="16"/>
              </w:rPr>
            </w:pPr>
            <w:r>
              <w:rPr>
                <w:rFonts w:hint="eastAsia" w:ascii="宋体" w:hAnsi="宋体" w:cs="Arial"/>
                <w:color w:val="000000"/>
                <w:kern w:val="0"/>
                <w:sz w:val="16"/>
                <w:szCs w:val="16"/>
              </w:rPr>
              <w:t>0.00</w:t>
            </w:r>
          </w:p>
        </w:tc>
        <w:tc>
          <w:tcPr>
            <w:tcW w:w="96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75,821.00</w:t>
            </w:r>
          </w:p>
        </w:tc>
        <w:tc>
          <w:tcPr>
            <w:tcW w:w="141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0.00</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75,821.00</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72,883.00</w:t>
            </w:r>
          </w:p>
        </w:tc>
      </w:tr>
      <w:tr>
        <w:tblPrEx>
          <w:tblLayout w:type="fixed"/>
          <w:tblCellMar>
            <w:top w:w="0" w:type="dxa"/>
            <w:left w:w="108" w:type="dxa"/>
            <w:bottom w:w="0" w:type="dxa"/>
            <w:right w:w="108" w:type="dxa"/>
          </w:tblCellMar>
        </w:tblPrEx>
        <w:trPr>
          <w:trHeight w:val="308" w:hRule="atLeast"/>
          <w:jc w:val="center"/>
        </w:trPr>
        <w:tc>
          <w:tcPr>
            <w:tcW w:w="15199" w:type="dxa"/>
            <w:gridSpan w:val="20"/>
            <w:tcBorders>
              <w:top w:val="single" w:color="auto" w:sz="4"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w:t>
            </w:r>
            <w:ins w:id="1" w:author="吴永鹏" w:date="2017-08-01T14:51:00Z">
              <w:r>
                <w:rPr>
                  <w:rFonts w:hint="eastAsia" w:ascii="宋体" w:hAnsi="宋体" w:cs="Arial"/>
                  <w:color w:val="000000"/>
                  <w:kern w:val="0"/>
                  <w:sz w:val="22"/>
                  <w:szCs w:val="22"/>
                </w:rPr>
                <w:t>201</w:t>
              </w:r>
            </w:ins>
            <w:r>
              <w:rPr>
                <w:rFonts w:hint="eastAsia" w:ascii="宋体" w:hAnsi="宋体" w:cs="Arial"/>
                <w:color w:val="000000"/>
                <w:kern w:val="0"/>
                <w:sz w:val="22"/>
                <w:szCs w:val="22"/>
              </w:rPr>
              <w:t>7年度预算数为“三公”经费年初预算数，决算数是包括当年财政拨款预算和以前年度结转结余资金安排的实际支出，数据取自CS05表。</w:t>
            </w:r>
          </w:p>
        </w:tc>
      </w:tr>
    </w:tbl>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tbl>
      <w:tblPr>
        <w:tblStyle w:val="7"/>
        <w:tblW w:w="12800" w:type="dxa"/>
        <w:jc w:val="center"/>
        <w:tblInd w:w="88" w:type="dxa"/>
        <w:tblLayout w:type="fixed"/>
        <w:tblCellMar>
          <w:top w:w="0" w:type="dxa"/>
          <w:left w:w="108" w:type="dxa"/>
          <w:bottom w:w="0" w:type="dxa"/>
          <w:right w:w="108" w:type="dxa"/>
        </w:tblCellMar>
      </w:tblPr>
      <w:tblGrid>
        <w:gridCol w:w="420"/>
        <w:gridCol w:w="420"/>
        <w:gridCol w:w="515"/>
        <w:gridCol w:w="1536"/>
        <w:gridCol w:w="1521"/>
        <w:gridCol w:w="1521"/>
        <w:gridCol w:w="1521"/>
        <w:gridCol w:w="1521"/>
        <w:gridCol w:w="1521"/>
        <w:gridCol w:w="2304"/>
      </w:tblGrid>
      <w:tr>
        <w:tblPrEx>
          <w:tblLayout w:type="fixed"/>
          <w:tblCellMar>
            <w:top w:w="0" w:type="dxa"/>
            <w:left w:w="108" w:type="dxa"/>
            <w:bottom w:w="0" w:type="dxa"/>
            <w:right w:w="108" w:type="dxa"/>
          </w:tblCellMar>
        </w:tblPrEx>
        <w:trPr>
          <w:trHeight w:val="642" w:hRule="atLeast"/>
          <w:jc w:val="center"/>
        </w:trPr>
        <w:tc>
          <w:tcPr>
            <w:tcW w:w="12800" w:type="dxa"/>
            <w:gridSpan w:val="10"/>
            <w:vMerge w:val="restart"/>
            <w:tcBorders>
              <w:top w:val="nil"/>
              <w:left w:val="nil"/>
              <w:bottom w:val="nil"/>
              <w:right w:val="nil"/>
            </w:tcBorders>
            <w:shd w:val="clear" w:color="auto" w:fill="auto"/>
            <w:vAlign w:val="bottom"/>
          </w:tcPr>
          <w:p>
            <w:pPr>
              <w:widowControl/>
              <w:jc w:val="center"/>
              <w:rPr>
                <w:rFonts w:ascii="宋体" w:hAnsi="宋体" w:cs="Arial"/>
                <w:color w:val="000000"/>
                <w:kern w:val="0"/>
                <w:sz w:val="36"/>
                <w:szCs w:val="36"/>
              </w:rPr>
            </w:pPr>
            <w:r>
              <w:rPr>
                <w:rFonts w:hint="eastAsia" w:ascii="宋体" w:hAnsi="宋体" w:cs="Arial"/>
                <w:b/>
                <w:bCs/>
                <w:color w:val="000000"/>
                <w:kern w:val="0"/>
                <w:sz w:val="36"/>
                <w:szCs w:val="36"/>
              </w:rPr>
              <w:t>政府性基金预算财政拨款收入支出决算表</w:t>
            </w:r>
          </w:p>
        </w:tc>
      </w:tr>
      <w:tr>
        <w:tblPrEx>
          <w:tblLayout w:type="fixed"/>
          <w:tblCellMar>
            <w:top w:w="0" w:type="dxa"/>
            <w:left w:w="108" w:type="dxa"/>
            <w:bottom w:w="0" w:type="dxa"/>
            <w:right w:w="108" w:type="dxa"/>
          </w:tblCellMar>
        </w:tblPrEx>
        <w:trPr>
          <w:trHeight w:val="642" w:hRule="atLeast"/>
          <w:jc w:val="center"/>
        </w:trPr>
        <w:tc>
          <w:tcPr>
            <w:tcW w:w="12800" w:type="dxa"/>
            <w:gridSpan w:val="10"/>
            <w:vMerge w:val="continue"/>
            <w:tcBorders>
              <w:top w:val="nil"/>
              <w:left w:val="nil"/>
              <w:bottom w:val="nil"/>
              <w:right w:val="nil"/>
            </w:tcBorders>
            <w:vAlign w:val="center"/>
          </w:tcPr>
          <w:p>
            <w:pPr>
              <w:widowControl/>
              <w:jc w:val="left"/>
              <w:rPr>
                <w:rFonts w:ascii="宋体" w:hAnsi="宋体" w:cs="Arial"/>
                <w:color w:val="000000"/>
                <w:kern w:val="0"/>
                <w:sz w:val="36"/>
                <w:szCs w:val="36"/>
              </w:rPr>
            </w:pPr>
          </w:p>
        </w:tc>
      </w:tr>
      <w:tr>
        <w:tblPrEx>
          <w:tblLayout w:type="fixed"/>
          <w:tblCellMar>
            <w:top w:w="0" w:type="dxa"/>
            <w:left w:w="108" w:type="dxa"/>
            <w:bottom w:w="0" w:type="dxa"/>
            <w:right w:w="108" w:type="dxa"/>
          </w:tblCellMar>
        </w:tblPrEx>
        <w:trPr>
          <w:trHeight w:val="375" w:hRule="atLeast"/>
          <w:jc w:val="center"/>
        </w:trPr>
        <w:tc>
          <w:tcPr>
            <w:tcW w:w="42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42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515"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36"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2304"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 xml:space="preserve">        公开08表</w:t>
            </w:r>
          </w:p>
        </w:tc>
      </w:tr>
      <w:tr>
        <w:tblPrEx>
          <w:tblLayout w:type="fixed"/>
          <w:tblCellMar>
            <w:top w:w="0" w:type="dxa"/>
            <w:left w:w="108" w:type="dxa"/>
            <w:bottom w:w="0" w:type="dxa"/>
            <w:right w:w="108" w:type="dxa"/>
          </w:tblCellMar>
        </w:tblPrEx>
        <w:trPr>
          <w:trHeight w:val="300" w:hRule="atLeast"/>
          <w:jc w:val="center"/>
        </w:trPr>
        <w:tc>
          <w:tcPr>
            <w:tcW w:w="2891"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04"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jc w:val="center"/>
        </w:trPr>
        <w:tc>
          <w:tcPr>
            <w:tcW w:w="289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5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年初结转和结余</w:t>
            </w:r>
          </w:p>
        </w:tc>
        <w:tc>
          <w:tcPr>
            <w:tcW w:w="1521" w:type="dxa"/>
            <w:vMerge w:val="restart"/>
            <w:tcBorders>
              <w:top w:val="single" w:color="auto" w:sz="4" w:space="0"/>
              <w:left w:val="single" w:color="auto" w:sz="4" w:space="0"/>
              <w:bottom w:val="single" w:color="000000"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w:t>
            </w:r>
          </w:p>
        </w:tc>
        <w:tc>
          <w:tcPr>
            <w:tcW w:w="456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c>
          <w:tcPr>
            <w:tcW w:w="230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年末结转和结余</w:t>
            </w:r>
          </w:p>
        </w:tc>
      </w:tr>
      <w:tr>
        <w:tblPrEx>
          <w:tblLayout w:type="fixed"/>
          <w:tblCellMar>
            <w:top w:w="0" w:type="dxa"/>
            <w:left w:w="108" w:type="dxa"/>
            <w:bottom w:w="0" w:type="dxa"/>
            <w:right w:w="108" w:type="dxa"/>
          </w:tblCellMar>
        </w:tblPrEx>
        <w:trPr>
          <w:trHeight w:val="321" w:hRule="atLeast"/>
          <w:jc w:val="center"/>
        </w:trPr>
        <w:tc>
          <w:tcPr>
            <w:tcW w:w="1355"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3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5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shd w:val="clear" w:color="auto" w:fill="auto"/>
            <w:vAlign w:val="center"/>
          </w:tcPr>
          <w:p>
            <w:pPr>
              <w:widowControl/>
              <w:jc w:val="left"/>
              <w:rPr>
                <w:rFonts w:ascii="宋体" w:hAnsi="宋体" w:cs="Arial"/>
                <w:color w:val="000000"/>
                <w:kern w:val="0"/>
                <w:sz w:val="22"/>
                <w:szCs w:val="22"/>
              </w:rPr>
            </w:pP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21"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21"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类</w:t>
            </w:r>
          </w:p>
        </w:tc>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款</w:t>
            </w:r>
          </w:p>
        </w:tc>
        <w:tc>
          <w:tcPr>
            <w:tcW w:w="51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36"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5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Layout w:type="fixed"/>
          <w:tblCellMar>
            <w:top w:w="0" w:type="dxa"/>
            <w:left w:w="108" w:type="dxa"/>
            <w:bottom w:w="0" w:type="dxa"/>
            <w:right w:w="108" w:type="dxa"/>
          </w:tblCellMar>
        </w:tblPrEx>
        <w:trPr>
          <w:trHeight w:val="308" w:hRule="atLeast"/>
          <w:jc w:val="center"/>
        </w:trPr>
        <w:tc>
          <w:tcPr>
            <w:tcW w:w="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5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536"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521"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251,457.90</w:t>
            </w:r>
          </w:p>
        </w:tc>
        <w:tc>
          <w:tcPr>
            <w:tcW w:w="1521"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0</w:t>
            </w:r>
          </w:p>
        </w:tc>
        <w:tc>
          <w:tcPr>
            <w:tcW w:w="1521"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0</w:t>
            </w:r>
          </w:p>
        </w:tc>
        <w:tc>
          <w:tcPr>
            <w:tcW w:w="1521"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0</w:t>
            </w:r>
          </w:p>
        </w:tc>
        <w:tc>
          <w:tcPr>
            <w:tcW w:w="1521"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251,457.90</w:t>
            </w:r>
          </w:p>
        </w:tc>
        <w:tc>
          <w:tcPr>
            <w:tcW w:w="2304"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0</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212</w:t>
            </w:r>
          </w:p>
        </w:tc>
        <w:tc>
          <w:tcPr>
            <w:tcW w:w="1536"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城乡社区支出</w:t>
            </w:r>
          </w:p>
        </w:tc>
        <w:tc>
          <w:tcPr>
            <w:tcW w:w="1521"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251,457.90</w:t>
            </w:r>
          </w:p>
        </w:tc>
        <w:tc>
          <w:tcPr>
            <w:tcW w:w="1521"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0</w:t>
            </w:r>
          </w:p>
        </w:tc>
        <w:tc>
          <w:tcPr>
            <w:tcW w:w="1521"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0</w:t>
            </w:r>
          </w:p>
        </w:tc>
        <w:tc>
          <w:tcPr>
            <w:tcW w:w="1521"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0</w:t>
            </w:r>
          </w:p>
        </w:tc>
        <w:tc>
          <w:tcPr>
            <w:tcW w:w="1521"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251,457.90</w:t>
            </w:r>
          </w:p>
        </w:tc>
        <w:tc>
          <w:tcPr>
            <w:tcW w:w="2304"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0</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21208</w:t>
            </w:r>
          </w:p>
        </w:tc>
        <w:tc>
          <w:tcPr>
            <w:tcW w:w="1536"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国有土地使用权出让收入及对应专项债务收入安排的支出</w:t>
            </w:r>
          </w:p>
        </w:tc>
        <w:tc>
          <w:tcPr>
            <w:tcW w:w="1521"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251,457.90</w:t>
            </w:r>
          </w:p>
        </w:tc>
        <w:tc>
          <w:tcPr>
            <w:tcW w:w="1521"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0</w:t>
            </w:r>
          </w:p>
        </w:tc>
        <w:tc>
          <w:tcPr>
            <w:tcW w:w="1521"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0</w:t>
            </w:r>
          </w:p>
        </w:tc>
        <w:tc>
          <w:tcPr>
            <w:tcW w:w="1521"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0</w:t>
            </w:r>
          </w:p>
        </w:tc>
        <w:tc>
          <w:tcPr>
            <w:tcW w:w="1521"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251,457.90</w:t>
            </w:r>
          </w:p>
        </w:tc>
        <w:tc>
          <w:tcPr>
            <w:tcW w:w="2304"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0</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2120801</w:t>
            </w:r>
          </w:p>
        </w:tc>
        <w:tc>
          <w:tcPr>
            <w:tcW w:w="1536"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 xml:space="preserve">  征地和拆迁补偿支出</w:t>
            </w:r>
          </w:p>
        </w:tc>
        <w:tc>
          <w:tcPr>
            <w:tcW w:w="1521"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251,457.90</w:t>
            </w:r>
          </w:p>
        </w:tc>
        <w:tc>
          <w:tcPr>
            <w:tcW w:w="1521"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0</w:t>
            </w:r>
          </w:p>
        </w:tc>
        <w:tc>
          <w:tcPr>
            <w:tcW w:w="1521"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0</w:t>
            </w:r>
          </w:p>
        </w:tc>
        <w:tc>
          <w:tcPr>
            <w:tcW w:w="1521"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0</w:t>
            </w:r>
          </w:p>
        </w:tc>
        <w:tc>
          <w:tcPr>
            <w:tcW w:w="1521"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251,457.90</w:t>
            </w:r>
          </w:p>
        </w:tc>
        <w:tc>
          <w:tcPr>
            <w:tcW w:w="2304"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0</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615" w:hRule="atLeast"/>
          <w:jc w:val="center"/>
        </w:trPr>
        <w:tc>
          <w:tcPr>
            <w:tcW w:w="12800" w:type="dxa"/>
            <w:gridSpan w:val="10"/>
            <w:tcBorders>
              <w:top w:val="single" w:color="auto" w:sz="4" w:space="0"/>
              <w:left w:val="nil"/>
              <w:bottom w:val="nil"/>
              <w:right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注：本表反映部门本年度政府性基金预算财政拨款收入支出及结转结余情况,数据取自财决09表</w:t>
            </w:r>
          </w:p>
        </w:tc>
      </w:tr>
    </w:tbl>
    <w:p>
      <w:pPr>
        <w:spacing w:line="580" w:lineRule="exact"/>
        <w:sectPr>
          <w:footerReference r:id="rId3" w:type="default"/>
          <w:pgSz w:w="16838" w:h="11906" w:orient="landscape"/>
          <w:pgMar w:top="737" w:right="1440" w:bottom="737" w:left="1440" w:header="851" w:footer="992" w:gutter="0"/>
          <w:cols w:space="0" w:num="1"/>
          <w:docGrid w:type="linesAndChars" w:linePitch="321" w:charSpace="0"/>
        </w:sectPr>
      </w:pPr>
    </w:p>
    <w:p/>
    <w:sectPr>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宋体"/>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eastAsia="宋体"/>
                            </w:rPr>
                          </w:pPr>
                          <w:r>
                            <w:rPr>
                              <w:rFonts w:hint="eastAsia"/>
                              <w:sz w:val="21"/>
                              <w:szCs w:val="32"/>
                            </w:rPr>
                            <w:fldChar w:fldCharType="begin"/>
                          </w:r>
                          <w:r>
                            <w:rPr>
                              <w:rFonts w:hint="eastAsia"/>
                              <w:sz w:val="21"/>
                              <w:szCs w:val="32"/>
                            </w:rPr>
                            <w:instrText xml:space="preserve"> PAGE  \* MERGEFORMAT </w:instrText>
                          </w:r>
                          <w:r>
                            <w:rPr>
                              <w:rFonts w:hint="eastAsia"/>
                              <w:sz w:val="21"/>
                              <w:szCs w:val="32"/>
                            </w:rPr>
                            <w:fldChar w:fldCharType="separate"/>
                          </w:r>
                          <w:r>
                            <w:rPr>
                              <w:sz w:val="21"/>
                              <w:szCs w:val="32"/>
                            </w:rPr>
                            <w:t>25</w:t>
                          </w:r>
                          <w:r>
                            <w:rPr>
                              <w:rFonts w:hint="eastAsia"/>
                              <w:sz w:val="21"/>
                              <w:szCs w:val="32"/>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3"/>
                      <w:rPr>
                        <w:rFonts w:eastAsia="宋体"/>
                      </w:rPr>
                    </w:pPr>
                    <w:r>
                      <w:rPr>
                        <w:rFonts w:hint="eastAsia"/>
                        <w:sz w:val="21"/>
                        <w:szCs w:val="32"/>
                      </w:rPr>
                      <w:fldChar w:fldCharType="begin"/>
                    </w:r>
                    <w:r>
                      <w:rPr>
                        <w:rFonts w:hint="eastAsia"/>
                        <w:sz w:val="21"/>
                        <w:szCs w:val="32"/>
                      </w:rPr>
                      <w:instrText xml:space="preserve"> PAGE  \* MERGEFORMAT </w:instrText>
                    </w:r>
                    <w:r>
                      <w:rPr>
                        <w:rFonts w:hint="eastAsia"/>
                        <w:sz w:val="21"/>
                        <w:szCs w:val="32"/>
                      </w:rPr>
                      <w:fldChar w:fldCharType="separate"/>
                    </w:r>
                    <w:r>
                      <w:rPr>
                        <w:sz w:val="21"/>
                        <w:szCs w:val="32"/>
                      </w:rPr>
                      <w:t>25</w:t>
                    </w:r>
                    <w:r>
                      <w:rPr>
                        <w:rFonts w:hint="eastAsia"/>
                        <w:sz w:val="21"/>
                        <w:szCs w:val="32"/>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17574C"/>
    <w:rsid w:val="00666134"/>
    <w:rsid w:val="00BB3EA5"/>
    <w:rsid w:val="01054434"/>
    <w:rsid w:val="049A1DD1"/>
    <w:rsid w:val="06316031"/>
    <w:rsid w:val="0B0E47F7"/>
    <w:rsid w:val="0EBD5EEB"/>
    <w:rsid w:val="0EC440EB"/>
    <w:rsid w:val="10CD54FE"/>
    <w:rsid w:val="11E52FE4"/>
    <w:rsid w:val="14901419"/>
    <w:rsid w:val="17011AF5"/>
    <w:rsid w:val="18CA68FF"/>
    <w:rsid w:val="19DF4039"/>
    <w:rsid w:val="1F226BC1"/>
    <w:rsid w:val="1F5D2486"/>
    <w:rsid w:val="1FF16495"/>
    <w:rsid w:val="29DA6F22"/>
    <w:rsid w:val="2C8F1F87"/>
    <w:rsid w:val="2DA14F19"/>
    <w:rsid w:val="31C02FB1"/>
    <w:rsid w:val="3D6D460C"/>
    <w:rsid w:val="451F1893"/>
    <w:rsid w:val="472D46B2"/>
    <w:rsid w:val="49385E03"/>
    <w:rsid w:val="494726EC"/>
    <w:rsid w:val="49DC08D8"/>
    <w:rsid w:val="4B3B2A9D"/>
    <w:rsid w:val="4BD13ED1"/>
    <w:rsid w:val="4CED63F2"/>
    <w:rsid w:val="53AC20FC"/>
    <w:rsid w:val="54F6021E"/>
    <w:rsid w:val="562D308C"/>
    <w:rsid w:val="58D43446"/>
    <w:rsid w:val="5B4D0B26"/>
    <w:rsid w:val="629872E9"/>
    <w:rsid w:val="67472E01"/>
    <w:rsid w:val="67A12F40"/>
    <w:rsid w:val="68450697"/>
    <w:rsid w:val="6B48617E"/>
    <w:rsid w:val="6B7B403B"/>
    <w:rsid w:val="6C0277FA"/>
    <w:rsid w:val="6CC90C9A"/>
    <w:rsid w:val="6ECF78DC"/>
    <w:rsid w:val="6F935399"/>
    <w:rsid w:val="6FE66B58"/>
    <w:rsid w:val="6FF56402"/>
    <w:rsid w:val="742B1508"/>
    <w:rsid w:val="755D7CB6"/>
    <w:rsid w:val="769A3149"/>
    <w:rsid w:val="78A47232"/>
    <w:rsid w:val="7C17574C"/>
    <w:rsid w:val="7C973ED0"/>
    <w:rsid w:val="7CE85DA1"/>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99"/>
    <w:pPr>
      <w:spacing w:beforeAutospacing="1" w:afterAutospacing="1"/>
      <w:jc w:val="left"/>
    </w:pPr>
    <w:rPr>
      <w:kern w:val="0"/>
      <w:sz w:val="24"/>
    </w:rPr>
  </w:style>
  <w:style w:type="character" w:styleId="6">
    <w:name w:val="page number"/>
    <w:basedOn w:val="5"/>
    <w:qFormat/>
    <w:uiPriority w:val="0"/>
  </w:style>
  <w:style w:type="paragraph" w:customStyle="1" w:styleId="8">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 w:type="character" w:customStyle="1" w:styleId="9">
    <w:name w:val="批注框文本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33</Pages>
  <Words>9347</Words>
  <Characters>10093</Characters>
  <Lines>84</Lines>
  <Paragraphs>38</Paragraphs>
  <TotalTime>0</TotalTime>
  <ScaleCrop>false</ScaleCrop>
  <LinksUpToDate>false</LinksUpToDate>
  <CharactersWithSpaces>19402</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2018-08-02T03:22:00Z</dcterms:created>
  <dc:creator>李海英</dc:creator>
  <cp:lastModifiedBy>123</cp:lastModifiedBy>
  <cp:lastPrinted>2018-09-12T00:32:00Z</cp:lastPrinted>
  <dcterms:modified xsi:type="dcterms:W3CDTF">2019-02-22T07:17:45Z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