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435" w:lineRule="atLeast"/>
        <w:jc w:val="both"/>
        <w:rPr>
          <w:rFonts w:ascii="微软雅黑" w:hAnsi="微软雅黑" w:eastAsia="微软雅黑" w:cs="微软雅黑"/>
          <w:color w:val="666666"/>
          <w:sz w:val="27"/>
          <w:szCs w:val="27"/>
        </w:rPr>
      </w:pPr>
      <w:bookmarkStart w:id="0" w:name="_GoBack"/>
      <w:bookmarkEnd w:id="0"/>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7"/>
        <w:tblW w:w="14740" w:type="dxa"/>
        <w:jc w:val="center"/>
        <w:tblInd w:w="88" w:type="dxa"/>
        <w:tblLayout w:type="fixed"/>
        <w:tblCellMar>
          <w:top w:w="0" w:type="dxa"/>
          <w:left w:w="108" w:type="dxa"/>
          <w:bottom w:w="0" w:type="dxa"/>
          <w:right w:w="108" w:type="dxa"/>
        </w:tblCellMar>
      </w:tblPr>
      <w:tblGrid>
        <w:gridCol w:w="5476"/>
        <w:gridCol w:w="738"/>
        <w:gridCol w:w="1350"/>
        <w:gridCol w:w="3963"/>
        <w:gridCol w:w="701"/>
        <w:gridCol w:w="2512"/>
      </w:tblGrid>
      <w:tr>
        <w:tblPrEx>
          <w:tblLayout w:type="fixed"/>
          <w:tblCellMar>
            <w:top w:w="0" w:type="dxa"/>
            <w:left w:w="108" w:type="dxa"/>
            <w:bottom w:w="0" w:type="dxa"/>
            <w:right w:w="108" w:type="dxa"/>
          </w:tblCellMar>
        </w:tblPrEx>
        <w:trPr>
          <w:trHeight w:val="79" w:hRule="atLeast"/>
          <w:jc w:val="center"/>
        </w:trPr>
        <w:tc>
          <w:tcPr>
            <w:tcW w:w="14740" w:type="dxa"/>
            <w:gridSpan w:val="6"/>
            <w:tcBorders>
              <w:top w:val="nil"/>
              <w:left w:val="nil"/>
              <w:bottom w:val="nil"/>
              <w:right w:val="nil"/>
            </w:tcBorders>
            <w:shd w:val="clear" w:color="auto" w:fill="auto"/>
            <w:vAlign w:val="bottom"/>
          </w:tcPr>
          <w:p>
            <w:pPr>
              <w:spacing w:beforeLines="50" w:line="580" w:lineRule="exact"/>
              <w:ind w:firstLine="215" w:firstLineChars="49"/>
              <w:jc w:val="center"/>
              <w:outlineLvl w:val="1"/>
              <w:rPr>
                <w:rFonts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  2017年度部门决算表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96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公开部门：彭阳县机关事务管理局</w:t>
            </w: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96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66" w:hRule="exact"/>
          <w:jc w:val="center"/>
        </w:trPr>
        <w:tc>
          <w:tcPr>
            <w:tcW w:w="7564"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176"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96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96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6,012,601.08　</w:t>
            </w:r>
          </w:p>
        </w:tc>
        <w:tc>
          <w:tcPr>
            <w:tcW w:w="39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6,196,967.89</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1,224.72</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34,290.48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1,224.72</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34,290.48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34,290.48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35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3"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35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3"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2"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3" w:type="dxa"/>
            <w:tcBorders>
              <w:top w:val="nil"/>
              <w:left w:val="nil"/>
              <w:bottom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2" w:type="dxa"/>
            <w:tcBorders>
              <w:top w:val="nil"/>
              <w:left w:val="nil"/>
              <w:bottom w:val="nil"/>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350"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350"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350"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676,195.12　</w:t>
            </w:r>
          </w:p>
        </w:tc>
        <w:tc>
          <w:tcPr>
            <w:tcW w:w="396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456,313.11</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350" w:type="dxa"/>
            <w:tcBorders>
              <w:top w:val="nil"/>
              <w:left w:val="nil"/>
              <w:bottom w:val="single" w:color="000000" w:sz="8"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6,688,796.20　</w:t>
            </w:r>
          </w:p>
        </w:tc>
        <w:tc>
          <w:tcPr>
            <w:tcW w:w="39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b/>
                <w:bCs/>
                <w:color w:val="000000"/>
                <w:kern w:val="0"/>
                <w:sz w:val="18"/>
                <w:szCs w:val="18"/>
              </w:rPr>
            </w:pPr>
            <w:r>
              <w:rPr>
                <w:rFonts w:hint="eastAsia" w:ascii="宋体" w:hAnsi="宋体" w:cs="Arial"/>
                <w:color w:val="000000"/>
                <w:kern w:val="0"/>
                <w:sz w:val="18"/>
                <w:szCs w:val="18"/>
              </w:rPr>
              <w:t>6,688,796.20　</w:t>
            </w:r>
          </w:p>
        </w:tc>
      </w:tr>
    </w:tbl>
    <w:p>
      <w:pPr>
        <w:spacing w:line="240" w:lineRule="atLeast"/>
        <w:jc w:val="left"/>
      </w:pPr>
      <w:ins w:id="0" w:author="石磊" w:date="2017-08-01T12:28:00Z">
        <w:r>
          <w:rPr>
            <w:rFonts w:hint="eastAsia" w:ascii="宋体" w:hAnsi="宋体" w:cs="Arial"/>
            <w:color w:val="000000"/>
            <w:kern w:val="0"/>
            <w:sz w:val="18"/>
            <w:szCs w:val="18"/>
          </w:rPr>
          <w:t>注：本表反映部门本年度的总收支和年末结余结转情况，数据取自财决01表</w:t>
        </w:r>
      </w:ins>
    </w:p>
    <w:p>
      <w:pPr>
        <w:spacing w:line="580" w:lineRule="exact"/>
      </w:pPr>
    </w:p>
    <w:tbl>
      <w:tblPr>
        <w:tblStyle w:val="7"/>
        <w:tblW w:w="14262" w:type="dxa"/>
        <w:tblInd w:w="88" w:type="dxa"/>
        <w:tblLayout w:type="fixed"/>
        <w:tblCellMar>
          <w:top w:w="0" w:type="dxa"/>
          <w:left w:w="108" w:type="dxa"/>
          <w:bottom w:w="0" w:type="dxa"/>
          <w:right w:w="108" w:type="dxa"/>
        </w:tblCellMar>
      </w:tblPr>
      <w:tblGrid>
        <w:gridCol w:w="440"/>
        <w:gridCol w:w="440"/>
        <w:gridCol w:w="584"/>
        <w:gridCol w:w="1620"/>
        <w:gridCol w:w="1575"/>
        <w:gridCol w:w="1650"/>
        <w:gridCol w:w="673"/>
        <w:gridCol w:w="1712"/>
        <w:gridCol w:w="1350"/>
        <w:gridCol w:w="1530"/>
        <w:gridCol w:w="2688"/>
      </w:tblGrid>
      <w:tr>
        <w:tblPrEx>
          <w:tblLayout w:type="fixed"/>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8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7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1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68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3084"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公开部门：彭阳县机关事务管理局</w:t>
            </w:r>
          </w:p>
        </w:tc>
        <w:tc>
          <w:tcPr>
            <w:tcW w:w="157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73"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71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68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3084"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7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650" w:type="dxa"/>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673" w:type="dxa"/>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71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35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53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688"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464"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2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75"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0"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73"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12"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50"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30"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88" w:type="dxa"/>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464"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2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5"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0"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73"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12"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50"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30"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88" w:type="dxa"/>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464"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2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5"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0"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73"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12"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50"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30"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88" w:type="dxa"/>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58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7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53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68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584"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6,012,601.08　</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6,012,601.08　</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8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6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w:t>
            </w:r>
          </w:p>
        </w:tc>
        <w:tc>
          <w:tcPr>
            <w:tcW w:w="16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一般公共服务支出</w:t>
            </w:r>
          </w:p>
        </w:tc>
        <w:tc>
          <w:tcPr>
            <w:tcW w:w="15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5,923,937.48　</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5,923,937.48　</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8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6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w:t>
            </w:r>
          </w:p>
        </w:tc>
        <w:tc>
          <w:tcPr>
            <w:tcW w:w="16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政府办公厅（室）及相关机构事务</w:t>
            </w:r>
          </w:p>
        </w:tc>
        <w:tc>
          <w:tcPr>
            <w:tcW w:w="15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5,923,937.48　</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5,923,937.48　</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8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6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2010303</w:t>
            </w:r>
          </w:p>
        </w:tc>
        <w:tc>
          <w:tcPr>
            <w:tcW w:w="16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机关服务　</w:t>
            </w:r>
          </w:p>
        </w:tc>
        <w:tc>
          <w:tcPr>
            <w:tcW w:w="15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5,923,937.48　</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5,923,937.48　</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8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6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16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社会保障和就业支出</w:t>
            </w:r>
          </w:p>
        </w:tc>
        <w:tc>
          <w:tcPr>
            <w:tcW w:w="15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54,373.12　</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5,923,937.48　</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8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6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16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行政事业单位离退休</w:t>
            </w:r>
          </w:p>
        </w:tc>
        <w:tc>
          <w:tcPr>
            <w:tcW w:w="15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53,148.40　</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53,148.40　</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8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64"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1620"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机关事业单位基本养老保险缴费支出★</w:t>
            </w:r>
          </w:p>
        </w:tc>
        <w:tc>
          <w:tcPr>
            <w:tcW w:w="157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53,148.40　</w:t>
            </w: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53,148.40　</w:t>
            </w:r>
          </w:p>
        </w:tc>
        <w:tc>
          <w:tcPr>
            <w:tcW w:w="67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1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8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464"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20827</w:t>
            </w:r>
          </w:p>
        </w:tc>
        <w:tc>
          <w:tcPr>
            <w:tcW w:w="1620"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财政对其他社会保险基金的补助★</w:t>
            </w:r>
          </w:p>
        </w:tc>
        <w:tc>
          <w:tcPr>
            <w:tcW w:w="157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1,224.72</w:t>
            </w: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1,224.72</w:t>
            </w:r>
          </w:p>
        </w:tc>
        <w:tc>
          <w:tcPr>
            <w:tcW w:w="67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71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68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464"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2082702</w:t>
            </w:r>
          </w:p>
        </w:tc>
        <w:tc>
          <w:tcPr>
            <w:tcW w:w="1620"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财政对工伤保险基金的补助★</w:t>
            </w:r>
          </w:p>
        </w:tc>
        <w:tc>
          <w:tcPr>
            <w:tcW w:w="157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489.84</w:t>
            </w: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489.84</w:t>
            </w:r>
          </w:p>
        </w:tc>
        <w:tc>
          <w:tcPr>
            <w:tcW w:w="67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71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68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464"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2082703</w:t>
            </w:r>
          </w:p>
        </w:tc>
        <w:tc>
          <w:tcPr>
            <w:tcW w:w="1620"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财政对生育保险基金的补助★</w:t>
            </w:r>
          </w:p>
        </w:tc>
        <w:tc>
          <w:tcPr>
            <w:tcW w:w="157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734.88</w:t>
            </w: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734.88</w:t>
            </w:r>
          </w:p>
        </w:tc>
        <w:tc>
          <w:tcPr>
            <w:tcW w:w="67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71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68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464"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1620"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医疗卫生与计划生育支出</w:t>
            </w:r>
          </w:p>
        </w:tc>
        <w:tc>
          <w:tcPr>
            <w:tcW w:w="157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34,290.48</w:t>
            </w: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34,290.4</w:t>
            </w:r>
          </w:p>
        </w:tc>
        <w:tc>
          <w:tcPr>
            <w:tcW w:w="67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71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68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464"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w:t>
            </w:r>
          </w:p>
        </w:tc>
        <w:tc>
          <w:tcPr>
            <w:tcW w:w="1620"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157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34,290.48</w:t>
            </w: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34,290.4</w:t>
            </w:r>
          </w:p>
        </w:tc>
        <w:tc>
          <w:tcPr>
            <w:tcW w:w="67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71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68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464"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2101102</w:t>
            </w:r>
          </w:p>
        </w:tc>
        <w:tc>
          <w:tcPr>
            <w:tcW w:w="1620"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事业单位医疗★</w:t>
            </w:r>
          </w:p>
        </w:tc>
        <w:tc>
          <w:tcPr>
            <w:tcW w:w="157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19,594.56</w:t>
            </w: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19,594.56</w:t>
            </w:r>
          </w:p>
        </w:tc>
        <w:tc>
          <w:tcPr>
            <w:tcW w:w="67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71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68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464"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2101103</w:t>
            </w:r>
          </w:p>
        </w:tc>
        <w:tc>
          <w:tcPr>
            <w:tcW w:w="1620"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公务员医疗补助★</w:t>
            </w:r>
          </w:p>
        </w:tc>
        <w:tc>
          <w:tcPr>
            <w:tcW w:w="157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14,695.92</w:t>
            </w:r>
          </w:p>
        </w:tc>
        <w:tc>
          <w:tcPr>
            <w:tcW w:w="16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14,695.92</w:t>
            </w:r>
          </w:p>
        </w:tc>
        <w:tc>
          <w:tcPr>
            <w:tcW w:w="67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71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68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7"/>
        <w:tblW w:w="14082" w:type="dxa"/>
        <w:tblInd w:w="88" w:type="dxa"/>
        <w:tblLayout w:type="fixed"/>
        <w:tblCellMar>
          <w:top w:w="0" w:type="dxa"/>
          <w:left w:w="108" w:type="dxa"/>
          <w:bottom w:w="0" w:type="dxa"/>
          <w:right w:w="108" w:type="dxa"/>
        </w:tblCellMar>
      </w:tblPr>
      <w:tblGrid>
        <w:gridCol w:w="455"/>
        <w:gridCol w:w="455"/>
        <w:gridCol w:w="269"/>
        <w:gridCol w:w="1950"/>
        <w:gridCol w:w="1635"/>
        <w:gridCol w:w="1650"/>
        <w:gridCol w:w="1590"/>
        <w:gridCol w:w="1402"/>
        <w:gridCol w:w="1608"/>
        <w:gridCol w:w="3068"/>
      </w:tblGrid>
      <w:tr>
        <w:tblPrEx>
          <w:tblLayout w:type="fixed"/>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6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3129"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公开部门：彭阳县机关事务管理局</w:t>
            </w:r>
          </w:p>
        </w:tc>
        <w:tc>
          <w:tcPr>
            <w:tcW w:w="16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5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5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3129"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3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5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9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40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179"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95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35"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0"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90"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02"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17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5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35"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0"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90"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02"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17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5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35"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0"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90"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02"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26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9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4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6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9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6,232,483.09　</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1,556,306.19　</w:t>
            </w:r>
          </w:p>
        </w:tc>
        <w:tc>
          <w:tcPr>
            <w:tcW w:w="15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4,676,176.90　</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17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w:t>
            </w:r>
          </w:p>
        </w:tc>
        <w:tc>
          <w:tcPr>
            <w:tcW w:w="195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一般公共服务支出</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6,196,967.89</w:t>
            </w:r>
            <w:r>
              <w:rPr>
                <w:rFonts w:hint="eastAsia" w:ascii="宋体" w:hAnsi="宋体" w:cs="Arial"/>
                <w:color w:val="000000"/>
                <w:kern w:val="0"/>
                <w:sz w:val="22"/>
                <w:szCs w:val="22"/>
              </w:rPr>
              <w:tab/>
            </w:r>
            <w:r>
              <w:rPr>
                <w:rFonts w:hint="eastAsia" w:ascii="宋体" w:hAnsi="宋体" w:cs="Arial"/>
                <w:color w:val="000000"/>
                <w:kern w:val="0"/>
                <w:sz w:val="22"/>
                <w:szCs w:val="22"/>
              </w:rPr>
              <w:t>　</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1,520,790.99　</w:t>
            </w:r>
          </w:p>
        </w:tc>
        <w:tc>
          <w:tcPr>
            <w:tcW w:w="15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4,676,176.90　</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17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w:t>
            </w:r>
          </w:p>
        </w:tc>
        <w:tc>
          <w:tcPr>
            <w:tcW w:w="195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政府办公厅（室）及相关机构事务</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6,196,967.89　</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1,520,790.99　</w:t>
            </w:r>
          </w:p>
        </w:tc>
        <w:tc>
          <w:tcPr>
            <w:tcW w:w="15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4,676,176.90　</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17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2010303</w:t>
            </w:r>
          </w:p>
        </w:tc>
        <w:tc>
          <w:tcPr>
            <w:tcW w:w="195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机关服务　</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6,196,967.89　</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1,520,790.99　</w:t>
            </w:r>
          </w:p>
        </w:tc>
        <w:tc>
          <w:tcPr>
            <w:tcW w:w="15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4,676,176.90　</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17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195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社会保障和就业支出</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1,224.72　</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1,224.72　</w:t>
            </w:r>
          </w:p>
        </w:tc>
        <w:tc>
          <w:tcPr>
            <w:tcW w:w="15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1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20827</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财政对其他社会保险基金的补助★</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1,224.72</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1,224.72</w:t>
            </w: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3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1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2082702</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财政对工伤保险基金的补助★</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489.84</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489.84</w:t>
            </w: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3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1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2082703</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财政对生育保险基金的补助★</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734.88</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734.88</w:t>
            </w: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3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1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医疗卫生与计划生育支出</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34,290.48</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34,290.48</w:t>
            </w: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3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1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34,290.48</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34,290.48</w:t>
            </w: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3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1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2101102</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事业单位医疗★</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19,594.56</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19,594.56</w:t>
            </w: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3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1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2101103</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公务员医疗补助★</w:t>
            </w:r>
          </w:p>
        </w:tc>
        <w:tc>
          <w:tcPr>
            <w:tcW w:w="1635"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14,695.92</w:t>
            </w:r>
          </w:p>
        </w:tc>
        <w:tc>
          <w:tcPr>
            <w:tcW w:w="1650"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14,695.92</w:t>
            </w:r>
          </w:p>
        </w:tc>
        <w:tc>
          <w:tcPr>
            <w:tcW w:w="1590"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Arial"/>
                <w:color w:val="000000"/>
                <w:kern w:val="0"/>
                <w:sz w:val="22"/>
                <w:szCs w:val="22"/>
              </w:rPr>
            </w:pPr>
          </w:p>
        </w:tc>
        <w:tc>
          <w:tcPr>
            <w:tcW w:w="1402"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Arial"/>
                <w:color w:val="000000"/>
                <w:kern w:val="0"/>
                <w:sz w:val="22"/>
                <w:szCs w:val="22"/>
              </w:rPr>
            </w:pPr>
          </w:p>
        </w:tc>
        <w:tc>
          <w:tcPr>
            <w:tcW w:w="160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Arial"/>
                <w:color w:val="000000"/>
                <w:kern w:val="0"/>
                <w:sz w:val="22"/>
                <w:szCs w:val="22"/>
              </w:rPr>
            </w:pPr>
          </w:p>
        </w:tc>
        <w:tc>
          <w:tcPr>
            <w:tcW w:w="3068"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Arial"/>
                <w:color w:val="000000"/>
                <w:kern w:val="0"/>
                <w:sz w:val="22"/>
                <w:szCs w:val="22"/>
              </w:rPr>
            </w:pPr>
          </w:p>
        </w:tc>
      </w:tr>
    </w:tbl>
    <w:p>
      <w:pPr>
        <w:spacing w:line="580" w:lineRule="exact"/>
      </w:pPr>
    </w:p>
    <w:p>
      <w:pPr>
        <w:spacing w:line="580" w:lineRule="exact"/>
      </w:pPr>
    </w:p>
    <w:p>
      <w:pPr>
        <w:spacing w:line="580" w:lineRule="exact"/>
      </w:pPr>
    </w:p>
    <w:p>
      <w:pPr>
        <w:spacing w:line="580" w:lineRule="exact"/>
      </w:pPr>
    </w:p>
    <w:p>
      <w:pPr>
        <w:spacing w:line="580" w:lineRule="exact"/>
      </w:pPr>
    </w:p>
    <w:tbl>
      <w:tblPr>
        <w:tblStyle w:val="7"/>
        <w:tblW w:w="14820" w:type="dxa"/>
        <w:jc w:val="center"/>
        <w:tblInd w:w="88" w:type="dxa"/>
        <w:tblLayout w:type="fixed"/>
        <w:tblCellMar>
          <w:top w:w="0" w:type="dxa"/>
          <w:left w:w="108" w:type="dxa"/>
          <w:bottom w:w="0" w:type="dxa"/>
          <w:right w:w="108" w:type="dxa"/>
        </w:tblCellMar>
      </w:tblPr>
      <w:tblGrid>
        <w:gridCol w:w="3163"/>
        <w:gridCol w:w="661"/>
        <w:gridCol w:w="540"/>
        <w:gridCol w:w="518"/>
        <w:gridCol w:w="241"/>
        <w:gridCol w:w="3075"/>
        <w:gridCol w:w="709"/>
        <w:gridCol w:w="744"/>
        <w:gridCol w:w="594"/>
        <w:gridCol w:w="954"/>
        <w:gridCol w:w="694"/>
        <w:gridCol w:w="512"/>
        <w:gridCol w:w="497"/>
        <w:gridCol w:w="1918"/>
      </w:tblGrid>
      <w:tr>
        <w:tblPrEx>
          <w:tblLayout w:type="fixed"/>
          <w:tblCellMar>
            <w:top w:w="0" w:type="dxa"/>
            <w:left w:w="108" w:type="dxa"/>
            <w:bottom w:w="0" w:type="dxa"/>
            <w:right w:w="108" w:type="dxa"/>
          </w:tblCellMar>
        </w:tblPrEx>
        <w:trPr>
          <w:trHeight w:val="582" w:hRule="atLeast"/>
          <w:jc w:val="center"/>
        </w:trPr>
        <w:tc>
          <w:tcPr>
            <w:tcW w:w="14820"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公开部门：彭阳县机关事务管理局</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jc w:val="center"/>
        </w:trPr>
        <w:tc>
          <w:tcPr>
            <w:tcW w:w="5123"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697"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jc w:val="center"/>
        </w:trPr>
        <w:tc>
          <w:tcPr>
            <w:tcW w:w="316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7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jc w:val="center"/>
        </w:trPr>
        <w:tc>
          <w:tcPr>
            <w:tcW w:w="316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299"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307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0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338"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16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41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338"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16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41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6,012,601.08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33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6,196,967.89　</w:t>
            </w:r>
          </w:p>
        </w:tc>
        <w:tc>
          <w:tcPr>
            <w:tcW w:w="21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6,196,967.89　</w:t>
            </w:r>
          </w:p>
        </w:tc>
        <w:tc>
          <w:tcPr>
            <w:tcW w:w="241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33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1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33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1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33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1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33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1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33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1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33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1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33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1,224.72　</w:t>
            </w:r>
          </w:p>
        </w:tc>
        <w:tc>
          <w:tcPr>
            <w:tcW w:w="21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1,224.72　</w:t>
            </w:r>
          </w:p>
        </w:tc>
        <w:tc>
          <w:tcPr>
            <w:tcW w:w="241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33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34,290.48　</w:t>
            </w:r>
          </w:p>
        </w:tc>
        <w:tc>
          <w:tcPr>
            <w:tcW w:w="21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34,290.48　</w:t>
            </w:r>
          </w:p>
        </w:tc>
        <w:tc>
          <w:tcPr>
            <w:tcW w:w="241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33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1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33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1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299"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33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1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3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3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338"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0"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15"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33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1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33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1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33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1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33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1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33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1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33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1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133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1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33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1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6012601.08　</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33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6196967.89　</w:t>
            </w:r>
          </w:p>
        </w:tc>
        <w:tc>
          <w:tcPr>
            <w:tcW w:w="21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6196967.89　</w:t>
            </w:r>
          </w:p>
        </w:tc>
        <w:tc>
          <w:tcPr>
            <w:tcW w:w="241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676,176.90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33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456,294.89　</w:t>
            </w:r>
          </w:p>
        </w:tc>
        <w:tc>
          <w:tcPr>
            <w:tcW w:w="21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456,294.89　</w:t>
            </w:r>
          </w:p>
        </w:tc>
        <w:tc>
          <w:tcPr>
            <w:tcW w:w="241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33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1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299"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1338"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1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6,688,777.98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13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6,688,777.98</w:t>
            </w:r>
          </w:p>
        </w:tc>
        <w:tc>
          <w:tcPr>
            <w:tcW w:w="21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6,688,777.98</w:t>
            </w:r>
          </w:p>
        </w:tc>
        <w:tc>
          <w:tcPr>
            <w:tcW w:w="24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4820"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pPr>
    </w:p>
    <w:p>
      <w:pPr>
        <w:spacing w:line="580" w:lineRule="exact"/>
      </w:pPr>
    </w:p>
    <w:p>
      <w:pPr>
        <w:spacing w:line="580" w:lineRule="exact"/>
      </w:pPr>
    </w:p>
    <w:tbl>
      <w:tblPr>
        <w:tblStyle w:val="7"/>
        <w:tblW w:w="9860" w:type="dxa"/>
        <w:jc w:val="center"/>
        <w:tblInd w:w="88" w:type="dxa"/>
        <w:tblLayout w:type="fixed"/>
        <w:tblCellMar>
          <w:top w:w="0" w:type="dxa"/>
          <w:left w:w="108" w:type="dxa"/>
          <w:bottom w:w="0" w:type="dxa"/>
          <w:right w:w="108" w:type="dxa"/>
        </w:tblCellMar>
      </w:tblPr>
      <w:tblGrid>
        <w:gridCol w:w="446"/>
        <w:gridCol w:w="446"/>
        <w:gridCol w:w="446"/>
        <w:gridCol w:w="1578"/>
        <w:gridCol w:w="1904"/>
        <w:gridCol w:w="1833"/>
        <w:gridCol w:w="3207"/>
      </w:tblGrid>
      <w:tr>
        <w:tblPrEx>
          <w:tblLayout w:type="fixed"/>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20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291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公开部门：彭阳县机关事务管理局</w:t>
            </w:r>
          </w:p>
        </w:tc>
        <w:tc>
          <w:tcPr>
            <w:tcW w:w="190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320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32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21"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2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6,196,967.89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1,556,306.19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4,676,176.90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一般公共服务支出</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6,196,967.89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1,520,790.99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4,676,176.90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政府办公厅（室）及相关机构事务</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6,196,967.89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1,520,790.99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4,676,176.90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2010303</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机关服务　</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6,196,967.89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1,520,790.99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4,676,176.90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社会保障和就业支出</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1,224.72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1,224.72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20827</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财政对其他社会保险基金的补助★</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1,224.72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1,224.72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2082702</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财政对工伤保险基金的补助★</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489.84　</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489.84　</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2082703</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财政对生育保险基金的补助★</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734.88</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734.88</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医疗卫生与计划生育支出</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34,290.48</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34,290.48</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34,290.48</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34,290.48</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2101102</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事业单位医疗★</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19,594.56</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19,594.56</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2101103</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公务员医疗补助★</w:t>
            </w:r>
          </w:p>
        </w:tc>
        <w:tc>
          <w:tcPr>
            <w:tcW w:w="190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14,695.92</w:t>
            </w:r>
          </w:p>
        </w:tc>
        <w:tc>
          <w:tcPr>
            <w:tcW w:w="18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14,695.92</w:t>
            </w:r>
          </w:p>
        </w:tc>
        <w:tc>
          <w:tcPr>
            <w:tcW w:w="3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7"/>
        <w:tblpPr w:leftFromText="180" w:rightFromText="180" w:vertAnchor="text" w:horzAnchor="page" w:tblpX="1407" w:tblpY="-9149"/>
        <w:tblOverlap w:val="never"/>
        <w:tblW w:w="13860" w:type="dxa"/>
        <w:tblInd w:w="0" w:type="dxa"/>
        <w:tblLayout w:type="fixed"/>
        <w:tblCellMar>
          <w:top w:w="0" w:type="dxa"/>
          <w:left w:w="0" w:type="dxa"/>
          <w:bottom w:w="0" w:type="dxa"/>
          <w:right w:w="0" w:type="dxa"/>
        </w:tblCellMar>
      </w:tblPr>
      <w:tblGrid>
        <w:gridCol w:w="1169"/>
        <w:gridCol w:w="3286"/>
        <w:gridCol w:w="534"/>
        <w:gridCol w:w="638"/>
        <w:gridCol w:w="1182"/>
        <w:gridCol w:w="1941"/>
        <w:gridCol w:w="717"/>
        <w:gridCol w:w="930"/>
        <w:gridCol w:w="2029"/>
        <w:gridCol w:w="149"/>
        <w:gridCol w:w="1285"/>
      </w:tblGrid>
      <w:tr>
        <w:tblPrEx>
          <w:tblLayout w:type="fixed"/>
          <w:tblCellMar>
            <w:top w:w="0" w:type="dxa"/>
            <w:left w:w="0" w:type="dxa"/>
            <w:bottom w:w="0" w:type="dxa"/>
            <w:right w:w="0" w:type="dxa"/>
          </w:tblCellMar>
        </w:tblPrEx>
        <w:trPr>
          <w:trHeight w:val="1280" w:hRule="atLeast"/>
        </w:trPr>
        <w:tc>
          <w:tcPr>
            <w:tcW w:w="13860" w:type="dxa"/>
            <w:gridSpan w:val="11"/>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Arial"/>
                <w:b/>
                <w:bCs/>
                <w:color w:val="000000"/>
                <w:kern w:val="0"/>
                <w:sz w:val="36"/>
                <w:szCs w:val="36"/>
              </w:rPr>
            </w:pPr>
          </w:p>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Layout w:type="fixed"/>
          <w:tblCellMar>
            <w:top w:w="0" w:type="dxa"/>
            <w:left w:w="0" w:type="dxa"/>
            <w:bottom w:w="0" w:type="dxa"/>
            <w:right w:w="0" w:type="dxa"/>
          </w:tblCellMar>
        </w:tblPrEx>
        <w:trPr>
          <w:trHeight w:val="329" w:hRule="atLeast"/>
        </w:trPr>
        <w:tc>
          <w:tcPr>
            <w:tcW w:w="4989" w:type="dxa"/>
            <w:gridSpan w:val="3"/>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 w:val="24"/>
              </w:rPr>
            </w:pPr>
          </w:p>
        </w:tc>
        <w:tc>
          <w:tcPr>
            <w:tcW w:w="7437" w:type="dxa"/>
            <w:gridSpan w:val="6"/>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 w:val="24"/>
              </w:rPr>
            </w:pPr>
          </w:p>
        </w:tc>
        <w:tc>
          <w:tcPr>
            <w:tcW w:w="1434"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rPr>
              <w:t>公开06表</w:t>
            </w:r>
          </w:p>
        </w:tc>
      </w:tr>
      <w:tr>
        <w:tblPrEx>
          <w:tblLayout w:type="fixed"/>
          <w:tblCellMar>
            <w:top w:w="0" w:type="dxa"/>
            <w:left w:w="0" w:type="dxa"/>
            <w:bottom w:w="0" w:type="dxa"/>
            <w:right w:w="0" w:type="dxa"/>
          </w:tblCellMar>
        </w:tblPrEx>
        <w:trPr>
          <w:trHeight w:val="329" w:hRule="atLeast"/>
        </w:trPr>
        <w:tc>
          <w:tcPr>
            <w:tcW w:w="4455" w:type="dxa"/>
            <w:gridSpan w:val="2"/>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Arial" w:hAnsi="Arial" w:eastAsia="宋体" w:cs="Arial"/>
                <w:color w:val="000000"/>
                <w:sz w:val="24"/>
              </w:rPr>
            </w:pPr>
            <w:r>
              <w:rPr>
                <w:rFonts w:hint="eastAsia" w:ascii="Arial" w:hAnsi="Arial" w:eastAsia="宋体" w:cs="Arial"/>
                <w:color w:val="000000"/>
                <w:kern w:val="0"/>
                <w:sz w:val="24"/>
              </w:rPr>
              <w:t>公开</w:t>
            </w:r>
            <w:r>
              <w:rPr>
                <w:rFonts w:ascii="Arial" w:hAnsi="Arial" w:eastAsia="宋体" w:cs="Arial"/>
                <w:color w:val="000000"/>
                <w:kern w:val="0"/>
                <w:sz w:val="24"/>
              </w:rPr>
              <w:t>部门：</w:t>
            </w:r>
            <w:r>
              <w:rPr>
                <w:rFonts w:hint="eastAsia" w:ascii="Arial" w:hAnsi="Arial" w:eastAsia="宋体" w:cs="Arial"/>
                <w:color w:val="000000"/>
                <w:kern w:val="0"/>
                <w:sz w:val="24"/>
              </w:rPr>
              <w:t>彭阳县机关事务管理局</w:t>
            </w:r>
          </w:p>
        </w:tc>
        <w:tc>
          <w:tcPr>
            <w:tcW w:w="7971" w:type="dxa"/>
            <w:gridSpan w:val="7"/>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 w:val="24"/>
              </w:rPr>
            </w:pPr>
          </w:p>
        </w:tc>
        <w:tc>
          <w:tcPr>
            <w:tcW w:w="1434"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rPr>
              <w:t>金额单位：元</w:t>
            </w:r>
            <w:r>
              <w:rPr>
                <w:rFonts w:hint="eastAsia" w:ascii="宋体" w:hAnsi="宋体" w:eastAsia="宋体" w:cs="宋体"/>
                <w:vanish/>
                <w:color w:val="000000"/>
                <w:kern w:val="0"/>
                <w:sz w:val="24"/>
              </w:rPr>
              <w:t>元</w:t>
            </w:r>
          </w:p>
        </w:tc>
      </w:tr>
      <w:tr>
        <w:tblPrEx>
          <w:tblLayout w:type="fixed"/>
          <w:tblCellMar>
            <w:top w:w="0" w:type="dxa"/>
            <w:left w:w="0" w:type="dxa"/>
            <w:bottom w:w="0" w:type="dxa"/>
            <w:right w:w="0" w:type="dxa"/>
          </w:tblCellMar>
        </w:tblPrEx>
        <w:trPr>
          <w:trHeight w:val="281" w:hRule="exact"/>
        </w:trPr>
        <w:tc>
          <w:tcPr>
            <w:tcW w:w="5627" w:type="dxa"/>
            <w:gridSpan w:val="4"/>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人员经费</w:t>
            </w:r>
          </w:p>
        </w:tc>
        <w:tc>
          <w:tcPr>
            <w:tcW w:w="8233" w:type="dxa"/>
            <w:gridSpan w:val="7"/>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公用经费</w:t>
            </w:r>
          </w:p>
        </w:tc>
      </w:tr>
      <w:tr>
        <w:tblPrEx>
          <w:tblLayout w:type="fixed"/>
          <w:tblCellMar>
            <w:top w:w="0" w:type="dxa"/>
            <w:left w:w="0" w:type="dxa"/>
            <w:bottom w:w="0" w:type="dxa"/>
            <w:right w:w="0" w:type="dxa"/>
          </w:tblCellMar>
        </w:tblPrEx>
        <w:trPr>
          <w:trHeight w:val="312" w:hRule="exact"/>
        </w:trPr>
        <w:tc>
          <w:tcPr>
            <w:tcW w:w="1169" w:type="dxa"/>
            <w:vMerge w:val="restart"/>
            <w:tcBorders>
              <w:top w:val="single" w:color="auto" w:sz="4" w:space="0"/>
              <w:left w:val="single" w:color="auto" w:sz="8"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3286"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科目名称</w:t>
            </w:r>
          </w:p>
        </w:tc>
        <w:tc>
          <w:tcPr>
            <w:tcW w:w="1172"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1182"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1941"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科目名称</w:t>
            </w:r>
          </w:p>
        </w:tc>
        <w:tc>
          <w:tcPr>
            <w:tcW w:w="717"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93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2178"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1285" w:type="dxa"/>
            <w:vMerge w:val="restart"/>
            <w:tcBorders>
              <w:top w:val="single" w:color="auto" w:sz="4" w:space="0"/>
              <w:left w:val="single" w:color="auto" w:sz="4" w:space="0"/>
              <w:right w:val="single" w:color="auto" w:sz="8"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12" w:hRule="exact"/>
        </w:trPr>
        <w:tc>
          <w:tcPr>
            <w:tcW w:w="1169" w:type="dxa"/>
            <w:vMerge w:val="continue"/>
            <w:tcBorders>
              <w:left w:val="single" w:color="auto" w:sz="8"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3286"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172"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c>
          <w:tcPr>
            <w:tcW w:w="118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94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717"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c>
          <w:tcPr>
            <w:tcW w:w="93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2178"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285" w:type="dxa"/>
            <w:vMerge w:val="continue"/>
            <w:tcBorders>
              <w:left w:val="single" w:color="auto" w:sz="4" w:space="0"/>
              <w:right w:val="single" w:color="auto" w:sz="8"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工资福利支出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1,484,331.77</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302</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商品和服务支出</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31921.5</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w:t>
            </w: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其他资本性支出</w:t>
            </w:r>
          </w:p>
        </w:tc>
        <w:tc>
          <w:tcPr>
            <w:tcW w:w="1285"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313"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基本工资</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143,342.00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30201</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办公费</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31921.5</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31001</w:t>
            </w: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房屋建筑物购建</w:t>
            </w:r>
          </w:p>
        </w:tc>
        <w:tc>
          <w:tcPr>
            <w:tcW w:w="1285"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津贴补贴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167,236.00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30202</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印刷费</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31002</w:t>
            </w: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办公设备购置</w:t>
            </w:r>
          </w:p>
        </w:tc>
        <w:tc>
          <w:tcPr>
            <w:tcW w:w="1285"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75,424.00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30203</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咨询费</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31003</w:t>
            </w: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专用设备购置</w:t>
            </w:r>
          </w:p>
        </w:tc>
        <w:tc>
          <w:tcPr>
            <w:tcW w:w="1285"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0"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其他社会保障缴费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30204</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手续费</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31005</w:t>
            </w: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基础设施建设</w:t>
            </w:r>
          </w:p>
        </w:tc>
        <w:tc>
          <w:tcPr>
            <w:tcW w:w="1285"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30106</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伙食补助费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30205</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水费</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31006</w:t>
            </w: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大型修缮</w:t>
            </w:r>
          </w:p>
        </w:tc>
        <w:tc>
          <w:tcPr>
            <w:tcW w:w="1285"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30107</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绩效工资</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30206</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电费</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31007</w:t>
            </w: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信息网络及软件购置更新</w:t>
            </w:r>
          </w:p>
        </w:tc>
        <w:tc>
          <w:tcPr>
            <w:tcW w:w="1285"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30108</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机关事业单位基本养老保险缴费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30207</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邮电费</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31008</w:t>
            </w: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物资储备</w:t>
            </w:r>
          </w:p>
        </w:tc>
        <w:tc>
          <w:tcPr>
            <w:tcW w:w="1285"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职业年金缴费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30208</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取暖费</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31009</w:t>
            </w: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土地补偿</w:t>
            </w:r>
          </w:p>
        </w:tc>
        <w:tc>
          <w:tcPr>
            <w:tcW w:w="1285"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30199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其他工资福利支出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875,948.03</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30209</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物业管理费</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31010</w:t>
            </w: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安置补助</w:t>
            </w:r>
          </w:p>
        </w:tc>
        <w:tc>
          <w:tcPr>
            <w:tcW w:w="1285"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对个人和家庭的补助</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40,052.92</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30211</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差旅费</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31011</w:t>
            </w: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地上附着物和青苗补偿</w:t>
            </w:r>
          </w:p>
        </w:tc>
        <w:tc>
          <w:tcPr>
            <w:tcW w:w="1285"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离休费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30212</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因公出国（境）费用</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31012</w:t>
            </w: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拆迁补偿</w:t>
            </w:r>
          </w:p>
        </w:tc>
        <w:tc>
          <w:tcPr>
            <w:tcW w:w="1285"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退休费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30213</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维修(护)费</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31013</w:t>
            </w: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公务用车购置</w:t>
            </w:r>
          </w:p>
        </w:tc>
        <w:tc>
          <w:tcPr>
            <w:tcW w:w="1285"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退职（役）费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30214</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租赁费</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31019</w:t>
            </w: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其他交通工具购置</w:t>
            </w:r>
          </w:p>
        </w:tc>
        <w:tc>
          <w:tcPr>
            <w:tcW w:w="1285"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抚恤金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30215</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会议费</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31020</w:t>
            </w: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产权参股</w:t>
            </w:r>
          </w:p>
        </w:tc>
        <w:tc>
          <w:tcPr>
            <w:tcW w:w="1285"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30305</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生活补助</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30216</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培训费</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31099</w:t>
            </w: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其他资本性支出</w:t>
            </w:r>
          </w:p>
        </w:tc>
        <w:tc>
          <w:tcPr>
            <w:tcW w:w="1285"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30306</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救济费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30217</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公务接待费</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w:t>
            </w: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对企事业单位的补贴</w:t>
            </w:r>
          </w:p>
        </w:tc>
        <w:tc>
          <w:tcPr>
            <w:tcW w:w="1285"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30307</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医疗费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14,695.92</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30218</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专用材料费</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30401</w:t>
            </w: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企业政策性补贴</w:t>
            </w:r>
          </w:p>
        </w:tc>
        <w:tc>
          <w:tcPr>
            <w:tcW w:w="1285"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30308</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助学金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30224</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被装购置费</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30402</w:t>
            </w: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事业单位补贴</w:t>
            </w:r>
          </w:p>
        </w:tc>
        <w:tc>
          <w:tcPr>
            <w:tcW w:w="1285"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奖励金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30225</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专用燃料费</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30403</w:t>
            </w: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财政贴息</w:t>
            </w:r>
          </w:p>
        </w:tc>
        <w:tc>
          <w:tcPr>
            <w:tcW w:w="1285"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30310</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生产补贴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30226</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劳务费</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30499</w:t>
            </w: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其他对企事业单位的补贴</w:t>
            </w:r>
          </w:p>
        </w:tc>
        <w:tc>
          <w:tcPr>
            <w:tcW w:w="1285"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住房公积金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30227</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委托业务费</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w:t>
            </w: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债务利息支出</w:t>
            </w:r>
          </w:p>
        </w:tc>
        <w:tc>
          <w:tcPr>
            <w:tcW w:w="1285"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提租补贴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30228</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工会经费</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30701</w:t>
            </w: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国内债务付息</w:t>
            </w:r>
          </w:p>
        </w:tc>
        <w:tc>
          <w:tcPr>
            <w:tcW w:w="1285"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购房补贴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30229</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福利费</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30707</w:t>
            </w: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国外债务付息</w:t>
            </w:r>
          </w:p>
        </w:tc>
        <w:tc>
          <w:tcPr>
            <w:tcW w:w="1285"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采暖补贴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25,357.00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30231</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公务用车运行维护费</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w:t>
            </w: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其他支出</w:t>
            </w:r>
          </w:p>
        </w:tc>
        <w:tc>
          <w:tcPr>
            <w:tcW w:w="1285"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30315</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物业服务补贴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30239</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其他交通费用</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39906</w:t>
            </w: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赠与</w:t>
            </w:r>
          </w:p>
        </w:tc>
        <w:tc>
          <w:tcPr>
            <w:tcW w:w="1285"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30399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其他对个人和家庭的补助支出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30240</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税金及附加费用</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1285"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30299</w:t>
            </w:r>
          </w:p>
        </w:tc>
        <w:tc>
          <w:tcPr>
            <w:tcW w:w="19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其他商品和服务支出</w:t>
            </w:r>
          </w:p>
        </w:tc>
        <w:tc>
          <w:tcPr>
            <w:tcW w:w="7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217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12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4455" w:type="dxa"/>
            <w:gridSpan w:val="2"/>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人员经费合计</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Arial" w:hAnsi="Arial" w:eastAsia="宋体" w:cs="Arial"/>
                <w:color w:val="000000"/>
                <w:sz w:val="18"/>
                <w:szCs w:val="18"/>
              </w:rPr>
            </w:pPr>
            <w:r>
              <w:rPr>
                <w:rFonts w:hint="eastAsia" w:ascii="Arial" w:hAnsi="Arial" w:eastAsia="宋体" w:cs="Arial"/>
                <w:color w:val="000000"/>
                <w:sz w:val="18"/>
                <w:szCs w:val="18"/>
              </w:rPr>
              <w:t>1524384.69</w:t>
            </w:r>
          </w:p>
        </w:tc>
        <w:tc>
          <w:tcPr>
            <w:tcW w:w="6948" w:type="dxa"/>
            <w:gridSpan w:val="6"/>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公用经费合计</w:t>
            </w:r>
          </w:p>
        </w:tc>
        <w:tc>
          <w:tcPr>
            <w:tcW w:w="12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31921.5</w:t>
            </w:r>
          </w:p>
        </w:tc>
      </w:tr>
      <w:tr>
        <w:tblPrEx>
          <w:tblLayout w:type="fixed"/>
          <w:tblCellMar>
            <w:top w:w="0" w:type="dxa"/>
            <w:left w:w="0" w:type="dxa"/>
            <w:bottom w:w="0" w:type="dxa"/>
            <w:right w:w="0" w:type="dxa"/>
          </w:tblCellMar>
        </w:tblPrEx>
        <w:trPr>
          <w:trHeight w:val="284" w:hRule="exact"/>
        </w:trPr>
        <w:tc>
          <w:tcPr>
            <w:tcW w:w="4455" w:type="dxa"/>
            <w:gridSpan w:val="2"/>
            <w:tcBorders>
              <w:top w:val="single" w:color="auto" w:sz="4" w:space="0"/>
              <w:left w:val="single" w:color="auto" w:sz="8" w:space="0"/>
              <w:bottom w:val="single" w:color="auto" w:sz="8"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       计</w:t>
            </w:r>
          </w:p>
        </w:tc>
        <w:tc>
          <w:tcPr>
            <w:tcW w:w="9405" w:type="dxa"/>
            <w:gridSpan w:val="9"/>
            <w:tcBorders>
              <w:top w:val="single" w:color="auto" w:sz="4" w:space="0"/>
              <w:left w:val="single" w:color="auto" w:sz="4" w:space="0"/>
              <w:bottom w:val="single" w:color="auto" w:sz="8" w:space="0"/>
              <w:right w:val="single" w:color="auto" w:sz="4" w:space="0"/>
            </w:tcBorders>
            <w:shd w:val="clear" w:color="auto" w:fill="auto"/>
            <w:tcMar>
              <w:top w:w="12" w:type="dxa"/>
              <w:left w:w="12" w:type="dxa"/>
              <w:right w:w="12" w:type="dxa"/>
            </w:tcMar>
            <w:vAlign w:val="center"/>
          </w:tcPr>
          <w:p>
            <w:pPr>
              <w:rPr>
                <w:rFonts w:ascii="Arial" w:hAnsi="Arial" w:cs="Arial"/>
                <w:sz w:val="18"/>
                <w:szCs w:val="18"/>
              </w:rPr>
            </w:pPr>
            <w:r>
              <w:rPr>
                <w:rFonts w:hint="eastAsia" w:ascii="Arial" w:hAnsi="Arial" w:cs="Arial"/>
                <w:sz w:val="18"/>
                <w:szCs w:val="18"/>
              </w:rPr>
              <w:t>1556306.19</w:t>
            </w:r>
          </w:p>
        </w:tc>
      </w:tr>
    </w:tbl>
    <w:p>
      <w:pPr>
        <w:spacing w:line="400" w:lineRule="exact"/>
      </w:pPr>
      <w:r>
        <w:rPr>
          <w:rFonts w:hint="eastAsia" w:ascii="宋体" w:hAnsi="宋体" w:cs="Arial"/>
          <w:color w:val="000000"/>
          <w:kern w:val="0"/>
          <w:sz w:val="22"/>
          <w:szCs w:val="22"/>
        </w:rPr>
        <w:t>注：本表反映部门本年度一般公共预算财政拨款基本支出情况，按经济分类填列到款级科目，数据取自财决08-1表</w:t>
      </w:r>
    </w:p>
    <w:p>
      <w:pPr>
        <w:spacing w:line="580" w:lineRule="exact"/>
      </w:pPr>
    </w:p>
    <w:p>
      <w:pPr>
        <w:spacing w:line="580" w:lineRule="exact"/>
      </w:pPr>
    </w:p>
    <w:p>
      <w:pPr>
        <w:spacing w:line="580" w:lineRule="exact"/>
      </w:pPr>
    </w:p>
    <w:p>
      <w:pPr>
        <w:spacing w:line="580" w:lineRule="exact"/>
      </w:pPr>
    </w:p>
    <w:tbl>
      <w:tblPr>
        <w:tblStyle w:val="7"/>
        <w:tblW w:w="15199" w:type="dxa"/>
        <w:jc w:val="center"/>
        <w:tblInd w:w="88" w:type="dxa"/>
        <w:tblLayout w:type="fixed"/>
        <w:tblCellMar>
          <w:top w:w="0" w:type="dxa"/>
          <w:left w:w="108" w:type="dxa"/>
          <w:bottom w:w="0" w:type="dxa"/>
          <w:right w:w="108" w:type="dxa"/>
        </w:tblCellMar>
      </w:tblPr>
      <w:tblGrid>
        <w:gridCol w:w="1133"/>
        <w:gridCol w:w="257"/>
        <w:gridCol w:w="495"/>
        <w:gridCol w:w="491"/>
        <w:gridCol w:w="949"/>
        <w:gridCol w:w="930"/>
        <w:gridCol w:w="192"/>
        <w:gridCol w:w="1608"/>
        <w:gridCol w:w="1644"/>
        <w:gridCol w:w="574"/>
        <w:gridCol w:w="767"/>
        <w:gridCol w:w="282"/>
        <w:gridCol w:w="201"/>
        <w:gridCol w:w="1317"/>
        <w:gridCol w:w="942"/>
        <w:gridCol w:w="273"/>
        <w:gridCol w:w="1345"/>
        <w:gridCol w:w="479"/>
        <w:gridCol w:w="1320"/>
      </w:tblGrid>
      <w:tr>
        <w:tblPrEx>
          <w:tblLayout w:type="fixed"/>
          <w:tblCellMar>
            <w:top w:w="0" w:type="dxa"/>
            <w:left w:w="108" w:type="dxa"/>
            <w:bottom w:w="0" w:type="dxa"/>
            <w:right w:w="108" w:type="dxa"/>
          </w:tblCellMar>
        </w:tblPrEx>
        <w:trPr>
          <w:trHeight w:val="1215" w:hRule="atLeast"/>
          <w:jc w:val="center"/>
        </w:trPr>
        <w:tc>
          <w:tcPr>
            <w:tcW w:w="15199" w:type="dxa"/>
            <w:gridSpan w:val="19"/>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4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0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4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4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公开部门：彭阳县机关事务管理局</w:t>
            </w:r>
          </w:p>
        </w:tc>
        <w:tc>
          <w:tcPr>
            <w:tcW w:w="94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0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44"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4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69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2017年度预算数</w:t>
            </w:r>
          </w:p>
        </w:tc>
        <w:tc>
          <w:tcPr>
            <w:tcW w:w="750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2017年度决算数</w:t>
            </w:r>
          </w:p>
        </w:tc>
      </w:tr>
      <w:tr>
        <w:tblPrEx>
          <w:tblLayout w:type="fixed"/>
          <w:tblCellMar>
            <w:top w:w="0" w:type="dxa"/>
            <w:left w:w="108" w:type="dxa"/>
            <w:bottom w:w="0" w:type="dxa"/>
            <w:right w:w="108" w:type="dxa"/>
          </w:tblCellMar>
        </w:tblPrEx>
        <w:trPr>
          <w:trHeight w:val="570" w:hRule="atLeast"/>
          <w:jc w:val="center"/>
        </w:trPr>
        <w:tc>
          <w:tcPr>
            <w:tcW w:w="139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4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17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6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34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48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35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39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49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44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12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64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341"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483"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3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39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4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2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3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48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21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39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1200，000</w:t>
            </w:r>
          </w:p>
        </w:tc>
        <w:tc>
          <w:tcPr>
            <w:tcW w:w="4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4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200，000</w:t>
            </w:r>
          </w:p>
        </w:tc>
        <w:tc>
          <w:tcPr>
            <w:tcW w:w="112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6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200，000</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1，000，000</w:t>
            </w:r>
          </w:p>
        </w:tc>
        <w:tc>
          <w:tcPr>
            <w:tcW w:w="13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791,282.26</w:t>
            </w:r>
          </w:p>
        </w:tc>
        <w:tc>
          <w:tcPr>
            <w:tcW w:w="483" w:type="dxa"/>
            <w:gridSpan w:val="2"/>
            <w:tcBorders>
              <w:top w:val="nil"/>
              <w:left w:val="nil"/>
              <w:bottom w:val="single" w:color="auto" w:sz="4" w:space="0"/>
              <w:right w:val="single" w:color="auto" w:sz="4" w:space="0"/>
            </w:tcBorders>
            <w:shd w:val="clear" w:color="auto" w:fill="auto"/>
            <w:vAlign w:val="bottom"/>
          </w:tcPr>
          <w:p>
            <w:pPr>
              <w:widowControl/>
              <w:jc w:val="center"/>
              <w:rPr>
                <w:rFonts w:ascii="Arial" w:hAnsi="Arial" w:cs="Arial"/>
                <w:color w:val="000000"/>
                <w:kern w:val="0"/>
                <w:sz w:val="20"/>
                <w:szCs w:val="20"/>
              </w:rPr>
            </w:pPr>
            <w:r>
              <w:rPr>
                <w:rFonts w:hint="eastAsia" w:ascii="Arial" w:hAnsi="Arial" w:cs="Arial"/>
                <w:color w:val="000000"/>
                <w:kern w:val="0"/>
                <w:sz w:val="20"/>
                <w:szCs w:val="20"/>
              </w:rPr>
              <w:t>0</w:t>
            </w:r>
          </w:p>
        </w:tc>
        <w:tc>
          <w:tcPr>
            <w:tcW w:w="1317" w:type="dxa"/>
            <w:tcBorders>
              <w:top w:val="nil"/>
              <w:left w:val="nil"/>
              <w:bottom w:val="single" w:color="auto" w:sz="4" w:space="0"/>
              <w:right w:val="single" w:color="auto" w:sz="4" w:space="0"/>
            </w:tcBorders>
            <w:shd w:val="clear" w:color="auto" w:fill="auto"/>
            <w:vAlign w:val="bottom"/>
          </w:tcPr>
          <w:p>
            <w:pPr>
              <w:widowControl/>
              <w:jc w:val="center"/>
              <w:rPr>
                <w:rFonts w:ascii="Arial" w:hAnsi="Arial" w:cs="Arial"/>
                <w:color w:val="000000"/>
                <w:kern w:val="0"/>
                <w:sz w:val="20"/>
                <w:szCs w:val="20"/>
              </w:rPr>
            </w:pPr>
            <w:r>
              <w:rPr>
                <w:rFonts w:hint="eastAsia" w:ascii="宋体" w:hAnsi="宋体" w:cs="Arial"/>
                <w:color w:val="000000"/>
                <w:kern w:val="0"/>
                <w:sz w:val="22"/>
                <w:szCs w:val="22"/>
              </w:rPr>
              <w:t>163,982.26</w:t>
            </w:r>
          </w:p>
        </w:tc>
        <w:tc>
          <w:tcPr>
            <w:tcW w:w="1215" w:type="dxa"/>
            <w:gridSpan w:val="2"/>
            <w:tcBorders>
              <w:top w:val="nil"/>
              <w:left w:val="nil"/>
              <w:bottom w:val="single" w:color="auto" w:sz="4" w:space="0"/>
              <w:right w:val="single" w:color="auto" w:sz="4" w:space="0"/>
            </w:tcBorders>
            <w:shd w:val="clear" w:color="auto" w:fill="auto"/>
            <w:vAlign w:val="bottom"/>
          </w:tcPr>
          <w:p>
            <w:pPr>
              <w:widowControl/>
              <w:jc w:val="center"/>
              <w:rPr>
                <w:rFonts w:ascii="Arial" w:hAnsi="Arial" w:cs="Arial"/>
                <w:color w:val="000000"/>
                <w:kern w:val="0"/>
                <w:sz w:val="20"/>
                <w:szCs w:val="20"/>
              </w:rPr>
            </w:pPr>
            <w:r>
              <w:rPr>
                <w:rFonts w:hint="eastAsia" w:ascii="Arial" w:hAnsi="Arial" w:cs="Arial"/>
                <w:color w:val="000000"/>
                <w:kern w:val="0"/>
                <w:sz w:val="20"/>
                <w:szCs w:val="20"/>
              </w:rPr>
              <w:t>0</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center"/>
              <w:rPr>
                <w:rFonts w:ascii="Arial" w:hAnsi="Arial" w:cs="Arial"/>
                <w:color w:val="000000"/>
                <w:kern w:val="0"/>
                <w:sz w:val="20"/>
                <w:szCs w:val="20"/>
              </w:rPr>
            </w:pPr>
            <w:r>
              <w:rPr>
                <w:rFonts w:hint="eastAsia" w:ascii="宋体" w:hAnsi="宋体" w:cs="Arial"/>
                <w:color w:val="000000"/>
                <w:kern w:val="0"/>
                <w:sz w:val="22"/>
                <w:szCs w:val="22"/>
              </w:rPr>
              <w:t>163,982.26</w:t>
            </w:r>
          </w:p>
        </w:tc>
        <w:tc>
          <w:tcPr>
            <w:tcW w:w="1320" w:type="dxa"/>
            <w:tcBorders>
              <w:top w:val="nil"/>
              <w:left w:val="nil"/>
              <w:bottom w:val="single" w:color="auto" w:sz="4" w:space="0"/>
              <w:right w:val="single" w:color="auto" w:sz="4" w:space="0"/>
            </w:tcBorders>
            <w:shd w:val="clear" w:color="auto" w:fill="auto"/>
            <w:vAlign w:val="bottom"/>
          </w:tcPr>
          <w:p>
            <w:pPr>
              <w:widowControl/>
              <w:jc w:val="center"/>
              <w:rPr>
                <w:rFonts w:ascii="Arial" w:hAnsi="Arial" w:cs="Arial"/>
                <w:color w:val="000000"/>
                <w:kern w:val="0"/>
                <w:sz w:val="20"/>
                <w:szCs w:val="20"/>
              </w:rPr>
            </w:pPr>
            <w:r>
              <w:rPr>
                <w:rFonts w:hint="eastAsia" w:ascii="Arial" w:hAnsi="Arial" w:cs="Arial"/>
                <w:color w:val="000000"/>
                <w:kern w:val="0"/>
                <w:sz w:val="20"/>
                <w:szCs w:val="20"/>
              </w:rPr>
              <w:t>627,300.00</w:t>
            </w:r>
          </w:p>
        </w:tc>
      </w:tr>
      <w:tr>
        <w:tblPrEx>
          <w:tblLayout w:type="fixed"/>
          <w:tblCellMar>
            <w:top w:w="0" w:type="dxa"/>
            <w:left w:w="108" w:type="dxa"/>
            <w:bottom w:w="0" w:type="dxa"/>
            <w:right w:w="108" w:type="dxa"/>
          </w:tblCellMar>
        </w:tblPrEx>
        <w:trPr>
          <w:trHeight w:val="308" w:hRule="atLeast"/>
          <w:jc w:val="center"/>
        </w:trPr>
        <w:tc>
          <w:tcPr>
            <w:tcW w:w="15199" w:type="dxa"/>
            <w:gridSpan w:val="19"/>
            <w:tcBorders>
              <w:top w:val="single" w:color="auto" w:sz="4" w:space="0"/>
              <w:left w:val="nil"/>
              <w:bottom w:val="nil"/>
              <w:right w:val="nil"/>
            </w:tcBorders>
            <w:shd w:val="clear" w:color="auto" w:fill="auto"/>
            <w:vAlign w:val="bottom"/>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注：</w:t>
            </w:r>
            <w:ins w:id="1" w:author="吴永鹏" w:date="2017-08-01T14:51:00Z">
              <w:r>
                <w:rPr>
                  <w:rFonts w:hint="eastAsia" w:ascii="宋体" w:hAnsi="宋体" w:cs="Arial"/>
                  <w:color w:val="000000"/>
                  <w:kern w:val="0"/>
                  <w:sz w:val="22"/>
                  <w:szCs w:val="22"/>
                </w:rPr>
                <w:t>201</w:t>
              </w:r>
            </w:ins>
            <w:r>
              <w:rPr>
                <w:rFonts w:hint="eastAsia" w:ascii="宋体" w:hAnsi="宋体" w:cs="Arial"/>
                <w:color w:val="000000"/>
                <w:kern w:val="0"/>
                <w:sz w:val="22"/>
                <w:szCs w:val="22"/>
              </w:rPr>
              <w:t>7年度预算数为“三公”经费年初预算数，决算数是包括当年财政拨款预算和以前年度结转结余资金安排的实际支出，数据取自CS05表。</w:t>
            </w:r>
          </w:p>
        </w:tc>
      </w:tr>
    </w:tbl>
    <w:p>
      <w:pPr>
        <w:spacing w:line="580" w:lineRule="exact"/>
      </w:pPr>
    </w:p>
    <w:p>
      <w:pPr>
        <w:spacing w:line="580" w:lineRule="exact"/>
      </w:pPr>
    </w:p>
    <w:p>
      <w:pPr>
        <w:spacing w:line="580" w:lineRule="exact"/>
      </w:pPr>
    </w:p>
    <w:p>
      <w:pPr>
        <w:spacing w:line="580" w:lineRule="exact"/>
      </w:pPr>
    </w:p>
    <w:tbl>
      <w:tblPr>
        <w:tblStyle w:val="7"/>
        <w:tblW w:w="12800" w:type="dxa"/>
        <w:jc w:val="center"/>
        <w:tblInd w:w="88"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公开部门：彭阳县机关事务管理局</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无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无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无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无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无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无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pgSz w:w="16838" w:h="11906" w:orient="landscape"/>
          <w:pgMar w:top="737" w:right="1440" w:bottom="737" w:left="1440" w:header="851" w:footer="992" w:gutter="0"/>
          <w:cols w:space="0" w:num="1"/>
          <w:docGrid w:type="linesAndChars" w:linePitch="321" w:charSpace="0"/>
        </w:sectPr>
      </w:pPr>
    </w:p>
    <w:p>
      <w:pPr>
        <w:spacing w:line="560" w:lineRule="exact"/>
        <w:jc w:val="center"/>
        <w:outlineLvl w:val="1"/>
        <w:rPr>
          <w:ins w:id="2" w:author="吴永鹏" w:date="2017-08-01T14:52:00Z"/>
          <w:rFonts w:ascii="黑体" w:hAnsi="黑体" w:eastAsia="黑体" w:cs="黑体"/>
          <w:kern w:val="0"/>
          <w:sz w:val="44"/>
          <w:szCs w:val="44"/>
        </w:rPr>
      </w:pPr>
      <w:r>
        <w:rPr>
          <w:rFonts w:hint="eastAsia" w:ascii="黑体" w:hAnsi="黑体" w:eastAsia="黑体" w:cs="黑体"/>
          <w:kern w:val="0"/>
          <w:sz w:val="44"/>
          <w:szCs w:val="44"/>
        </w:rPr>
        <w:t>第三部分 2017年度部门决算情况说明</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p>
    <w:p>
      <w:pPr>
        <w:spacing w:line="540" w:lineRule="exact"/>
        <w:outlineLvl w:val="1"/>
        <w:rPr>
          <w:rFonts w:ascii="黑体" w:hAnsi="宋体" w:eastAsia="黑体"/>
          <w:kern w:val="0"/>
          <w:sz w:val="32"/>
          <w:szCs w:val="32"/>
        </w:rPr>
      </w:pPr>
      <w:r>
        <w:rPr>
          <w:rFonts w:hint="eastAsia" w:ascii="楷体_GB2312" w:hAnsi="楷体_GB2312" w:eastAsia="楷体_GB2312" w:cs="楷体_GB2312"/>
          <w:b/>
          <w:bCs/>
          <w:kern w:val="0"/>
          <w:sz w:val="32"/>
          <w:szCs w:val="32"/>
        </w:rPr>
        <w:t xml:space="preserve">   一、收入支出决算总体情况说明</w:t>
      </w:r>
    </w:p>
    <w:p>
      <w:pPr>
        <w:spacing w:line="54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7</w:t>
      </w:r>
      <w:r>
        <w:rPr>
          <w:rFonts w:ascii="仿宋_GB2312" w:hAnsi="宋体" w:eastAsia="仿宋_GB2312"/>
          <w:kern w:val="0"/>
          <w:sz w:val="32"/>
          <w:szCs w:val="32"/>
        </w:rPr>
        <w:t>年度收入总计</w:t>
      </w:r>
      <w:r>
        <w:rPr>
          <w:rFonts w:hint="eastAsia" w:ascii="仿宋_GB2312" w:hAnsi="宋体" w:eastAsia="仿宋_GB2312"/>
          <w:kern w:val="0"/>
          <w:sz w:val="32"/>
          <w:szCs w:val="32"/>
        </w:rPr>
        <w:t>6012843.76</w:t>
      </w:r>
      <w:r>
        <w:rPr>
          <w:rFonts w:ascii="仿宋_GB2312" w:hAnsi="宋体" w:eastAsia="仿宋_GB2312"/>
          <w:kern w:val="0"/>
          <w:sz w:val="32"/>
          <w:szCs w:val="32"/>
        </w:rPr>
        <w:t>元，支出总计</w:t>
      </w:r>
      <w:r>
        <w:rPr>
          <w:rFonts w:hint="eastAsia" w:ascii="仿宋_GB2312" w:hAnsi="宋体" w:eastAsia="仿宋_GB2312"/>
          <w:kern w:val="0"/>
          <w:sz w:val="32"/>
          <w:szCs w:val="32"/>
        </w:rPr>
        <w:t>6232593.09</w:t>
      </w:r>
      <w:r>
        <w:rPr>
          <w:rFonts w:ascii="仿宋_GB2312" w:hAnsi="宋体" w:eastAsia="仿宋_GB2312"/>
          <w:kern w:val="0"/>
          <w:sz w:val="32"/>
          <w:szCs w:val="32"/>
        </w:rPr>
        <w:t>元。与201</w:t>
      </w:r>
      <w:r>
        <w:rPr>
          <w:rFonts w:hint="eastAsia" w:ascii="仿宋_GB2312" w:hAnsi="宋体" w:eastAsia="仿宋_GB2312"/>
          <w:kern w:val="0"/>
          <w:sz w:val="32"/>
          <w:szCs w:val="32"/>
        </w:rPr>
        <w:t>6</w:t>
      </w:r>
      <w:r>
        <w:rPr>
          <w:rFonts w:ascii="仿宋_GB2312" w:hAnsi="宋体" w:eastAsia="仿宋_GB2312"/>
          <w:kern w:val="0"/>
          <w:sz w:val="32"/>
          <w:szCs w:val="32"/>
        </w:rPr>
        <w:t>年相比，收、支总计增加</w:t>
      </w:r>
      <w:r>
        <w:rPr>
          <w:rFonts w:hint="eastAsia" w:ascii="仿宋_GB2312" w:hAnsi="宋体" w:eastAsia="仿宋_GB2312"/>
          <w:kern w:val="0"/>
          <w:sz w:val="32"/>
          <w:szCs w:val="32"/>
        </w:rPr>
        <w:t>218379.54</w:t>
      </w:r>
      <w:r>
        <w:rPr>
          <w:rFonts w:ascii="仿宋_GB2312" w:hAnsi="宋体" w:eastAsia="仿宋_GB2312"/>
          <w:kern w:val="0"/>
          <w:sz w:val="32"/>
          <w:szCs w:val="32"/>
        </w:rPr>
        <w:t>元</w:t>
      </w:r>
      <w:r>
        <w:rPr>
          <w:rFonts w:hint="eastAsia" w:ascii="仿宋_GB2312" w:hAnsi="宋体" w:eastAsia="仿宋_GB2312"/>
          <w:kern w:val="0"/>
          <w:sz w:val="32"/>
          <w:szCs w:val="32"/>
        </w:rPr>
        <w:t>、2336719.6元</w:t>
      </w:r>
      <w:r>
        <w:rPr>
          <w:rFonts w:ascii="仿宋_GB2312" w:hAnsi="宋体" w:eastAsia="仿宋_GB2312"/>
          <w:kern w:val="0"/>
          <w:sz w:val="32"/>
          <w:szCs w:val="32"/>
        </w:rPr>
        <w:t>，增长</w:t>
      </w:r>
      <w:r>
        <w:rPr>
          <w:rFonts w:hint="eastAsia" w:ascii="仿宋_GB2312" w:hAnsi="宋体" w:eastAsia="仿宋_GB2312"/>
          <w:kern w:val="0"/>
          <w:sz w:val="32"/>
          <w:szCs w:val="32"/>
        </w:rPr>
        <w:t>57.00</w:t>
      </w:r>
      <w:r>
        <w:rPr>
          <w:rFonts w:ascii="仿宋_GB2312" w:hAnsi="宋体" w:eastAsia="仿宋_GB2312"/>
          <w:kern w:val="0"/>
          <w:sz w:val="32"/>
          <w:szCs w:val="32"/>
        </w:rPr>
        <w:t>%</w:t>
      </w:r>
      <w:r>
        <w:rPr>
          <w:rFonts w:hint="eastAsia" w:ascii="仿宋_GB2312" w:hAnsi="宋体" w:eastAsia="仿宋_GB2312"/>
          <w:kern w:val="0"/>
          <w:sz w:val="32"/>
          <w:szCs w:val="32"/>
        </w:rPr>
        <w:t>、62.5%，主要原因是2016年新成立单位，当年无在编人员，2017年人员增加5人，业务增加，事务项目增多</w:t>
      </w:r>
      <w:r>
        <w:rPr>
          <w:rFonts w:ascii="仿宋_GB2312" w:hAnsi="宋体" w:eastAsia="仿宋_GB2312"/>
          <w:kern w:val="0"/>
          <w:sz w:val="32"/>
          <w:szCs w:val="32"/>
        </w:rPr>
        <w:t>。</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8"/>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sz w:val="32"/>
          <w:szCs w:val="32"/>
        </w:rPr>
        <w:t>201</w:t>
      </w:r>
      <w:r>
        <w:rPr>
          <w:rFonts w:hint="eastAsia" w:ascii="仿宋_GB2312" w:hAnsi="宋体" w:eastAsia="仿宋_GB2312"/>
          <w:sz w:val="32"/>
          <w:szCs w:val="32"/>
        </w:rPr>
        <w:t>7</w:t>
      </w:r>
      <w:r>
        <w:rPr>
          <w:rFonts w:ascii="仿宋_GB2312" w:hAnsi="宋体" w:eastAsia="仿宋_GB2312"/>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rPr>
        <w:t>6012843.76</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rPr>
        <w:t>6012601.08元，占99.99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；其他收入242.68元，占0.01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4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7</w:t>
      </w:r>
      <w:r>
        <w:rPr>
          <w:rFonts w:ascii="仿宋_GB2312" w:hAnsi="宋体" w:eastAsia="仿宋_GB2312"/>
          <w:kern w:val="0"/>
          <w:sz w:val="32"/>
          <w:szCs w:val="32"/>
        </w:rPr>
        <w:t>年度支出合计</w:t>
      </w:r>
      <w:r>
        <w:rPr>
          <w:rFonts w:hint="eastAsia" w:ascii="仿宋_GB2312" w:hAnsi="宋体" w:eastAsia="仿宋_GB2312"/>
          <w:kern w:val="0"/>
          <w:sz w:val="32"/>
          <w:szCs w:val="32"/>
        </w:rPr>
        <w:t>6232593.09</w:t>
      </w:r>
      <w:r>
        <w:rPr>
          <w:rFonts w:ascii="仿宋_GB2312" w:hAnsi="宋体" w:eastAsia="仿宋_GB2312"/>
          <w:kern w:val="0"/>
          <w:sz w:val="32"/>
          <w:szCs w:val="32"/>
        </w:rPr>
        <w:t>元，其中：基本支出</w:t>
      </w:r>
      <w:r>
        <w:rPr>
          <w:rFonts w:hint="eastAsia" w:ascii="仿宋_GB2312" w:hAnsi="宋体" w:eastAsia="仿宋_GB2312"/>
          <w:kern w:val="0"/>
          <w:sz w:val="32"/>
          <w:szCs w:val="32"/>
        </w:rPr>
        <w:t>1556303.19</w:t>
      </w:r>
      <w:r>
        <w:rPr>
          <w:rFonts w:ascii="仿宋_GB2312" w:hAnsi="宋体" w:eastAsia="仿宋_GB2312"/>
          <w:kern w:val="0"/>
          <w:sz w:val="32"/>
          <w:szCs w:val="32"/>
        </w:rPr>
        <w:t>元，占</w:t>
      </w:r>
      <w:r>
        <w:rPr>
          <w:rFonts w:hint="eastAsia" w:ascii="仿宋_GB2312" w:hAnsi="宋体" w:eastAsia="仿宋_GB2312"/>
          <w:kern w:val="0"/>
          <w:sz w:val="32"/>
          <w:szCs w:val="32"/>
        </w:rPr>
        <w:t>24.97</w:t>
      </w:r>
      <w:r>
        <w:rPr>
          <w:rFonts w:ascii="仿宋_GB2312" w:hAnsi="宋体" w:eastAsia="仿宋_GB2312"/>
          <w:kern w:val="0"/>
          <w:sz w:val="32"/>
          <w:szCs w:val="32"/>
        </w:rPr>
        <w:t>%；项目支出</w:t>
      </w:r>
      <w:r>
        <w:rPr>
          <w:rFonts w:hint="eastAsia" w:ascii="仿宋_GB2312" w:hAnsi="宋体" w:eastAsia="仿宋_GB2312"/>
          <w:kern w:val="0"/>
          <w:sz w:val="32"/>
          <w:szCs w:val="32"/>
        </w:rPr>
        <w:t>4676176.9</w:t>
      </w:r>
      <w:r>
        <w:rPr>
          <w:rFonts w:ascii="仿宋_GB2312" w:hAnsi="宋体" w:eastAsia="仿宋_GB2312"/>
          <w:kern w:val="0"/>
          <w:sz w:val="32"/>
          <w:szCs w:val="32"/>
        </w:rPr>
        <w:t>元，占</w:t>
      </w:r>
      <w:r>
        <w:rPr>
          <w:rFonts w:hint="eastAsia" w:ascii="仿宋_GB2312" w:hAnsi="宋体" w:eastAsia="仿宋_GB2312"/>
          <w:kern w:val="0"/>
          <w:sz w:val="32"/>
          <w:szCs w:val="32"/>
        </w:rPr>
        <w:t>75.03</w:t>
      </w:r>
      <w:r>
        <w:rPr>
          <w:rFonts w:ascii="仿宋_GB2312" w:hAnsi="宋体" w:eastAsia="仿宋_GB2312"/>
          <w:kern w:val="0"/>
          <w:sz w:val="32"/>
          <w:szCs w:val="32"/>
        </w:rPr>
        <w:t>%；经营支出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四、财政拨款收入支出决算总体情况说明</w:t>
      </w:r>
    </w:p>
    <w:p>
      <w:pPr>
        <w:spacing w:line="540" w:lineRule="exact"/>
        <w:ind w:firstLine="537" w:firstLineChars="168"/>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201</w:t>
      </w:r>
      <w:r>
        <w:rPr>
          <w:rFonts w:hint="eastAsia" w:ascii="仿宋_GB2312" w:hAnsi="宋体" w:eastAsia="仿宋_GB2312"/>
          <w:kern w:val="0"/>
          <w:sz w:val="32"/>
          <w:szCs w:val="32"/>
        </w:rPr>
        <w:t>7年度财政拨款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rPr>
        <w:t>6012601.08</w:t>
      </w:r>
      <w:r>
        <w:rPr>
          <w:rFonts w:ascii="仿宋_GB2312" w:hAnsi="宋体" w:eastAsia="仿宋_GB2312"/>
          <w:kern w:val="0"/>
          <w:sz w:val="32"/>
          <w:szCs w:val="32"/>
        </w:rPr>
        <w:t>元，支出总计</w:t>
      </w:r>
      <w:r>
        <w:rPr>
          <w:rFonts w:hint="eastAsia" w:ascii="仿宋_GB2312" w:hAnsi="宋体" w:eastAsia="仿宋_GB2312"/>
          <w:kern w:val="0"/>
          <w:sz w:val="32"/>
          <w:szCs w:val="32"/>
        </w:rPr>
        <w:t>*6232593.09</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rPr>
        <w:t>6年相比，财政拨款收入增加2183179.54元，</w:t>
      </w:r>
      <w:r>
        <w:rPr>
          <w:rFonts w:ascii="仿宋_GB2312" w:hAnsi="宋体" w:eastAsia="仿宋_GB2312"/>
          <w:kern w:val="0"/>
          <w:sz w:val="32"/>
          <w:szCs w:val="32"/>
        </w:rPr>
        <w:t>增长</w:t>
      </w:r>
      <w:r>
        <w:rPr>
          <w:rFonts w:hint="eastAsia" w:ascii="仿宋_GB2312" w:hAnsi="宋体" w:eastAsia="仿宋_GB2312"/>
          <w:kern w:val="0"/>
          <w:sz w:val="32"/>
          <w:szCs w:val="32"/>
        </w:rPr>
        <w:t>57.00</w:t>
      </w:r>
      <w:r>
        <w:rPr>
          <w:rFonts w:ascii="仿宋_GB2312" w:hAnsi="宋体" w:eastAsia="仿宋_GB2312"/>
          <w:kern w:val="0"/>
          <w:sz w:val="32"/>
          <w:szCs w:val="32"/>
        </w:rPr>
        <w:t>%</w:t>
      </w:r>
      <w:r>
        <w:rPr>
          <w:rFonts w:hint="eastAsia" w:ascii="仿宋_GB2312" w:hAnsi="宋体" w:eastAsia="仿宋_GB2312"/>
          <w:kern w:val="0"/>
          <w:sz w:val="32"/>
          <w:szCs w:val="32"/>
        </w:rPr>
        <w:t>，主要原因是2016年新成立单位，当年无在编人员，2017年业务增加，事务项目增多。财政拨款支出增加2336719.6元，</w:t>
      </w:r>
      <w:r>
        <w:rPr>
          <w:rFonts w:ascii="仿宋_GB2312" w:hAnsi="宋体" w:eastAsia="仿宋_GB2312"/>
          <w:kern w:val="0"/>
          <w:sz w:val="32"/>
          <w:szCs w:val="32"/>
        </w:rPr>
        <w:t>增长</w:t>
      </w:r>
      <w:r>
        <w:rPr>
          <w:rFonts w:hint="eastAsia" w:ascii="仿宋_GB2312" w:hAnsi="宋体" w:eastAsia="仿宋_GB2312"/>
          <w:kern w:val="0"/>
          <w:sz w:val="32"/>
          <w:szCs w:val="32"/>
        </w:rPr>
        <w:t>62.5</w:t>
      </w:r>
      <w:r>
        <w:rPr>
          <w:rFonts w:ascii="仿宋_GB2312" w:hAnsi="宋体" w:eastAsia="仿宋_GB2312"/>
          <w:kern w:val="0"/>
          <w:sz w:val="32"/>
          <w:szCs w:val="32"/>
        </w:rPr>
        <w:t>%</w:t>
      </w:r>
      <w:r>
        <w:rPr>
          <w:rFonts w:hint="eastAsia" w:ascii="仿宋_GB2312" w:hAnsi="宋体" w:eastAsia="仿宋_GB2312"/>
          <w:kern w:val="0"/>
          <w:sz w:val="32"/>
          <w:szCs w:val="32"/>
        </w:rPr>
        <w:t>，主要原因是2016年新成立单位，当年无在编人员，2017年人员增加5人，业务增加，事务项目增多</w:t>
      </w:r>
      <w:r>
        <w:rPr>
          <w:rFonts w:ascii="仿宋_GB2312" w:hAnsi="宋体" w:eastAsia="仿宋_GB2312"/>
          <w:kern w:val="0"/>
          <w:sz w:val="32"/>
          <w:szCs w:val="32"/>
        </w:rPr>
        <w:t>。</w:t>
      </w:r>
    </w:p>
    <w:p>
      <w:pPr>
        <w:spacing w:line="540" w:lineRule="exact"/>
        <w:ind w:firstLine="537" w:firstLineChars="168"/>
        <w:outlineLvl w:val="1"/>
        <w:rPr>
          <w:rFonts w:ascii="仿宋_GB2312" w:hAnsi="宋体" w:eastAsia="仿宋_GB2312"/>
          <w:kern w:val="0"/>
          <w:sz w:val="32"/>
          <w:szCs w:val="32"/>
        </w:rPr>
      </w:pPr>
    </w:p>
    <w:p>
      <w:pPr>
        <w:spacing w:line="540" w:lineRule="exact"/>
        <w:outlineLvl w:val="1"/>
        <w:rPr>
          <w:rFonts w:ascii="仿宋_GB2312" w:hAnsi="宋体" w:eastAsia="仿宋_GB2312"/>
          <w:kern w:val="0"/>
          <w:sz w:val="32"/>
          <w:szCs w:val="32"/>
        </w:rPr>
      </w:pP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五、一般公共预算财政拨款支出决算情况说明</w:t>
      </w:r>
    </w:p>
    <w:p>
      <w:pPr>
        <w:spacing w:line="540" w:lineRule="exact"/>
        <w:ind w:firstLine="540" w:firstLineChars="168"/>
        <w:outlineLvl w:val="1"/>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Change w:id="3" w:author="石磊" w:date="2017-08-01T15:08:00Z">
            <w:rPr>
              <w:rFonts w:hint="eastAsia" w:ascii="仿宋_GB2312" w:hAnsi="宋体" w:eastAsia="仿宋_GB2312"/>
              <w:b/>
              <w:kern w:val="0"/>
              <w:sz w:val="32"/>
              <w:szCs w:val="32"/>
            </w:rPr>
          </w:rPrChange>
        </w:rPr>
        <w:t>（一）</w:t>
      </w:r>
      <w:r>
        <w:rPr>
          <w:rFonts w:hint="eastAsia" w:ascii="仿宋_GB2312" w:hAnsi="仿宋_GB2312" w:eastAsia="仿宋_GB2312" w:cs="仿宋_GB2312"/>
          <w:b/>
          <w:bCs/>
          <w:kern w:val="0"/>
          <w:sz w:val="32"/>
          <w:szCs w:val="32"/>
          <w:rPrChange w:id="4"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b/>
          <w:bCs/>
          <w:kern w:val="0"/>
          <w:sz w:val="32"/>
          <w:szCs w:val="32"/>
        </w:rPr>
        <w:t>财政拨款支出决算</w:t>
      </w:r>
      <w:r>
        <w:rPr>
          <w:rFonts w:hint="eastAsia" w:ascii="仿宋_GB2312" w:hAnsi="仿宋_GB2312" w:eastAsia="仿宋_GB2312" w:cs="仿宋_GB2312"/>
          <w:b/>
          <w:kern w:val="0"/>
          <w:sz w:val="32"/>
          <w:szCs w:val="32"/>
          <w:rPrChange w:id="5" w:author="石磊" w:date="2017-08-01T15:08:00Z">
            <w:rPr>
              <w:rFonts w:hint="eastAsia" w:ascii="仿宋_GB2312" w:hAnsi="宋体" w:eastAsia="仿宋_GB2312"/>
              <w:b/>
              <w:kern w:val="0"/>
              <w:sz w:val="32"/>
              <w:szCs w:val="32"/>
            </w:rPr>
          </w:rPrChange>
        </w:rPr>
        <w:t>总体情况</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2017年度一般公共预算财政拨款支出6232593.09元，占本年支出合计的99.99%。与2016年相比，一般公共预</w:t>
      </w:r>
      <w:r>
        <w:rPr>
          <w:rFonts w:hint="eastAsia" w:ascii="仿宋_GB2312" w:hAnsi="宋体" w:eastAsia="仿宋_GB2312"/>
          <w:kern w:val="0"/>
          <w:sz w:val="32"/>
          <w:szCs w:val="32"/>
        </w:rPr>
        <w:t>财政拨款支出增加3895873.49元，</w:t>
      </w:r>
      <w:r>
        <w:rPr>
          <w:rFonts w:ascii="仿宋_GB2312" w:hAnsi="宋体" w:eastAsia="仿宋_GB2312"/>
          <w:kern w:val="0"/>
          <w:sz w:val="32"/>
          <w:szCs w:val="32"/>
        </w:rPr>
        <w:t>增长</w:t>
      </w:r>
      <w:r>
        <w:rPr>
          <w:rFonts w:hint="eastAsia" w:ascii="仿宋_GB2312" w:hAnsi="宋体" w:eastAsia="仿宋_GB2312"/>
          <w:kern w:val="0"/>
          <w:sz w:val="32"/>
          <w:szCs w:val="32"/>
        </w:rPr>
        <w:t>62.50</w:t>
      </w:r>
      <w:r>
        <w:rPr>
          <w:rFonts w:ascii="仿宋_GB2312" w:hAnsi="宋体" w:eastAsia="仿宋_GB2312"/>
          <w:kern w:val="0"/>
          <w:sz w:val="32"/>
          <w:szCs w:val="32"/>
        </w:rPr>
        <w:t>%</w:t>
      </w:r>
      <w:r>
        <w:rPr>
          <w:rFonts w:hint="eastAsia" w:ascii="仿宋_GB2312" w:hAnsi="宋体" w:eastAsia="仿宋_GB2312"/>
          <w:kern w:val="0"/>
          <w:sz w:val="32"/>
          <w:szCs w:val="32"/>
        </w:rPr>
        <w:t>，主要原因是2016年新成立单位，当年无在编人员，2017年人员增加5人，业务增加，事务项目增多</w:t>
      </w:r>
      <w:r>
        <w:rPr>
          <w:rFonts w:ascii="仿宋_GB2312" w:hAnsi="宋体" w:eastAsia="仿宋_GB2312"/>
          <w:kern w:val="0"/>
          <w:sz w:val="32"/>
          <w:szCs w:val="32"/>
        </w:rPr>
        <w:t>。</w:t>
      </w:r>
    </w:p>
    <w:p>
      <w:pPr>
        <w:ind w:firstLine="655" w:firstLineChars="204"/>
        <w:rPr>
          <w:rFonts w:ascii="仿宋_GB2312" w:hAnsi="仿宋_GB2312" w:eastAsia="仿宋_GB2312" w:cs="仿宋_GB2312"/>
          <w:b/>
          <w:kern w:val="0"/>
          <w:sz w:val="32"/>
          <w:szCs w:val="32"/>
        </w:rPr>
      </w:pPr>
      <w:r>
        <w:rPr>
          <w:rFonts w:ascii="仿宋_GB2312" w:hAnsi="仿宋_GB2312" w:eastAsia="仿宋_GB2312" w:cs="仿宋_GB2312"/>
          <w:b/>
          <w:kern w:val="0"/>
          <w:sz w:val="32"/>
          <w:szCs w:val="32"/>
          <w:rPrChange w:id="6" w:author="石磊" w:date="2017-08-01T15:09:00Z">
            <w:rPr>
              <w:rFonts w:ascii="仿宋_GB2312" w:hAnsi="宋体" w:eastAsia="仿宋_GB2312"/>
              <w:b/>
              <w:kern w:val="0"/>
              <w:sz w:val="32"/>
              <w:szCs w:val="32"/>
            </w:rPr>
          </w:rPrChange>
        </w:rPr>
        <w:t>（二）</w:t>
      </w:r>
      <w:r>
        <w:rPr>
          <w:rFonts w:hint="eastAsia" w:ascii="仿宋_GB2312" w:hAnsi="仿宋_GB2312" w:eastAsia="仿宋_GB2312" w:cs="仿宋_GB2312"/>
          <w:b/>
          <w:bCs/>
          <w:kern w:val="0"/>
          <w:sz w:val="32"/>
          <w:szCs w:val="32"/>
          <w:rPrChange w:id="7"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b/>
          <w:bCs/>
          <w:kern w:val="0"/>
          <w:sz w:val="32"/>
          <w:szCs w:val="32"/>
        </w:rPr>
        <w:t>财政拨款支出决算</w:t>
      </w:r>
      <w:r>
        <w:rPr>
          <w:rFonts w:ascii="仿宋_GB2312" w:hAnsi="仿宋_GB2312" w:eastAsia="仿宋_GB2312" w:cs="仿宋_GB2312"/>
          <w:b/>
          <w:kern w:val="0"/>
          <w:sz w:val="32"/>
          <w:szCs w:val="32"/>
          <w:rPrChange w:id="8" w:author="石磊" w:date="2017-08-01T15:09:00Z">
            <w:rPr>
              <w:rFonts w:ascii="仿宋_GB2312" w:hAnsi="宋体" w:eastAsia="仿宋_GB2312"/>
              <w:b/>
              <w:kern w:val="0"/>
              <w:sz w:val="32"/>
              <w:szCs w:val="32"/>
            </w:rPr>
          </w:rPrChange>
        </w:rPr>
        <w:t>结构情况</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2017年度一般公共预算财政拨款支出6232593.09元，主要用于以下方面：按支出功能分类科目说明：如：一般公共服务（类）支出6196967.89元，占99.43%；教育（类）支出0元，占0%；科学技术（类）支出0元，占0%；文化体育与传媒（类）支出元，占%；社会保障和就业（类）支出1224.72元，占0.0001%；农林水（类）支出0元，占0%；住房保障（类）支出0元，占0%，等等。</w:t>
      </w:r>
    </w:p>
    <w:p>
      <w:pPr>
        <w:spacing w:line="540" w:lineRule="exact"/>
        <w:ind w:firstLine="614" w:firstLineChars="191"/>
        <w:rPr>
          <w:rFonts w:ascii="仿宋_GB2312" w:hAnsi="仿宋_GB2312" w:eastAsia="仿宋_GB2312" w:cs="仿宋_GB2312"/>
          <w:b/>
          <w:kern w:val="0"/>
          <w:sz w:val="32"/>
          <w:szCs w:val="32"/>
        </w:rPr>
      </w:pPr>
      <w:r>
        <w:rPr>
          <w:rFonts w:ascii="仿宋_GB2312" w:hAnsi="仿宋_GB2312" w:eastAsia="仿宋_GB2312" w:cs="仿宋_GB2312"/>
          <w:b/>
          <w:kern w:val="0"/>
          <w:sz w:val="32"/>
          <w:szCs w:val="32"/>
          <w:rPrChange w:id="9" w:author="石磊" w:date="2017-08-01T15:09:00Z">
            <w:rPr>
              <w:rFonts w:ascii="仿宋_GB2312" w:hAnsi="宋体" w:eastAsia="仿宋_GB2312"/>
              <w:b/>
              <w:kern w:val="0"/>
              <w:sz w:val="32"/>
              <w:szCs w:val="32"/>
            </w:rPr>
          </w:rPrChange>
        </w:rPr>
        <w:t>（三）</w:t>
      </w:r>
      <w:r>
        <w:rPr>
          <w:rFonts w:hint="eastAsia" w:ascii="仿宋_GB2312" w:hAnsi="仿宋_GB2312" w:eastAsia="仿宋_GB2312" w:cs="仿宋_GB2312"/>
          <w:b/>
          <w:bCs/>
          <w:kern w:val="0"/>
          <w:sz w:val="32"/>
          <w:szCs w:val="32"/>
          <w:rPrChange w:id="10"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b/>
          <w:bCs/>
          <w:kern w:val="0"/>
          <w:sz w:val="32"/>
          <w:szCs w:val="32"/>
        </w:rPr>
        <w:t>财政拨款支出决算</w:t>
      </w:r>
      <w:r>
        <w:rPr>
          <w:rFonts w:ascii="仿宋_GB2312" w:hAnsi="仿宋_GB2312" w:eastAsia="仿宋_GB2312" w:cs="仿宋_GB2312"/>
          <w:b/>
          <w:kern w:val="0"/>
          <w:sz w:val="32"/>
          <w:szCs w:val="32"/>
          <w:rPrChange w:id="11" w:author="石磊" w:date="2017-08-01T15:09:00Z">
            <w:rPr>
              <w:rFonts w:ascii="仿宋_GB2312" w:hAnsi="宋体" w:eastAsia="仿宋_GB2312"/>
              <w:b/>
              <w:kern w:val="0"/>
              <w:sz w:val="32"/>
              <w:szCs w:val="32"/>
            </w:rPr>
          </w:rPrChange>
        </w:rPr>
        <w:t>具体情况。</w:t>
      </w:r>
      <w:r>
        <w:rPr>
          <w:rFonts w:hint="eastAsia" w:ascii="仿宋_GB2312" w:hAnsi="仿宋_GB2312" w:eastAsia="仿宋_GB2312" w:cs="仿宋_GB2312"/>
          <w:kern w:val="0"/>
          <w:sz w:val="32"/>
          <w:szCs w:val="32"/>
        </w:rPr>
        <w:t>2017年度一般公共预算财政拨款支出年初预算为4597000.00元，支出决算为6232483.00元，完成年初预算的135.58%。决算数大于（小于）预算数的主要原因：一是新成立单位，人员增加，人员增加；二是机关事务服务项目增加，经费增加。</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六、一般公共预算财政拨款基本支出决算情况说明（按经济分类填列到款级科目）</w:t>
      </w:r>
    </w:p>
    <w:p>
      <w:pPr>
        <w:pStyle w:val="8"/>
        <w:spacing w:line="540" w:lineRule="exact"/>
        <w:ind w:firstLine="640" w:firstLineChars="200"/>
        <w:rPr>
          <w:ins w:id="12" w:author="吴永鹏" w:date="2017-08-01T14:53:00Z"/>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7年度一般公共预算财政拨款基本支出1556306.19元，</w:t>
      </w:r>
      <w:r>
        <w:rPr>
          <w:rFonts w:ascii="仿宋_GB2312" w:hAnsi="宋体" w:eastAsia="仿宋_GB2312"/>
          <w:sz w:val="32"/>
          <w:szCs w:val="32"/>
        </w:rPr>
        <w:t>其中：人员经费</w:t>
      </w:r>
      <w:r>
        <w:rPr>
          <w:rFonts w:hint="eastAsia" w:ascii="仿宋_GB2312" w:hAnsi="宋体" w:eastAsia="仿宋_GB2312"/>
          <w:sz w:val="32"/>
          <w:szCs w:val="32"/>
        </w:rPr>
        <w:t>1524384.69</w:t>
      </w:r>
      <w:r>
        <w:rPr>
          <w:rFonts w:ascii="仿宋_GB2312" w:hAnsi="宋体" w:eastAsia="仿宋_GB2312"/>
          <w:sz w:val="32"/>
          <w:szCs w:val="32"/>
        </w:rPr>
        <w:t>元，公用经费</w:t>
      </w:r>
      <w:r>
        <w:rPr>
          <w:rFonts w:hint="eastAsia" w:ascii="仿宋_GB2312" w:hAnsi="宋体" w:eastAsia="仿宋_GB2312"/>
          <w:sz w:val="32"/>
          <w:szCs w:val="32"/>
        </w:rPr>
        <w:t>31921.5</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8"/>
        <w:numPr>
          <w:ins w:id="13" w:author="石磊" w:date=""/>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工资福利支出1484331.77元，较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7年度年初预算数增加1484331.77元，增长100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，主要原因是2016年新成立单位，当年无人员，2017年增加人员5人。；较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6年决算数增加1484331.77元，增长100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商品和服务支出31921.5元，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7年度年初预算数增加31921.5元，增长100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6年决算数增加31921.5元，增长100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对个人和家庭的补助40052.92元，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7年度年初预算数增加40052.92元，增长100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6年决算数增加40052.92元，增长100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Change w:id="14" w:author="石磊" w:date="2017-08-01T15:10:00Z">
            <w:rPr>
              <w:rFonts w:hint="eastAsia" w:ascii="仿宋_GB2312" w:hAnsi="宋体" w:eastAsia="仿宋_GB2312"/>
              <w:b/>
              <w:kern w:val="0"/>
              <w:sz w:val="32"/>
              <w:szCs w:val="32"/>
            </w:rPr>
          </w:rPrChange>
        </w:rPr>
        <w:t>（一）</w:t>
      </w:r>
      <w:r>
        <w:rPr>
          <w:rFonts w:ascii="仿宋_GB2312" w:hAnsi="仿宋_GB2312" w:eastAsia="仿宋_GB2312" w:cs="仿宋_GB2312"/>
          <w:b/>
          <w:kern w:val="0"/>
          <w:sz w:val="32"/>
          <w:szCs w:val="32"/>
          <w:rPrChange w:id="15" w:author="石磊" w:date="2017-08-01T15:10:00Z">
            <w:rPr>
              <w:rFonts w:ascii="仿宋_GB2312" w:hAnsi="宋体" w:eastAsia="仿宋_GB2312"/>
              <w:b/>
              <w:kern w:val="0"/>
              <w:sz w:val="32"/>
              <w:szCs w:val="32"/>
            </w:rPr>
          </w:rPrChange>
        </w:rPr>
        <w:t>“</w:t>
      </w:r>
      <w:r>
        <w:rPr>
          <w:rFonts w:hint="eastAsia" w:ascii="仿宋_GB2312" w:hAnsi="仿宋_GB2312" w:eastAsia="仿宋_GB2312" w:cs="仿宋_GB2312"/>
          <w:b/>
          <w:kern w:val="0"/>
          <w:sz w:val="32"/>
          <w:szCs w:val="32"/>
          <w:rPrChange w:id="16" w:author="石磊" w:date="2017-08-01T15:10:00Z">
            <w:rPr>
              <w:rFonts w:hint="eastAsia" w:ascii="仿宋_GB2312" w:hAnsi="宋体" w:eastAsia="仿宋_GB2312"/>
              <w:b/>
              <w:kern w:val="0"/>
              <w:sz w:val="32"/>
              <w:szCs w:val="32"/>
            </w:rPr>
          </w:rPrChange>
        </w:rPr>
        <w:t>三公</w:t>
      </w:r>
      <w:r>
        <w:rPr>
          <w:rFonts w:ascii="仿宋_GB2312" w:hAnsi="仿宋_GB2312" w:eastAsia="仿宋_GB2312" w:cs="仿宋_GB2312"/>
          <w:b/>
          <w:kern w:val="0"/>
          <w:sz w:val="32"/>
          <w:szCs w:val="32"/>
          <w:rPrChange w:id="17" w:author="石磊" w:date="2017-08-01T15:10:00Z">
            <w:rPr>
              <w:rFonts w:ascii="仿宋_GB2312" w:hAnsi="宋体" w:eastAsia="仿宋_GB2312"/>
              <w:b/>
              <w:kern w:val="0"/>
              <w:sz w:val="32"/>
              <w:szCs w:val="32"/>
            </w:rPr>
          </w:rPrChange>
        </w:rPr>
        <w:t>”</w:t>
      </w:r>
      <w:r>
        <w:rPr>
          <w:rFonts w:hint="eastAsia" w:ascii="仿宋_GB2312" w:hAnsi="仿宋_GB2312" w:eastAsia="仿宋_GB2312" w:cs="仿宋_GB2312"/>
          <w:b/>
          <w:kern w:val="0"/>
          <w:sz w:val="32"/>
          <w:szCs w:val="32"/>
          <w:rPrChange w:id="18" w:author="石磊" w:date="2017-08-01T15:10:00Z">
            <w:rPr>
              <w:rFonts w:hint="eastAsia" w:ascii="仿宋_GB2312" w:hAnsi="宋体" w:eastAsia="仿宋_GB2312"/>
              <w:b/>
              <w:kern w:val="0"/>
              <w:sz w:val="32"/>
              <w:szCs w:val="32"/>
            </w:rPr>
          </w:rPrChange>
        </w:rPr>
        <w:t>经费</w:t>
      </w:r>
      <w:r>
        <w:rPr>
          <w:rFonts w:hint="eastAsia" w:ascii="仿宋_GB2312" w:hAnsi="仿宋_GB2312" w:eastAsia="仿宋_GB2312" w:cs="仿宋_GB2312"/>
          <w:b/>
          <w:kern w:val="0"/>
          <w:sz w:val="32"/>
          <w:szCs w:val="32"/>
        </w:rPr>
        <w:t>一般公共预算</w:t>
      </w:r>
      <w:r>
        <w:rPr>
          <w:rFonts w:hint="eastAsia" w:ascii="仿宋_GB2312" w:hAnsi="仿宋_GB2312" w:eastAsia="仿宋_GB2312" w:cs="仿宋_GB2312"/>
          <w:b/>
          <w:kern w:val="0"/>
          <w:sz w:val="32"/>
          <w:szCs w:val="32"/>
          <w:rPrChange w:id="19" w:author="石磊" w:date="2017-08-01T15:10:00Z">
            <w:rPr>
              <w:rFonts w:hint="eastAsia" w:ascii="仿宋_GB2312" w:hAnsi="宋体" w:eastAsia="仿宋_GB2312"/>
              <w:b/>
              <w:kern w:val="0"/>
              <w:sz w:val="32"/>
              <w:szCs w:val="32"/>
            </w:rPr>
          </w:rPrChange>
        </w:rPr>
        <w:t>财政拨款支出决算</w:t>
      </w:r>
    </w:p>
    <w:p>
      <w:pPr>
        <w:autoSpaceDE w:val="0"/>
        <w:autoSpaceDN w:val="0"/>
        <w:adjustRightInd w:val="0"/>
        <w:spacing w:line="540" w:lineRule="exact"/>
        <w:ind w:firstLine="151" w:firstLineChars="47"/>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总</w:t>
      </w:r>
      <w:r>
        <w:rPr>
          <w:rFonts w:hint="eastAsia" w:ascii="仿宋_GB2312" w:hAnsi="仿宋_GB2312" w:eastAsia="仿宋_GB2312" w:cs="仿宋_GB2312"/>
          <w:b/>
          <w:kern w:val="0"/>
          <w:sz w:val="32"/>
          <w:szCs w:val="32"/>
          <w:rPrChange w:id="20" w:author="石磊" w:date="2017-08-01T15:10:00Z">
            <w:rPr>
              <w:rFonts w:hint="eastAsia" w:ascii="仿宋_GB2312" w:hAnsi="宋体" w:eastAsia="仿宋_GB2312"/>
              <w:b/>
              <w:kern w:val="0"/>
              <w:sz w:val="32"/>
              <w:szCs w:val="32"/>
            </w:rPr>
          </w:rPrChange>
        </w:rPr>
        <w:t>体情况说明</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2017年度“三公”经费一般公共预算财政拨款支出预算为***元，支出决算为791282.26元，完成预算的***%，其中：因公出国（境）费支出决算为0元，完成预算的0%；公务用车购置及运行费支出预算200000.00元，决算为163982.26元，完成预算的81.99%；公务接待费支出决算为627300元，预算100万元。完成预算的62.73%。；因公出国（境）费支出决算为0元；2017年度“三公”经费支出决算数小于预算数的主要原因：（1）接待标准降低，接待次数减少；（2）车辆运行费降低。</w:t>
      </w:r>
    </w:p>
    <w:p>
      <w:pPr>
        <w:autoSpaceDE w:val="0"/>
        <w:autoSpaceDN w:val="0"/>
        <w:adjustRightInd w:val="0"/>
        <w:spacing w:line="540" w:lineRule="exact"/>
        <w:ind w:firstLine="656" w:firstLineChars="20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度“三公”经费一般公共预算财政拨款支出决算数比2016年（增加）163982.26元，增长26.11%，其中：因公出国（境）费支出决算减少（增加）0元，下降（增长）0%；公务用车购置及运行费支出决算增加163982.26元，增长100%；公务接待费支出决算减少700.00元，下降（增长）0.11%；因公出国（境）费支出0；公务用车购置及运行费支出增加的主要原因是新成立单位业务增加。</w:t>
      </w:r>
    </w:p>
    <w:p>
      <w:pPr>
        <w:pStyle w:val="8"/>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sz w:val="32"/>
          <w:szCs w:val="32"/>
          <w:rPrChange w:id="21" w:author="石磊" w:date="2017-08-01T15:10:00Z">
            <w:rPr>
              <w:rFonts w:hint="eastAsia" w:ascii="仿宋_GB2312" w:hAnsi="宋体" w:eastAsia="仿宋_GB2312"/>
              <w:b/>
              <w:sz w:val="32"/>
              <w:szCs w:val="32"/>
            </w:rPr>
          </w:rPrChange>
        </w:rPr>
        <w:t>（二）</w:t>
      </w:r>
      <w:r>
        <w:rPr>
          <w:rFonts w:ascii="仿宋_GB2312" w:hAnsi="仿宋_GB2312" w:eastAsia="仿宋_GB2312" w:cs="仿宋_GB2312"/>
          <w:b/>
          <w:sz w:val="32"/>
          <w:szCs w:val="32"/>
          <w:rPrChange w:id="22" w:author="石磊" w:date="2017-08-01T15:10:00Z">
            <w:rPr>
              <w:rFonts w:ascii="仿宋_GB2312" w:hAnsi="宋体" w:eastAsia="仿宋_GB2312"/>
              <w:b/>
              <w:sz w:val="32"/>
              <w:szCs w:val="32"/>
            </w:rPr>
          </w:rPrChange>
        </w:rPr>
        <w:t>“</w:t>
      </w:r>
      <w:r>
        <w:rPr>
          <w:rFonts w:hint="eastAsia" w:ascii="仿宋_GB2312" w:hAnsi="仿宋_GB2312" w:eastAsia="仿宋_GB2312" w:cs="仿宋_GB2312"/>
          <w:b/>
          <w:sz w:val="32"/>
          <w:szCs w:val="32"/>
          <w:rPrChange w:id="23" w:author="石磊" w:date="2017-08-01T15:10:00Z">
            <w:rPr>
              <w:rFonts w:hint="eastAsia" w:ascii="仿宋_GB2312" w:hAnsi="宋体" w:eastAsia="仿宋_GB2312"/>
              <w:b/>
              <w:sz w:val="32"/>
              <w:szCs w:val="32"/>
            </w:rPr>
          </w:rPrChange>
        </w:rPr>
        <w:t>三公</w:t>
      </w:r>
      <w:r>
        <w:rPr>
          <w:rFonts w:ascii="仿宋_GB2312" w:hAnsi="仿宋_GB2312" w:eastAsia="仿宋_GB2312" w:cs="仿宋_GB2312"/>
          <w:b/>
          <w:sz w:val="32"/>
          <w:szCs w:val="32"/>
          <w:rPrChange w:id="24" w:author="石磊" w:date="2017-08-01T15:10:00Z">
            <w:rPr>
              <w:rFonts w:ascii="仿宋_GB2312" w:hAnsi="宋体" w:eastAsia="仿宋_GB2312"/>
              <w:b/>
              <w:sz w:val="32"/>
              <w:szCs w:val="32"/>
            </w:rPr>
          </w:rPrChange>
        </w:rPr>
        <w:t>”</w:t>
      </w:r>
      <w:r>
        <w:rPr>
          <w:rFonts w:hint="eastAsia" w:ascii="仿宋_GB2312" w:hAnsi="仿宋_GB2312" w:eastAsia="仿宋_GB2312" w:cs="仿宋_GB2312"/>
          <w:b/>
          <w:sz w:val="32"/>
          <w:szCs w:val="32"/>
          <w:rPrChange w:id="25" w:author="石磊" w:date="2017-08-01T15:10:00Z">
            <w:rPr>
              <w:rFonts w:hint="eastAsia" w:ascii="仿宋_GB2312" w:hAnsi="宋体" w:eastAsia="仿宋_GB2312"/>
              <w:b/>
              <w:sz w:val="32"/>
              <w:szCs w:val="32"/>
            </w:rPr>
          </w:rPrChange>
        </w:rPr>
        <w:t>经费</w:t>
      </w:r>
      <w:r>
        <w:rPr>
          <w:rFonts w:hint="eastAsia" w:ascii="仿宋_GB2312" w:hAnsi="仿宋_GB2312" w:eastAsia="仿宋_GB2312" w:cs="仿宋_GB2312"/>
          <w:b/>
          <w:sz w:val="32"/>
          <w:szCs w:val="32"/>
        </w:rPr>
        <w:t>一般公共预算</w:t>
      </w:r>
      <w:r>
        <w:rPr>
          <w:rFonts w:hint="eastAsia" w:ascii="仿宋_GB2312" w:hAnsi="仿宋_GB2312" w:eastAsia="仿宋_GB2312" w:cs="仿宋_GB2312"/>
          <w:b/>
          <w:sz w:val="32"/>
          <w:szCs w:val="32"/>
          <w:rPrChange w:id="26" w:author="石磊" w:date="2017-08-01T15:10:00Z">
            <w:rPr>
              <w:rFonts w:hint="eastAsia" w:ascii="仿宋_GB2312" w:hAnsi="宋体" w:eastAsia="仿宋_GB2312"/>
              <w:b/>
              <w:sz w:val="32"/>
              <w:szCs w:val="32"/>
            </w:rPr>
          </w:rPrChange>
        </w:rPr>
        <w:t>财政拨款支出决算具体情况说明。</w:t>
      </w:r>
      <w:r>
        <w:rPr>
          <w:rFonts w:hint="eastAsia" w:ascii="仿宋_GB2312" w:hAnsi="仿宋_GB2312" w:eastAsia="仿宋_GB2312" w:cs="仿宋_GB2312"/>
          <w:color w:val="auto"/>
          <w:sz w:val="32"/>
          <w:szCs w:val="32"/>
        </w:rPr>
        <w:t>2017年度“三公”经费一般公共预算财政拨款支出决算中，因公出国（境）费支出决算0元，占0%；公务用车购置及运行费支出决163982.26元，占20.72%；公务接待费支出决算627300.00元，占79.28%。具体情况如下：</w:t>
      </w:r>
    </w:p>
    <w:p>
      <w:pPr>
        <w:pStyle w:val="8"/>
        <w:spacing w:line="54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1.因公出国（境）费支出0元。</w:t>
      </w:r>
      <w:r>
        <w:rPr>
          <w:rFonts w:hint="eastAsia" w:ascii="仿宋_GB2312" w:hAnsi="仿宋_GB2312" w:eastAsia="仿宋_GB2312" w:cs="仿宋_GB2312"/>
          <w:color w:val="auto"/>
          <w:sz w:val="32"/>
          <w:szCs w:val="32"/>
        </w:rPr>
        <w:t>2017年因公出国（境）团组数0个，</w:t>
      </w:r>
      <w:ins w:id="27" w:author="吴永鹏" w:date="2017-08-01T14:54:00Z">
        <w:r>
          <w:rPr>
            <w:rFonts w:hint="eastAsia" w:ascii="仿宋_GB2312" w:hAnsi="仿宋_GB2312" w:eastAsia="仿宋_GB2312" w:cs="仿宋_GB2312"/>
            <w:color w:val="auto"/>
            <w:sz w:val="32"/>
            <w:szCs w:val="32"/>
          </w:rPr>
          <w:t>因公出国（境）</w:t>
        </w:r>
      </w:ins>
      <w:r>
        <w:rPr>
          <w:rFonts w:hint="eastAsia" w:ascii="仿宋_GB2312" w:hAnsi="仿宋_GB2312" w:eastAsia="仿宋_GB2312" w:cs="仿宋_GB2312"/>
          <w:color w:val="auto"/>
          <w:sz w:val="32"/>
          <w:szCs w:val="32"/>
        </w:rPr>
        <w:t xml:space="preserve">人次数0人。。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2.公务用车购置及运行维护费支出163982.26元。</w:t>
      </w:r>
      <w:r>
        <w:rPr>
          <w:rFonts w:hint="eastAsia" w:ascii="仿宋_GB2312" w:hAnsi="仿宋_GB2312" w:eastAsia="仿宋_GB2312" w:cs="仿宋_GB2312"/>
          <w:kern w:val="0"/>
          <w:sz w:val="32"/>
          <w:szCs w:val="32"/>
        </w:rPr>
        <w:t xml:space="preserve">其中：公务用车购置费支出为0元，公务用车运行维护费支出163982.26元，主要用于车辆燃油及维修及保险费等。2017年，一般公共预算财政拨款开支的公务用车购置数0辆，公务用车保有量为9辆。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3.公务接待费支出627300.00元。</w:t>
      </w:r>
      <w:r>
        <w:rPr>
          <w:rFonts w:hint="eastAsia" w:ascii="仿宋_GB2312" w:hAnsi="仿宋_GB2312" w:eastAsia="仿宋_GB2312" w:cs="仿宋_GB2312"/>
          <w:kern w:val="0"/>
          <w:sz w:val="32"/>
          <w:szCs w:val="32"/>
        </w:rPr>
        <w:t>其中： 国内接待费支出627300.00元，主要用于来宾接待。国（境）外接待费支出0元。2017年国内公务接待批次712个，国内公务接待人次15500人，国（境）外公务接待批次0个，国（境）外公务接待人次0人。</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八、政府性基金预算财政拨款收入支出决算情况说明</w:t>
      </w:r>
    </w:p>
    <w:p>
      <w:pPr>
        <w:pStyle w:val="8"/>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7年度政府性基金预算财政拨款本年收入0元，本年支出0元，年末结转和结余0元。较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。支出具体情况如下：（按支出功能分类科目说明）。</w:t>
      </w:r>
      <w:r>
        <w:rPr>
          <w:rFonts w:ascii="仿宋_GB2312" w:hAnsi="宋体" w:eastAsia="仿宋_GB2312" w:cs="Times New Roman"/>
          <w:color w:val="auto"/>
          <w:sz w:val="32"/>
          <w:szCs w:val="32"/>
        </w:rPr>
        <w:t xml:space="preserve"> </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九、其他重要事项的情况说明</w:t>
      </w:r>
    </w:p>
    <w:p>
      <w:pPr>
        <w:spacing w:line="540" w:lineRule="exact"/>
        <w:ind w:firstLine="643" w:firstLineChars="200"/>
        <w:outlineLvl w:val="1"/>
        <w:rPr>
          <w:rFonts w:ascii="仿宋_GB2312" w:hAnsi="仿宋_GB2312" w:eastAsia="仿宋_GB2312" w:cs="仿宋_GB2312"/>
          <w:b/>
          <w:kern w:val="0"/>
          <w:sz w:val="32"/>
          <w:szCs w:val="32"/>
          <w:rPrChange w:id="28" w:author="石磊" w:date="2017-08-01T15:11:00Z">
            <w:rPr>
              <w:rFonts w:ascii="仿宋_GB2312" w:hAnsi="宋体" w:eastAsia="仿宋_GB2312"/>
              <w:b/>
              <w:kern w:val="0"/>
              <w:sz w:val="32"/>
              <w:szCs w:val="32"/>
            </w:rPr>
          </w:rPrChange>
        </w:rPr>
      </w:pPr>
      <w:r>
        <w:rPr>
          <w:rFonts w:hint="eastAsia" w:ascii="仿宋_GB2312" w:hAnsi="仿宋_GB2312" w:eastAsia="仿宋_GB2312" w:cs="仿宋_GB2312"/>
          <w:b/>
          <w:kern w:val="0"/>
          <w:sz w:val="32"/>
          <w:szCs w:val="32"/>
          <w:rPrChange w:id="29" w:author="石磊" w:date="2017-08-01T15:11:00Z">
            <w:rPr>
              <w:rFonts w:hint="eastAsia" w:ascii="仿宋_GB2312" w:hAnsi="宋体" w:eastAsia="仿宋_GB2312"/>
              <w:b/>
              <w:kern w:val="0"/>
              <w:sz w:val="32"/>
              <w:szCs w:val="32"/>
            </w:rPr>
          </w:rPrChange>
        </w:rPr>
        <w:t>（一）机关运行经费支出情况说明</w:t>
      </w:r>
      <w:r>
        <w:rPr>
          <w:rFonts w:hint="eastAsia" w:ascii="仿宋_GB2312" w:hAnsi="仿宋_GB2312" w:eastAsia="仿宋_GB2312" w:cs="仿宋_GB2312"/>
          <w:b/>
          <w:kern w:val="0"/>
          <w:sz w:val="32"/>
          <w:szCs w:val="32"/>
        </w:rPr>
        <w:t>（备注：此数据与部门决算中行政单位和参照公务员法管理事业单位一般公共预算财政拨款基本支出中公用经费之和保持一致）</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2017年，本部门机关运行经费支出4748151.32元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比2016年增加1619086.27元，增长（下降）77.3%。</w:t>
      </w:r>
      <w:ins w:id="30" w:author="吴永鹏" w:date="2017-08-01T14:54:00Z">
        <w:r>
          <w:rPr>
            <w:rFonts w:hint="eastAsia" w:ascii="仿宋_GB2312" w:hAnsi="仿宋_GB2312" w:eastAsia="仿宋_GB2312" w:cs="仿宋_GB2312"/>
            <w:kern w:val="0"/>
            <w:sz w:val="32"/>
            <w:szCs w:val="32"/>
          </w:rPr>
          <w:t>主要原因是：</w:t>
        </w:r>
      </w:ins>
      <w:r>
        <w:rPr>
          <w:rFonts w:hint="eastAsia" w:ascii="仿宋_GB2312" w:hAnsi="仿宋_GB2312" w:eastAsia="仿宋_GB2312" w:cs="仿宋_GB2312"/>
          <w:kern w:val="0"/>
          <w:sz w:val="32"/>
          <w:szCs w:val="32"/>
        </w:rPr>
        <w:t>新成立单位，人员增加，事务项目增加</w:t>
      </w:r>
      <w:ins w:id="31" w:author="吴永鹏" w:date="2017-08-01T14:54:00Z">
        <w:r>
          <w:rPr>
            <w:rFonts w:hint="eastAsia" w:ascii="仿宋_GB2312" w:hAnsi="仿宋_GB2312" w:eastAsia="仿宋_GB2312" w:cs="仿宋_GB2312"/>
            <w:kern w:val="0"/>
            <w:sz w:val="32"/>
            <w:szCs w:val="32"/>
          </w:rPr>
          <w:t>。</w:t>
        </w:r>
      </w:ins>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b/>
          <w:kern w:val="0"/>
          <w:sz w:val="32"/>
          <w:szCs w:val="32"/>
          <w:rPrChange w:id="32" w:author="石磊" w:date="2017-08-01T15:11:00Z">
            <w:rPr>
              <w:rFonts w:ascii="仿宋_GB2312" w:hAnsi="宋体" w:eastAsia="仿宋_GB2312"/>
              <w:b/>
              <w:kern w:val="0"/>
              <w:sz w:val="32"/>
              <w:szCs w:val="32"/>
            </w:rPr>
          </w:rPrChange>
        </w:rPr>
      </w:pPr>
      <w:r>
        <w:rPr>
          <w:rFonts w:hint="eastAsia" w:ascii="仿宋_GB2312" w:hAnsi="仿宋_GB2312" w:eastAsia="仿宋_GB2312" w:cs="仿宋_GB2312"/>
          <w:b/>
          <w:kern w:val="0"/>
          <w:sz w:val="32"/>
          <w:szCs w:val="32"/>
          <w:rPrChange w:id="33" w:author="石磊" w:date="2017-08-01T15:11:00Z">
            <w:rPr>
              <w:rFonts w:hint="eastAsia" w:ascii="仿宋_GB2312" w:hAnsi="宋体" w:eastAsia="仿宋_GB2312"/>
              <w:b/>
              <w:kern w:val="0"/>
              <w:sz w:val="32"/>
              <w:szCs w:val="32"/>
            </w:rPr>
          </w:rPrChange>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办公家具（办公桌椅）政府采购预算50000.00元，支出决算总额50700.00元，完成年初预算的101.1%。其中：政府采购货物预算0元，支出决算总额0元，完成年初预算的0%。政府采购工程预算0元，支出决算总额0元，完成年初预算的0%。政府采购服务预算0元，支出决算总额0元，完成年初预算的0%。</w:t>
      </w:r>
    </w:p>
    <w:p>
      <w:pPr>
        <w:spacing w:line="540" w:lineRule="exact"/>
        <w:ind w:firstLine="643" w:firstLineChars="200"/>
        <w:outlineLvl w:val="1"/>
        <w:rPr>
          <w:rFonts w:ascii="仿宋_GB2312" w:hAnsi="仿宋_GB2312" w:eastAsia="仿宋_GB2312" w:cs="仿宋_GB2312"/>
          <w:b/>
          <w:kern w:val="0"/>
          <w:sz w:val="32"/>
          <w:szCs w:val="32"/>
          <w:rPrChange w:id="34" w:author="石磊" w:date="2017-08-01T15:11:00Z">
            <w:rPr>
              <w:rFonts w:ascii="仿宋_GB2312" w:hAnsi="宋体" w:eastAsia="仿宋_GB2312"/>
              <w:b/>
              <w:kern w:val="0"/>
              <w:sz w:val="32"/>
              <w:szCs w:val="32"/>
            </w:rPr>
          </w:rPrChange>
        </w:rPr>
      </w:pPr>
      <w:r>
        <w:rPr>
          <w:rFonts w:hint="eastAsia" w:ascii="仿宋_GB2312" w:hAnsi="仿宋_GB2312" w:eastAsia="仿宋_GB2312" w:cs="仿宋_GB2312"/>
          <w:b/>
          <w:kern w:val="0"/>
          <w:sz w:val="32"/>
          <w:szCs w:val="32"/>
          <w:rPrChange w:id="35" w:author="石磊" w:date="2017-08-01T15:11:00Z">
            <w:rPr>
              <w:rFonts w:hint="eastAsia" w:ascii="仿宋_GB2312" w:hAnsi="宋体" w:eastAsia="仿宋_GB2312"/>
              <w:b/>
              <w:kern w:val="0"/>
              <w:sz w:val="32"/>
              <w:szCs w:val="32"/>
            </w:rPr>
          </w:rPrChange>
        </w:rPr>
        <w:t>（三）国有资产占有使用情况说明</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截至2017年12月31日，本部门房屋面积5平方米，共有车辆辆，其中：领导干部用车0辆、一般公务用车9辆；单价50万元以上通用设备0台（套），单价100万元以上专用设备0台（套）。</w:t>
      </w:r>
    </w:p>
    <w:p>
      <w:pPr>
        <w:spacing w:line="540" w:lineRule="exact"/>
        <w:ind w:firstLine="643" w:firstLineChars="200"/>
        <w:outlineLvl w:val="1"/>
        <w:rPr>
          <w:rFonts w:ascii="仿宋_GB2312" w:hAnsi="仿宋_GB2312" w:eastAsia="仿宋_GB2312" w:cs="仿宋_GB2312"/>
          <w:b/>
          <w:kern w:val="0"/>
          <w:sz w:val="32"/>
          <w:szCs w:val="32"/>
          <w:rPrChange w:id="36" w:author="石磊" w:date="2017-08-01T15:11:00Z">
            <w:rPr>
              <w:rFonts w:ascii="仿宋_GB2312" w:hAnsi="宋体" w:eastAsia="仿宋_GB2312"/>
              <w:b/>
              <w:kern w:val="0"/>
              <w:sz w:val="32"/>
              <w:szCs w:val="32"/>
            </w:rPr>
          </w:rPrChange>
        </w:rPr>
      </w:pPr>
      <w:r>
        <w:rPr>
          <w:rFonts w:hint="eastAsia" w:ascii="仿宋_GB2312" w:hAnsi="仿宋_GB2312" w:eastAsia="仿宋_GB2312" w:cs="仿宋_GB2312"/>
          <w:b/>
          <w:kern w:val="0"/>
          <w:sz w:val="32"/>
          <w:szCs w:val="32"/>
          <w:rPrChange w:id="37" w:author="石磊" w:date="2017-08-01T15:11:00Z">
            <w:rPr>
              <w:rFonts w:hint="eastAsia" w:ascii="仿宋_GB2312" w:hAnsi="宋体" w:eastAsia="仿宋_GB2312"/>
              <w:b/>
              <w:kern w:val="0"/>
              <w:sz w:val="32"/>
              <w:szCs w:val="32"/>
            </w:rPr>
          </w:rPrChange>
        </w:rPr>
        <w:t>（四）预算绩效管理工作开展情况</w:t>
      </w:r>
      <w:r>
        <w:rPr>
          <w:rFonts w:hint="eastAsia" w:ascii="仿宋_GB2312" w:hAnsi="仿宋_GB2312" w:eastAsia="仿宋_GB2312" w:cs="仿宋_GB2312"/>
          <w:b/>
          <w:kern w:val="0"/>
          <w:sz w:val="32"/>
          <w:szCs w:val="32"/>
        </w:rPr>
        <w:t>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 xml:space="preserve">根据财政预算管理要求，机管局组织对2017年度一般公共预算项目支出全面开展绩效自评。其中，一级项目0个，二级项目0个，共涉及预算资金万元，自评覆盖率达到%。 </w:t>
      </w:r>
    </w:p>
    <w:p>
      <w:pPr>
        <w:spacing w:line="540" w:lineRule="exact"/>
        <w:ind w:firstLine="643"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2.部门决算中项目绩效自评结果。</w:t>
      </w:r>
      <w:r>
        <w:rPr>
          <w:rFonts w:hint="eastAsia" w:ascii="仿宋_GB2312" w:hAnsi="仿宋_GB2312" w:eastAsia="仿宋_GB2312" w:cs="仿宋_GB2312"/>
          <w:kern w:val="0"/>
          <w:sz w:val="32"/>
          <w:szCs w:val="32"/>
        </w:rPr>
        <w:t xml:space="preserve"> 机管局今年在部门决算中增加·项目绩效评价结果。根据年初设定的绩效目标，项目自评得分为分。发现的主要问题。下一步改进措施。</w:t>
      </w:r>
    </w:p>
    <w:p>
      <w:pPr>
        <w:spacing w:line="540" w:lineRule="exact"/>
        <w:ind w:firstLine="643" w:firstLineChars="200"/>
        <w:outlineLvl w:val="1"/>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3.以财政厅为主体开展的重点项目绩效评价结果。</w:t>
      </w:r>
    </w:p>
    <w:p>
      <w:pPr>
        <w:spacing w:line="540" w:lineRule="exact"/>
        <w:ind w:firstLine="643" w:firstLineChars="200"/>
        <w:outlineLvl w:val="1"/>
        <w:rPr>
          <w:ins w:id="38" w:author="石磊" w:date="2017-08-01T15:28:00Z"/>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4.以部门为主体开展的重点项目绩效评价结果。</w:t>
      </w:r>
    </w:p>
    <w:p>
      <w:pPr>
        <w:numPr>
          <w:ins w:id="39" w:author="石磊" w:date=""/>
        </w:numPr>
        <w:spacing w:line="540" w:lineRule="exact"/>
        <w:ind w:firstLine="640" w:firstLineChars="200"/>
        <w:outlineLvl w:val="1"/>
        <w:rPr>
          <w:ins w:id="40" w:author="石磊" w:date="2017-08-01T15:28:00Z"/>
          <w:rFonts w:ascii="仿宋_GB2312" w:hAnsi="宋体" w:eastAsia="仿宋_GB2312"/>
          <w:kern w:val="0"/>
          <w:sz w:val="32"/>
          <w:szCs w:val="32"/>
        </w:rPr>
      </w:pPr>
    </w:p>
    <w:p>
      <w:pPr>
        <w:spacing w:line="540" w:lineRule="exact"/>
        <w:ind w:firstLine="431" w:firstLineChars="98"/>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第四部分  名词解释</w:t>
      </w:r>
    </w:p>
    <w:p>
      <w:pPr>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仿宋_GB2312" w:eastAsia="仿宋_GB2312" w:cs="仿宋_GB2312"/>
          <w:b/>
          <w:kern w:val="0"/>
          <w:sz w:val="32"/>
          <w:szCs w:val="32"/>
        </w:rPr>
        <w:t>1.</w:t>
      </w:r>
      <w:r>
        <w:rPr>
          <w:rFonts w:hint="eastAsia" w:ascii="仿宋_GB2312" w:hAnsi="宋体" w:eastAsia="仿宋_GB2312" w:cs="宋体"/>
          <w:b/>
          <w:bCs/>
          <w:kern w:val="0"/>
          <w:sz w:val="32"/>
          <w:szCs w:val="32"/>
        </w:rPr>
        <w:t>本年收入</w:t>
      </w:r>
      <w:r>
        <w:rPr>
          <w:rFonts w:hint="eastAsia" w:ascii="仿宋_GB2312" w:hAnsi="宋体" w:eastAsia="仿宋_GB2312" w:cs="宋体"/>
          <w:kern w:val="0"/>
          <w:sz w:val="32"/>
          <w:szCs w:val="32"/>
        </w:rPr>
        <w:t>：是指单位本年度取得的全部收入。</w:t>
      </w:r>
    </w:p>
    <w:p>
      <w:pPr>
        <w:ind w:firstLine="643" w:firstLineChars="200"/>
        <w:rPr>
          <w:rFonts w:ascii="仿宋_GB2312" w:hAnsi="宋体" w:eastAsia="仿宋_GB2312" w:cs="宋体"/>
          <w:kern w:val="0"/>
          <w:sz w:val="32"/>
          <w:szCs w:val="32"/>
        </w:rPr>
      </w:pPr>
      <w:r>
        <w:rPr>
          <w:rFonts w:hint="eastAsia" w:ascii="仿宋_GB2312" w:hAnsi="仿宋_GB2312" w:eastAsia="仿宋_GB2312" w:cs="仿宋_GB2312"/>
          <w:b/>
          <w:kern w:val="0"/>
          <w:sz w:val="32"/>
          <w:szCs w:val="32"/>
        </w:rPr>
        <w:t>2.</w:t>
      </w:r>
      <w:r>
        <w:rPr>
          <w:rFonts w:hint="eastAsia" w:ascii="仿宋_GB2312" w:hAnsi="宋体" w:eastAsia="仿宋_GB2312" w:cs="宋体"/>
          <w:b/>
          <w:bCs/>
          <w:kern w:val="0"/>
          <w:sz w:val="32"/>
          <w:szCs w:val="32"/>
        </w:rPr>
        <w:t>财政拨款收入</w:t>
      </w:r>
      <w:r>
        <w:rPr>
          <w:rFonts w:hint="eastAsia" w:ascii="仿宋_GB2312" w:hAnsi="宋体" w:eastAsia="仿宋_GB2312" w:cs="宋体"/>
          <w:kern w:val="0"/>
          <w:sz w:val="32"/>
          <w:szCs w:val="32"/>
        </w:rPr>
        <w:t>：是指单位本年度从本级财政部门取得的财政拨款，包括一般公共预算财政拨款和政府性基金预算财政拨款。</w:t>
      </w:r>
    </w:p>
    <w:p>
      <w:pPr>
        <w:ind w:firstLine="643" w:firstLineChars="200"/>
        <w:rPr>
          <w:rFonts w:ascii="仿宋_GB2312" w:hAnsi="宋体" w:eastAsia="仿宋_GB2312" w:cs="宋体"/>
          <w:kern w:val="0"/>
          <w:sz w:val="32"/>
          <w:szCs w:val="32"/>
        </w:rPr>
      </w:pPr>
      <w:r>
        <w:rPr>
          <w:rFonts w:hint="eastAsia" w:ascii="仿宋_GB2312" w:hAnsi="仿宋_GB2312" w:eastAsia="仿宋_GB2312" w:cs="仿宋_GB2312"/>
          <w:b/>
          <w:kern w:val="0"/>
          <w:sz w:val="32"/>
          <w:szCs w:val="32"/>
        </w:rPr>
        <w:t>3.</w:t>
      </w:r>
      <w:r>
        <w:rPr>
          <w:rFonts w:hint="eastAsia" w:ascii="仿宋_GB2312" w:hAnsi="宋体" w:eastAsia="仿宋_GB2312" w:cs="宋体"/>
          <w:b/>
          <w:bCs/>
          <w:kern w:val="0"/>
          <w:sz w:val="32"/>
          <w:szCs w:val="32"/>
        </w:rPr>
        <w:t>事业收入</w:t>
      </w:r>
      <w:r>
        <w:rPr>
          <w:rFonts w:hint="eastAsia" w:ascii="仿宋_GB2312" w:hAnsi="宋体" w:eastAsia="仿宋_GB2312" w:cs="宋体"/>
          <w:kern w:val="0"/>
          <w:sz w:val="32"/>
          <w:szCs w:val="32"/>
        </w:rPr>
        <w:t>：是指事业单位开展专业业务活动及其辅助活动取得的收入。</w:t>
      </w:r>
    </w:p>
    <w:p>
      <w:pPr>
        <w:ind w:firstLine="643" w:firstLineChars="200"/>
        <w:rPr>
          <w:rFonts w:ascii="仿宋_GB2312" w:hAnsi="宋体" w:eastAsia="仿宋_GB2312" w:cs="宋体"/>
          <w:kern w:val="0"/>
          <w:sz w:val="32"/>
          <w:szCs w:val="32"/>
        </w:rPr>
      </w:pPr>
      <w:r>
        <w:rPr>
          <w:rFonts w:hint="eastAsia" w:ascii="仿宋_GB2312" w:hAnsi="仿宋_GB2312" w:eastAsia="仿宋_GB2312" w:cs="仿宋_GB2312"/>
          <w:b/>
          <w:kern w:val="0"/>
          <w:sz w:val="32"/>
          <w:szCs w:val="32"/>
        </w:rPr>
        <w:t>4.</w:t>
      </w:r>
      <w:r>
        <w:rPr>
          <w:rFonts w:hint="eastAsia" w:ascii="仿宋_GB2312" w:hAnsi="宋体" w:eastAsia="仿宋_GB2312" w:cs="宋体"/>
          <w:b/>
          <w:bCs/>
          <w:kern w:val="0"/>
          <w:sz w:val="32"/>
          <w:szCs w:val="32"/>
        </w:rPr>
        <w:t>其他收入</w:t>
      </w:r>
      <w:r>
        <w:rPr>
          <w:rFonts w:hint="eastAsia" w:ascii="仿宋_GB2312" w:hAnsi="宋体" w:eastAsia="仿宋_GB2312" w:cs="宋体"/>
          <w:kern w:val="0"/>
          <w:sz w:val="32"/>
          <w:szCs w:val="32"/>
        </w:rPr>
        <w:t>：是指单位取得的除“财政拨款收入”、“事业收入”、“经营收入”等以外的各项收入。</w:t>
      </w:r>
    </w:p>
    <w:p>
      <w:pPr>
        <w:ind w:firstLine="643" w:firstLineChars="200"/>
        <w:rPr>
          <w:rFonts w:ascii="仿宋_GB2312" w:hAnsi="宋体" w:eastAsia="仿宋_GB2312" w:cs="宋体"/>
          <w:kern w:val="0"/>
          <w:sz w:val="32"/>
          <w:szCs w:val="32"/>
        </w:rPr>
      </w:pPr>
      <w:r>
        <w:rPr>
          <w:rFonts w:hint="eastAsia" w:ascii="仿宋_GB2312" w:hAnsi="仿宋_GB2312" w:eastAsia="仿宋_GB2312" w:cs="仿宋_GB2312"/>
          <w:b/>
          <w:kern w:val="0"/>
          <w:sz w:val="32"/>
          <w:szCs w:val="32"/>
        </w:rPr>
        <w:t>5.</w:t>
      </w:r>
      <w:r>
        <w:rPr>
          <w:rFonts w:hint="eastAsia" w:ascii="仿宋_GB2312" w:hAnsi="宋体" w:eastAsia="仿宋_GB2312" w:cs="宋体"/>
          <w:b/>
          <w:bCs/>
          <w:kern w:val="0"/>
          <w:sz w:val="32"/>
          <w:szCs w:val="32"/>
        </w:rPr>
        <w:t>基本支出</w:t>
      </w:r>
      <w:r>
        <w:rPr>
          <w:rFonts w:hint="eastAsia" w:ascii="仿宋_GB2312" w:hAnsi="宋体" w:eastAsia="仿宋_GB2312" w:cs="宋体"/>
          <w:kern w:val="0"/>
          <w:sz w:val="32"/>
          <w:szCs w:val="32"/>
        </w:rPr>
        <w:t>：是指单位为保障机构正常运转、完成日常工作任务而发生的各项支出。</w:t>
      </w:r>
    </w:p>
    <w:p>
      <w:pPr>
        <w:ind w:firstLine="643" w:firstLineChars="200"/>
        <w:rPr>
          <w:rFonts w:ascii="仿宋_GB2312" w:hAnsi="宋体" w:eastAsia="仿宋_GB2312" w:cs="宋体"/>
          <w:kern w:val="0"/>
          <w:sz w:val="32"/>
          <w:szCs w:val="32"/>
        </w:rPr>
      </w:pPr>
      <w:r>
        <w:rPr>
          <w:rFonts w:hint="eastAsia" w:ascii="仿宋_GB2312" w:hAnsi="仿宋_GB2312" w:eastAsia="仿宋_GB2312" w:cs="仿宋_GB2312"/>
          <w:b/>
          <w:kern w:val="0"/>
          <w:sz w:val="32"/>
          <w:szCs w:val="32"/>
        </w:rPr>
        <w:t>6.</w:t>
      </w:r>
      <w:r>
        <w:rPr>
          <w:rFonts w:hint="eastAsia" w:ascii="仿宋_GB2312" w:hAnsi="宋体" w:eastAsia="仿宋_GB2312" w:cs="宋体"/>
          <w:b/>
          <w:bCs/>
          <w:kern w:val="0"/>
          <w:sz w:val="32"/>
          <w:szCs w:val="32"/>
        </w:rPr>
        <w:t>项目支出</w:t>
      </w:r>
      <w:r>
        <w:rPr>
          <w:rFonts w:hint="eastAsia" w:ascii="仿宋_GB2312" w:hAnsi="宋体" w:eastAsia="仿宋_GB2312" w:cs="宋体"/>
          <w:kern w:val="0"/>
          <w:sz w:val="32"/>
          <w:szCs w:val="32"/>
        </w:rPr>
        <w:t>：是指单位为完成特定的行政工作任务或事业发展目标，在基本支出之外发生的各项支出。</w:t>
      </w:r>
    </w:p>
    <w:p>
      <w:pPr>
        <w:ind w:firstLine="643" w:firstLineChars="200"/>
        <w:rPr>
          <w:rFonts w:ascii="仿宋_GB2312" w:hAnsi="宋体" w:eastAsia="仿宋_GB2312" w:cs="宋体"/>
          <w:kern w:val="0"/>
          <w:sz w:val="32"/>
          <w:szCs w:val="32"/>
        </w:rPr>
      </w:pPr>
      <w:r>
        <w:rPr>
          <w:rFonts w:hint="eastAsia" w:ascii="仿宋_GB2312" w:hAnsi="仿宋_GB2312" w:eastAsia="仿宋_GB2312" w:cs="仿宋_GB2312"/>
          <w:b/>
          <w:kern w:val="0"/>
          <w:sz w:val="32"/>
          <w:szCs w:val="32"/>
        </w:rPr>
        <w:t>7.</w:t>
      </w:r>
      <w:r>
        <w:rPr>
          <w:rFonts w:hint="eastAsia" w:ascii="仿宋_GB2312" w:hAnsi="宋体" w:eastAsia="仿宋_GB2312" w:cs="宋体"/>
          <w:b/>
          <w:bCs/>
          <w:kern w:val="0"/>
          <w:sz w:val="32"/>
          <w:szCs w:val="32"/>
        </w:rPr>
        <w:t>人员经费</w:t>
      </w:r>
      <w:r>
        <w:rPr>
          <w:rFonts w:hint="eastAsia" w:ascii="仿宋_GB2312" w:hAnsi="宋体" w:eastAsia="仿宋_GB2312" w:cs="宋体"/>
          <w:kern w:val="0"/>
          <w:sz w:val="32"/>
          <w:szCs w:val="32"/>
        </w:rPr>
        <w:t>：是指单位基本支出中用一般公共预算财政拨款安排的“工资福利支出”和“对个人和家庭的补助”。</w:t>
      </w:r>
    </w:p>
    <w:p>
      <w:pPr>
        <w:ind w:firstLine="643" w:firstLineChars="200"/>
        <w:rPr>
          <w:rFonts w:ascii="仿宋_GB2312" w:hAnsi="宋体" w:eastAsia="仿宋_GB2312" w:cs="宋体"/>
          <w:kern w:val="0"/>
          <w:sz w:val="32"/>
          <w:szCs w:val="32"/>
        </w:rPr>
      </w:pPr>
      <w:r>
        <w:rPr>
          <w:rFonts w:hint="eastAsia" w:ascii="仿宋_GB2312" w:hAnsi="仿宋_GB2312" w:eastAsia="仿宋_GB2312" w:cs="仿宋_GB2312"/>
          <w:b/>
          <w:kern w:val="0"/>
          <w:sz w:val="32"/>
          <w:szCs w:val="32"/>
        </w:rPr>
        <w:t>8.</w:t>
      </w:r>
      <w:r>
        <w:rPr>
          <w:rFonts w:hint="eastAsia" w:ascii="仿宋_GB2312" w:hAnsi="宋体" w:eastAsia="仿宋_GB2312" w:cs="宋体"/>
          <w:b/>
          <w:bCs/>
          <w:kern w:val="0"/>
          <w:sz w:val="32"/>
          <w:szCs w:val="32"/>
        </w:rPr>
        <w:t>日常公用经费</w:t>
      </w:r>
      <w:r>
        <w:rPr>
          <w:rFonts w:hint="eastAsia" w:ascii="仿宋_GB2312" w:hAnsi="宋体" w:eastAsia="仿宋_GB2312" w:cs="宋体"/>
          <w:kern w:val="0"/>
          <w:sz w:val="32"/>
          <w:szCs w:val="32"/>
        </w:rPr>
        <w:t>：是指单位用一般公共预算财政拨款安排的除人员经费以外的基本支出。</w:t>
      </w:r>
    </w:p>
    <w:p>
      <w:pPr>
        <w:ind w:firstLine="643" w:firstLineChars="200"/>
        <w:rPr>
          <w:rFonts w:ascii="仿宋_GB2312" w:hAnsi="宋体" w:eastAsia="仿宋_GB2312" w:cs="宋体"/>
          <w:kern w:val="0"/>
          <w:sz w:val="32"/>
          <w:szCs w:val="32"/>
        </w:rPr>
      </w:pPr>
      <w:r>
        <w:rPr>
          <w:rFonts w:hint="eastAsia" w:ascii="仿宋_GB2312" w:hAnsi="仿宋_GB2312" w:eastAsia="仿宋_GB2312" w:cs="仿宋_GB2312"/>
          <w:b/>
          <w:kern w:val="0"/>
          <w:sz w:val="32"/>
          <w:szCs w:val="32"/>
        </w:rPr>
        <w:t>9.</w:t>
      </w:r>
      <w:r>
        <w:rPr>
          <w:rFonts w:hint="eastAsia" w:ascii="仿宋_GB2312" w:hAnsi="宋体" w:eastAsia="仿宋_GB2312" w:cs="宋体"/>
          <w:b/>
          <w:bCs/>
          <w:kern w:val="0"/>
          <w:sz w:val="32"/>
          <w:szCs w:val="32"/>
        </w:rPr>
        <w:t>“三公”经费</w:t>
      </w:r>
      <w:r>
        <w:rPr>
          <w:rFonts w:hint="eastAsia" w:ascii="仿宋_GB2312" w:hAnsi="宋体" w:eastAsia="仿宋_GB2312" w:cs="宋体"/>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运车购置及运行费反映单位公务用车购置费及租用费、燃料费、维修费、过路过桥费、保险费、安全奖励费用等支出；公务接待费反映单位按规定开支的各类公务接待（含外宾接待）支出。</w:t>
      </w:r>
    </w:p>
    <w:p>
      <w:pPr>
        <w:ind w:firstLine="643" w:firstLineChars="200"/>
        <w:rPr>
          <w:rFonts w:ascii="仿宋_GB2312" w:hAnsi="宋体" w:eastAsia="仿宋_GB2312" w:cs="宋体"/>
          <w:kern w:val="0"/>
          <w:sz w:val="32"/>
          <w:szCs w:val="32"/>
        </w:rPr>
      </w:pPr>
      <w:r>
        <w:rPr>
          <w:rFonts w:hint="eastAsia" w:ascii="仿宋_GB2312" w:hAnsi="仿宋_GB2312" w:eastAsia="仿宋_GB2312" w:cs="仿宋_GB2312"/>
          <w:b/>
          <w:kern w:val="0"/>
          <w:sz w:val="32"/>
          <w:szCs w:val="32"/>
        </w:rPr>
        <w:t>10.</w:t>
      </w:r>
      <w:r>
        <w:rPr>
          <w:rFonts w:hint="eastAsia" w:ascii="仿宋_GB2312" w:hAnsi="宋体" w:eastAsia="仿宋_GB2312" w:cs="宋体"/>
          <w:b/>
          <w:bCs/>
          <w:kern w:val="0"/>
          <w:sz w:val="32"/>
          <w:szCs w:val="32"/>
        </w:rPr>
        <w:t>机关运行经费</w:t>
      </w:r>
      <w:r>
        <w:rPr>
          <w:rFonts w:hint="eastAsia" w:ascii="仿宋_GB2312" w:hAnsi="宋体" w:eastAsia="仿宋_GB2312" w:cs="宋体"/>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Calibri Light">
    <w:panose1 w:val="020F0302020204030204"/>
    <w:charset w:val="00"/>
    <w:family w:val="roman"/>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03777E"/>
    <w:rsid w:val="000F4545"/>
    <w:rsid w:val="0094150A"/>
    <w:rsid w:val="00A672B9"/>
    <w:rsid w:val="00A74C82"/>
    <w:rsid w:val="00C8567F"/>
    <w:rsid w:val="00E427F3"/>
    <w:rsid w:val="02401639"/>
    <w:rsid w:val="049A1DD1"/>
    <w:rsid w:val="057739B2"/>
    <w:rsid w:val="08E401F5"/>
    <w:rsid w:val="0CCD64AE"/>
    <w:rsid w:val="0F7A1E44"/>
    <w:rsid w:val="0FBF21AD"/>
    <w:rsid w:val="16B15060"/>
    <w:rsid w:val="17011AF5"/>
    <w:rsid w:val="176C0F0B"/>
    <w:rsid w:val="17CD4F9B"/>
    <w:rsid w:val="18450B74"/>
    <w:rsid w:val="18D44B21"/>
    <w:rsid w:val="20B407C7"/>
    <w:rsid w:val="210D02F0"/>
    <w:rsid w:val="227A79B5"/>
    <w:rsid w:val="279967BF"/>
    <w:rsid w:val="343123F0"/>
    <w:rsid w:val="38077000"/>
    <w:rsid w:val="386A39B3"/>
    <w:rsid w:val="3B12275D"/>
    <w:rsid w:val="3D6D460C"/>
    <w:rsid w:val="3E533980"/>
    <w:rsid w:val="3EFD070C"/>
    <w:rsid w:val="3FEA6194"/>
    <w:rsid w:val="412C2D69"/>
    <w:rsid w:val="41EA1712"/>
    <w:rsid w:val="420850F9"/>
    <w:rsid w:val="443708CD"/>
    <w:rsid w:val="467F2AFF"/>
    <w:rsid w:val="4F0B10DF"/>
    <w:rsid w:val="5119470C"/>
    <w:rsid w:val="516C327A"/>
    <w:rsid w:val="52F00529"/>
    <w:rsid w:val="551D382A"/>
    <w:rsid w:val="55A0623E"/>
    <w:rsid w:val="57622662"/>
    <w:rsid w:val="5CB25CC8"/>
    <w:rsid w:val="641E1FD7"/>
    <w:rsid w:val="65F42559"/>
    <w:rsid w:val="67341297"/>
    <w:rsid w:val="69C847E8"/>
    <w:rsid w:val="6B7B403B"/>
    <w:rsid w:val="6CC3212E"/>
    <w:rsid w:val="6D0E2C0F"/>
    <w:rsid w:val="6EB93C7D"/>
    <w:rsid w:val="76DB375F"/>
    <w:rsid w:val="78A45E93"/>
    <w:rsid w:val="78A47232"/>
    <w:rsid w:val="7AF4208C"/>
    <w:rsid w:val="7C17574C"/>
    <w:rsid w:val="7C19211B"/>
    <w:rsid w:val="7DBB626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page number"/>
    <w:basedOn w:val="5"/>
    <w:qFormat/>
    <w:uiPriority w:val="0"/>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9">
    <w:name w:val="批注框文本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BACC1D-90A8-4EC4-BB9A-429D465F33CB}">
  <ds:schemaRefs/>
</ds:datastoreItem>
</file>

<file path=docProps/app.xml><?xml version="1.0" encoding="utf-8"?>
<Properties xmlns="http://schemas.openxmlformats.org/officeDocument/2006/extended-properties" xmlns:vt="http://schemas.openxmlformats.org/officeDocument/2006/docPropsVTypes">
  <Template>Normal</Template>
  <Pages>19</Pages>
  <Words>6615</Words>
  <Characters>5006</Characters>
  <Lines>41</Lines>
  <Paragraphs>23</Paragraphs>
  <ScaleCrop>false</ScaleCrop>
  <LinksUpToDate>false</LinksUpToDate>
  <CharactersWithSpaces>11598</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交通运输局</cp:lastModifiedBy>
  <cp:lastPrinted>2018-09-12T00:32:00Z</cp:lastPrinted>
  <dcterms:modified xsi:type="dcterms:W3CDTF">2019-02-21T09:55:25Z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