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A6" w:rsidRDefault="001629A6">
      <w:pPr>
        <w:spacing w:line="580" w:lineRule="exact"/>
      </w:pPr>
    </w:p>
    <w:p w:rsidR="001629A6" w:rsidRDefault="001629A6">
      <w:pPr>
        <w:spacing w:line="580" w:lineRule="exact"/>
      </w:pPr>
    </w:p>
    <w:p w:rsidR="001629A6" w:rsidRDefault="001629A6">
      <w:pPr>
        <w:spacing w:before="100" w:beforeAutospacing="1" w:after="100" w:afterAutospacing="1" w:line="580" w:lineRule="exact"/>
        <w:outlineLvl w:val="1"/>
        <w:rPr>
          <w:rFonts w:ascii="黑体" w:eastAsia="黑体" w:hAnsi="黑体" w:cs="宋体"/>
          <w:kern w:val="0"/>
          <w:sz w:val="32"/>
          <w:szCs w:val="32"/>
        </w:rPr>
      </w:pPr>
    </w:p>
    <w:p w:rsidR="001629A6" w:rsidRDefault="001629A6">
      <w:pPr>
        <w:spacing w:before="100" w:beforeAutospacing="1" w:after="100" w:afterAutospacing="1" w:line="580" w:lineRule="exact"/>
        <w:outlineLvl w:val="1"/>
        <w:rPr>
          <w:rFonts w:ascii="黑体" w:eastAsia="黑体" w:hAnsi="黑体" w:cs="宋体"/>
          <w:kern w:val="0"/>
          <w:sz w:val="32"/>
          <w:szCs w:val="32"/>
        </w:rPr>
      </w:pPr>
    </w:p>
    <w:p w:rsidR="001629A6" w:rsidRDefault="001629A6">
      <w:pPr>
        <w:spacing w:before="100" w:beforeAutospacing="1" w:after="100" w:afterAutospacing="1" w:line="580" w:lineRule="exact"/>
        <w:outlineLvl w:val="1"/>
        <w:rPr>
          <w:rFonts w:ascii="黑体" w:eastAsia="黑体" w:hAnsi="黑体" w:cs="宋体"/>
          <w:kern w:val="0"/>
          <w:sz w:val="32"/>
          <w:szCs w:val="32"/>
        </w:rPr>
      </w:pPr>
    </w:p>
    <w:p w:rsidR="001629A6" w:rsidRDefault="001629A6">
      <w:pPr>
        <w:spacing w:before="100" w:beforeAutospacing="1" w:after="100" w:afterAutospacing="1" w:line="580" w:lineRule="exact"/>
        <w:outlineLvl w:val="1"/>
        <w:rPr>
          <w:rFonts w:ascii="黑体" w:eastAsia="黑体" w:hAnsi="黑体" w:cs="宋体"/>
          <w:kern w:val="0"/>
          <w:sz w:val="32"/>
          <w:szCs w:val="32"/>
        </w:rPr>
      </w:pPr>
    </w:p>
    <w:p w:rsidR="001629A6" w:rsidRPr="0099751E" w:rsidRDefault="001629A6">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72"/>
          <w:szCs w:val="72"/>
        </w:rPr>
      </w:pPr>
      <w:r w:rsidRPr="0099751E">
        <w:rPr>
          <w:rFonts w:ascii="方正小标宋简体" w:eastAsia="方正小标宋简体" w:hAnsi="方正小标宋简体" w:cs="方正小标宋简体"/>
          <w:bCs/>
          <w:kern w:val="0"/>
          <w:sz w:val="72"/>
          <w:szCs w:val="72"/>
        </w:rPr>
        <w:t>2017</w:t>
      </w:r>
      <w:r w:rsidRPr="0099751E">
        <w:rPr>
          <w:rFonts w:ascii="方正小标宋简体" w:eastAsia="方正小标宋简体" w:hAnsi="方正小标宋简体" w:cs="方正小标宋简体" w:hint="eastAsia"/>
          <w:bCs/>
          <w:kern w:val="0"/>
          <w:sz w:val="72"/>
          <w:szCs w:val="72"/>
        </w:rPr>
        <w:t>年度</w:t>
      </w:r>
    </w:p>
    <w:p w:rsidR="001629A6" w:rsidRPr="0099751E" w:rsidRDefault="001629A6">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72"/>
          <w:szCs w:val="72"/>
        </w:rPr>
      </w:pPr>
    </w:p>
    <w:p w:rsidR="001629A6" w:rsidRPr="0099751E" w:rsidRDefault="001629A6">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72"/>
          <w:szCs w:val="72"/>
        </w:rPr>
      </w:pPr>
      <w:r w:rsidRPr="0099751E">
        <w:rPr>
          <w:rFonts w:ascii="方正小标宋简体" w:eastAsia="方正小标宋简体" w:hAnsi="方正小标宋简体" w:cs="方正小标宋简体" w:hint="eastAsia"/>
          <w:bCs/>
          <w:kern w:val="0"/>
          <w:sz w:val="72"/>
          <w:szCs w:val="72"/>
        </w:rPr>
        <w:t>彭阳县档案局部门决算</w:t>
      </w:r>
    </w:p>
    <w:p w:rsidR="001629A6" w:rsidRPr="003B3BD5" w:rsidRDefault="001629A6">
      <w:pPr>
        <w:spacing w:before="100" w:beforeAutospacing="1" w:after="100" w:afterAutospacing="1" w:line="1000" w:lineRule="exact"/>
        <w:jc w:val="center"/>
        <w:outlineLvl w:val="1"/>
        <w:rPr>
          <w:rFonts w:ascii="黑体" w:eastAsia="黑体" w:hAnsi="宋体"/>
          <w:b/>
          <w:kern w:val="0"/>
          <w:sz w:val="84"/>
          <w:szCs w:val="84"/>
        </w:rPr>
      </w:pPr>
    </w:p>
    <w:p w:rsidR="001629A6" w:rsidRDefault="001629A6">
      <w:pPr>
        <w:spacing w:before="100" w:beforeAutospacing="1" w:after="100" w:afterAutospacing="1" w:line="580" w:lineRule="exact"/>
        <w:jc w:val="center"/>
        <w:outlineLvl w:val="1"/>
        <w:rPr>
          <w:rFonts w:ascii="宋体"/>
          <w:b/>
          <w:kern w:val="0"/>
          <w:sz w:val="44"/>
          <w:szCs w:val="44"/>
        </w:rPr>
      </w:pPr>
    </w:p>
    <w:p w:rsidR="001629A6" w:rsidRDefault="001629A6">
      <w:pPr>
        <w:spacing w:before="100" w:beforeAutospacing="1" w:after="100" w:afterAutospacing="1" w:line="580" w:lineRule="exact"/>
        <w:outlineLvl w:val="1"/>
        <w:rPr>
          <w:rFonts w:ascii="宋体"/>
          <w:b/>
          <w:kern w:val="0"/>
          <w:sz w:val="44"/>
          <w:szCs w:val="44"/>
        </w:rPr>
      </w:pPr>
    </w:p>
    <w:p w:rsidR="001629A6" w:rsidRDefault="001629A6">
      <w:pPr>
        <w:spacing w:before="100" w:beforeAutospacing="1" w:after="100" w:afterAutospacing="1" w:line="580" w:lineRule="exact"/>
        <w:outlineLvl w:val="1"/>
        <w:rPr>
          <w:rFonts w:ascii="宋体"/>
          <w:b/>
          <w:kern w:val="0"/>
          <w:sz w:val="44"/>
          <w:szCs w:val="44"/>
        </w:rPr>
      </w:pPr>
    </w:p>
    <w:p w:rsidR="001629A6" w:rsidRDefault="001629A6">
      <w:pPr>
        <w:spacing w:before="100" w:beforeAutospacing="1" w:after="100" w:afterAutospacing="1" w:line="580" w:lineRule="exact"/>
        <w:outlineLvl w:val="1"/>
        <w:rPr>
          <w:b/>
          <w:kern w:val="0"/>
          <w:sz w:val="44"/>
          <w:szCs w:val="44"/>
        </w:rPr>
      </w:pPr>
      <w:bookmarkStart w:id="0" w:name="_GoBack"/>
      <w:bookmarkEnd w:id="0"/>
    </w:p>
    <w:p w:rsidR="001629A6" w:rsidRDefault="001629A6">
      <w:pPr>
        <w:spacing w:line="580" w:lineRule="exact"/>
        <w:jc w:val="center"/>
        <w:outlineLvl w:val="1"/>
        <w:rPr>
          <w:rFonts w:ascii="黑体" w:eastAsia="黑体" w:hAnsi="黑体" w:cs="黑体"/>
          <w:b/>
          <w:kern w:val="0"/>
          <w:sz w:val="44"/>
          <w:szCs w:val="44"/>
        </w:rPr>
      </w:pPr>
      <w:r>
        <w:rPr>
          <w:rFonts w:ascii="黑体" w:eastAsia="黑体" w:hAnsi="黑体" w:cs="黑体" w:hint="eastAsia"/>
          <w:b/>
          <w:kern w:val="0"/>
          <w:sz w:val="44"/>
          <w:szCs w:val="44"/>
        </w:rPr>
        <w:t>目录</w:t>
      </w:r>
    </w:p>
    <w:p w:rsidR="001629A6" w:rsidRDefault="001629A6">
      <w:pPr>
        <w:spacing w:line="580" w:lineRule="exact"/>
        <w:jc w:val="center"/>
        <w:outlineLvl w:val="1"/>
        <w:rPr>
          <w:b/>
          <w:kern w:val="0"/>
          <w:sz w:val="44"/>
          <w:szCs w:val="44"/>
        </w:rPr>
      </w:pPr>
    </w:p>
    <w:p w:rsidR="001629A6" w:rsidRDefault="001629A6">
      <w:pPr>
        <w:spacing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第一部分</w:t>
      </w:r>
      <w:r>
        <w:rPr>
          <w:rFonts w:ascii="楷体_GB2312" w:eastAsia="楷体_GB2312" w:hAnsi="楷体_GB2312" w:cs="楷体_GB2312"/>
          <w:b/>
          <w:kern w:val="0"/>
          <w:sz w:val="32"/>
          <w:szCs w:val="32"/>
        </w:rPr>
        <w:t xml:space="preserve">  </w:t>
      </w:r>
      <w:r>
        <w:rPr>
          <w:rFonts w:ascii="楷体_GB2312" w:eastAsia="楷体_GB2312" w:hAnsi="楷体_GB2312" w:cs="楷体_GB2312" w:hint="eastAsia"/>
          <w:b/>
          <w:kern w:val="0"/>
          <w:sz w:val="32"/>
          <w:szCs w:val="32"/>
        </w:rPr>
        <w:t>单位概况</w:t>
      </w:r>
    </w:p>
    <w:p w:rsidR="001629A6" w:rsidRDefault="001629A6">
      <w:pPr>
        <w:spacing w:line="580" w:lineRule="exact"/>
        <w:ind w:firstLineChars="245" w:firstLine="784"/>
        <w:outlineLvl w:val="1"/>
        <w:rPr>
          <w:rFonts w:eastAsia="仿宋_GB2312"/>
          <w:b/>
          <w:kern w:val="0"/>
          <w:sz w:val="32"/>
          <w:szCs w:val="32"/>
        </w:rPr>
      </w:pPr>
      <w:r>
        <w:rPr>
          <w:rFonts w:eastAsia="仿宋_GB2312" w:hint="eastAsia"/>
          <w:kern w:val="0"/>
          <w:sz w:val="32"/>
          <w:szCs w:val="32"/>
        </w:rPr>
        <w:t>一、部门职责</w:t>
      </w:r>
    </w:p>
    <w:p w:rsidR="001629A6" w:rsidRDefault="001629A6">
      <w:pPr>
        <w:spacing w:line="580" w:lineRule="exact"/>
        <w:ind w:firstLineChars="250" w:firstLine="800"/>
        <w:outlineLvl w:val="1"/>
        <w:rPr>
          <w:rFonts w:eastAsia="仿宋_GB2312"/>
          <w:kern w:val="0"/>
          <w:sz w:val="32"/>
          <w:szCs w:val="32"/>
        </w:rPr>
      </w:pPr>
      <w:r>
        <w:rPr>
          <w:rFonts w:eastAsia="仿宋_GB2312" w:hint="eastAsia"/>
          <w:kern w:val="0"/>
          <w:sz w:val="32"/>
          <w:szCs w:val="32"/>
        </w:rPr>
        <w:t>二、机构设置</w:t>
      </w:r>
    </w:p>
    <w:p w:rsidR="001629A6" w:rsidRDefault="001629A6" w:rsidP="003B0978">
      <w:pPr>
        <w:spacing w:beforeLines="50"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第二部分</w:t>
      </w:r>
      <w:r>
        <w:rPr>
          <w:rFonts w:ascii="楷体_GB2312" w:eastAsia="楷体_GB2312" w:hAnsi="楷体_GB2312" w:cs="楷体_GB2312"/>
          <w:b/>
          <w:kern w:val="0"/>
          <w:sz w:val="32"/>
          <w:szCs w:val="32"/>
        </w:rPr>
        <w:t xml:space="preserve">  2017</w:t>
      </w:r>
      <w:r>
        <w:rPr>
          <w:rFonts w:ascii="楷体_GB2312" w:eastAsia="楷体_GB2312" w:hAnsi="楷体_GB2312" w:cs="楷体_GB2312" w:hint="eastAsia"/>
          <w:b/>
          <w:kern w:val="0"/>
          <w:sz w:val="32"/>
          <w:szCs w:val="32"/>
        </w:rPr>
        <w:t>年度部门决算表</w:t>
      </w:r>
    </w:p>
    <w:p w:rsidR="001629A6" w:rsidRDefault="001629A6">
      <w:pPr>
        <w:spacing w:line="580" w:lineRule="exact"/>
        <w:ind w:firstLineChars="250" w:firstLine="800"/>
        <w:rPr>
          <w:rFonts w:eastAsia="仿宋_GB2312"/>
          <w:sz w:val="32"/>
          <w:szCs w:val="32"/>
        </w:rPr>
      </w:pPr>
      <w:r>
        <w:rPr>
          <w:rFonts w:eastAsia="仿宋_GB2312" w:hint="eastAsia"/>
          <w:sz w:val="32"/>
          <w:szCs w:val="32"/>
        </w:rPr>
        <w:t>一、收入支出决算总表</w:t>
      </w:r>
    </w:p>
    <w:p w:rsidR="001629A6" w:rsidRDefault="001629A6">
      <w:pPr>
        <w:spacing w:line="580" w:lineRule="exact"/>
        <w:ind w:firstLineChars="250" w:firstLine="800"/>
        <w:rPr>
          <w:rFonts w:eastAsia="仿宋_GB2312"/>
          <w:sz w:val="32"/>
          <w:szCs w:val="32"/>
        </w:rPr>
      </w:pPr>
      <w:r>
        <w:rPr>
          <w:rFonts w:eastAsia="仿宋_GB2312" w:hint="eastAsia"/>
          <w:sz w:val="32"/>
          <w:szCs w:val="32"/>
        </w:rPr>
        <w:t>二、收入决算表</w:t>
      </w:r>
    </w:p>
    <w:p w:rsidR="001629A6" w:rsidRDefault="001629A6">
      <w:pPr>
        <w:spacing w:line="580" w:lineRule="exact"/>
        <w:ind w:firstLineChars="250" w:firstLine="800"/>
        <w:rPr>
          <w:rFonts w:eastAsia="仿宋_GB2312"/>
          <w:sz w:val="32"/>
          <w:szCs w:val="32"/>
        </w:rPr>
      </w:pPr>
      <w:r>
        <w:rPr>
          <w:rFonts w:eastAsia="仿宋_GB2312" w:hint="eastAsia"/>
          <w:sz w:val="32"/>
          <w:szCs w:val="32"/>
        </w:rPr>
        <w:t>三、支出决算表</w:t>
      </w:r>
    </w:p>
    <w:p w:rsidR="001629A6" w:rsidRDefault="001629A6">
      <w:pPr>
        <w:spacing w:line="580" w:lineRule="exact"/>
        <w:ind w:firstLineChars="250" w:firstLine="800"/>
        <w:rPr>
          <w:rFonts w:eastAsia="仿宋_GB2312"/>
          <w:sz w:val="32"/>
          <w:szCs w:val="32"/>
        </w:rPr>
      </w:pPr>
      <w:r>
        <w:rPr>
          <w:rFonts w:eastAsia="仿宋_GB2312" w:hint="eastAsia"/>
          <w:sz w:val="32"/>
          <w:szCs w:val="32"/>
        </w:rPr>
        <w:t>四、财政拨款收入支出决算总表</w:t>
      </w:r>
    </w:p>
    <w:p w:rsidR="001629A6" w:rsidRDefault="001629A6">
      <w:pPr>
        <w:spacing w:line="580" w:lineRule="exact"/>
        <w:ind w:firstLineChars="250" w:firstLine="800"/>
        <w:rPr>
          <w:rFonts w:eastAsia="仿宋_GB2312"/>
          <w:sz w:val="32"/>
          <w:szCs w:val="32"/>
        </w:rPr>
      </w:pPr>
      <w:r>
        <w:rPr>
          <w:rFonts w:eastAsia="仿宋_GB2312" w:hint="eastAsia"/>
          <w:sz w:val="32"/>
          <w:szCs w:val="32"/>
        </w:rPr>
        <w:t>五、一般公共预算财政拨款支出决算表</w:t>
      </w:r>
    </w:p>
    <w:p w:rsidR="001629A6" w:rsidRDefault="001629A6">
      <w:pPr>
        <w:spacing w:line="580" w:lineRule="exact"/>
        <w:ind w:firstLineChars="250" w:firstLine="800"/>
        <w:rPr>
          <w:rFonts w:eastAsia="仿宋_GB2312"/>
          <w:sz w:val="32"/>
          <w:szCs w:val="32"/>
        </w:rPr>
      </w:pPr>
      <w:r>
        <w:rPr>
          <w:rFonts w:eastAsia="仿宋_GB2312" w:hint="eastAsia"/>
          <w:sz w:val="32"/>
          <w:szCs w:val="32"/>
        </w:rPr>
        <w:t>六、一般公共预算财政拨款基本支出决算表</w:t>
      </w:r>
    </w:p>
    <w:p w:rsidR="001629A6" w:rsidRDefault="001629A6">
      <w:pPr>
        <w:spacing w:line="580" w:lineRule="exact"/>
        <w:ind w:firstLineChars="250" w:firstLine="830"/>
        <w:rPr>
          <w:rFonts w:eastAsia="仿宋_GB2312"/>
          <w:sz w:val="32"/>
          <w:szCs w:val="32"/>
        </w:rPr>
      </w:pPr>
      <w:r>
        <w:rPr>
          <w:rFonts w:eastAsia="仿宋_GB2312" w:hint="eastAsia"/>
          <w:spacing w:val="6"/>
          <w:sz w:val="32"/>
          <w:szCs w:val="32"/>
        </w:rPr>
        <w:t>七、</w:t>
      </w:r>
      <w:r>
        <w:rPr>
          <w:rFonts w:eastAsia="仿宋_GB2312" w:hint="eastAsia"/>
          <w:sz w:val="32"/>
          <w:szCs w:val="32"/>
        </w:rPr>
        <w:t>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1629A6" w:rsidRDefault="001629A6">
      <w:pPr>
        <w:spacing w:line="580" w:lineRule="exact"/>
        <w:ind w:firstLineChars="250" w:firstLine="800"/>
        <w:rPr>
          <w:rFonts w:eastAsia="仿宋_GB2312"/>
          <w:sz w:val="32"/>
          <w:szCs w:val="32"/>
        </w:rPr>
      </w:pPr>
      <w:r>
        <w:rPr>
          <w:rFonts w:eastAsia="仿宋_GB2312" w:hint="eastAsia"/>
          <w:sz w:val="32"/>
          <w:szCs w:val="32"/>
        </w:rPr>
        <w:t>八、政府性基金预算财政拨款收入支出决算表</w:t>
      </w:r>
    </w:p>
    <w:p w:rsidR="001629A6" w:rsidRDefault="001629A6" w:rsidP="003B0978">
      <w:pPr>
        <w:spacing w:beforeLines="50"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第三部分</w:t>
      </w:r>
      <w:r>
        <w:rPr>
          <w:rFonts w:ascii="楷体_GB2312" w:eastAsia="楷体_GB2312" w:hAnsi="楷体_GB2312" w:cs="楷体_GB2312"/>
          <w:b/>
          <w:kern w:val="0"/>
          <w:sz w:val="32"/>
          <w:szCs w:val="32"/>
        </w:rPr>
        <w:t xml:space="preserve">  2017</w:t>
      </w:r>
      <w:r>
        <w:rPr>
          <w:rFonts w:ascii="楷体_GB2312" w:eastAsia="楷体_GB2312" w:hAnsi="楷体_GB2312" w:cs="楷体_GB2312" w:hint="eastAsia"/>
          <w:b/>
          <w:kern w:val="0"/>
          <w:sz w:val="32"/>
          <w:szCs w:val="32"/>
        </w:rPr>
        <w:t>年度部门决算</w:t>
      </w:r>
      <w:ins w:id="1" w:author="吴永鹏" w:date="2017-08-01T14:50:00Z">
        <w:r>
          <w:rPr>
            <w:rFonts w:ascii="楷体_GB2312" w:eastAsia="楷体_GB2312" w:hAnsi="楷体_GB2312" w:cs="楷体_GB2312" w:hint="eastAsia"/>
            <w:b/>
            <w:kern w:val="0"/>
            <w:sz w:val="32"/>
            <w:szCs w:val="32"/>
          </w:rPr>
          <w:t>情况</w:t>
        </w:r>
      </w:ins>
      <w:r>
        <w:rPr>
          <w:rFonts w:ascii="楷体_GB2312" w:eastAsia="楷体_GB2312" w:hAnsi="楷体_GB2312" w:cs="楷体_GB2312" w:hint="eastAsia"/>
          <w:b/>
          <w:kern w:val="0"/>
          <w:sz w:val="32"/>
          <w:szCs w:val="32"/>
        </w:rPr>
        <w:t>说明</w:t>
      </w:r>
    </w:p>
    <w:p w:rsidR="001629A6" w:rsidRDefault="001629A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hint="eastAsia"/>
          <w:kern w:val="0"/>
          <w:sz w:val="32"/>
          <w:szCs w:val="32"/>
        </w:rPr>
        <w:t>一、收入支出决算总体情况说明</w:t>
      </w:r>
    </w:p>
    <w:p w:rsidR="001629A6" w:rsidRDefault="001629A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hint="eastAsia"/>
          <w:kern w:val="0"/>
          <w:sz w:val="32"/>
          <w:szCs w:val="32"/>
        </w:rPr>
        <w:t>二、收入决算情况说明</w:t>
      </w:r>
    </w:p>
    <w:p w:rsidR="001629A6" w:rsidRDefault="001629A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hint="eastAsia"/>
          <w:kern w:val="0"/>
          <w:sz w:val="32"/>
          <w:szCs w:val="32"/>
        </w:rPr>
        <w:t>三、支出决算情况说明</w:t>
      </w:r>
    </w:p>
    <w:p w:rsidR="001629A6" w:rsidRDefault="001629A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hint="eastAsia"/>
          <w:kern w:val="0"/>
          <w:sz w:val="32"/>
          <w:szCs w:val="32"/>
        </w:rPr>
        <w:t>四、财政拨款收入支出决算总体情况说明</w:t>
      </w:r>
    </w:p>
    <w:p w:rsidR="001629A6" w:rsidRDefault="001629A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hint="eastAsia"/>
          <w:kern w:val="0"/>
          <w:sz w:val="32"/>
          <w:szCs w:val="32"/>
        </w:rPr>
        <w:t>五、一般公共预算财政拨款支出决算情况说明</w:t>
      </w:r>
    </w:p>
    <w:p w:rsidR="001629A6" w:rsidRDefault="001629A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hint="eastAsia"/>
          <w:kern w:val="0"/>
          <w:sz w:val="32"/>
          <w:szCs w:val="32"/>
        </w:rPr>
        <w:t>六、一般公共预算财政拨款基本支出决算情况说明</w:t>
      </w:r>
    </w:p>
    <w:p w:rsidR="001629A6" w:rsidRDefault="001629A6">
      <w:pPr>
        <w:spacing w:line="580" w:lineRule="exact"/>
        <w:ind w:firstLineChars="250" w:firstLine="700"/>
        <w:outlineLvl w:val="1"/>
        <w:rPr>
          <w:rFonts w:eastAsia="仿宋_GB2312"/>
          <w:spacing w:val="-20"/>
          <w:kern w:val="0"/>
          <w:sz w:val="32"/>
          <w:szCs w:val="32"/>
        </w:rPr>
      </w:pPr>
      <w:r>
        <w:rPr>
          <w:rFonts w:eastAsia="仿宋_GB2312"/>
          <w:spacing w:val="-20"/>
          <w:kern w:val="0"/>
          <w:sz w:val="32"/>
          <w:szCs w:val="32"/>
        </w:rPr>
        <w:t xml:space="preserve"> </w:t>
      </w:r>
      <w:r>
        <w:rPr>
          <w:rFonts w:eastAsia="仿宋_GB2312" w:hint="eastAsia"/>
          <w:spacing w:val="-20"/>
          <w:kern w:val="0"/>
          <w:sz w:val="32"/>
          <w:szCs w:val="32"/>
        </w:rPr>
        <w:t>七、一般公共预算财政拨款</w:t>
      </w:r>
      <w:r>
        <w:rPr>
          <w:rFonts w:eastAsia="仿宋_GB2312"/>
          <w:spacing w:val="-20"/>
          <w:kern w:val="0"/>
          <w:sz w:val="32"/>
          <w:szCs w:val="32"/>
        </w:rPr>
        <w:t>“</w:t>
      </w:r>
      <w:r>
        <w:rPr>
          <w:rFonts w:eastAsia="仿宋_GB2312" w:hint="eastAsia"/>
          <w:spacing w:val="-20"/>
          <w:kern w:val="0"/>
          <w:sz w:val="32"/>
          <w:szCs w:val="32"/>
        </w:rPr>
        <w:t>三公</w:t>
      </w:r>
      <w:r>
        <w:rPr>
          <w:rFonts w:eastAsia="仿宋_GB2312"/>
          <w:spacing w:val="-20"/>
          <w:kern w:val="0"/>
          <w:sz w:val="32"/>
          <w:szCs w:val="32"/>
        </w:rPr>
        <w:t>”</w:t>
      </w:r>
      <w:r>
        <w:rPr>
          <w:rFonts w:eastAsia="仿宋_GB2312" w:hint="eastAsia"/>
          <w:spacing w:val="-20"/>
          <w:kern w:val="0"/>
          <w:sz w:val="32"/>
          <w:szCs w:val="32"/>
        </w:rPr>
        <w:t>经费支出决算情况说明</w:t>
      </w:r>
    </w:p>
    <w:p w:rsidR="001629A6" w:rsidRDefault="001629A6">
      <w:pPr>
        <w:spacing w:line="580" w:lineRule="exact"/>
        <w:ind w:firstLineChars="250" w:firstLine="800"/>
        <w:outlineLvl w:val="1"/>
        <w:rPr>
          <w:rFonts w:eastAsia="仿宋_GB2312"/>
          <w:kern w:val="0"/>
          <w:sz w:val="32"/>
          <w:szCs w:val="32"/>
        </w:rPr>
      </w:pPr>
      <w:r>
        <w:rPr>
          <w:rFonts w:eastAsia="仿宋_GB2312" w:hint="eastAsia"/>
          <w:kern w:val="0"/>
          <w:sz w:val="32"/>
          <w:szCs w:val="32"/>
        </w:rPr>
        <w:t>八、政府性基金预算财政拨款收入支出决算情况说明</w:t>
      </w:r>
    </w:p>
    <w:p w:rsidR="001629A6" w:rsidRDefault="001629A6">
      <w:pPr>
        <w:spacing w:line="580" w:lineRule="exact"/>
        <w:ind w:firstLineChars="250" w:firstLine="800"/>
        <w:outlineLvl w:val="1"/>
        <w:rPr>
          <w:rFonts w:eastAsia="仿宋_GB2312"/>
          <w:kern w:val="0"/>
          <w:sz w:val="32"/>
          <w:szCs w:val="32"/>
        </w:rPr>
      </w:pPr>
      <w:r>
        <w:rPr>
          <w:rFonts w:eastAsia="仿宋_GB2312" w:hint="eastAsia"/>
          <w:kern w:val="0"/>
          <w:sz w:val="32"/>
          <w:szCs w:val="32"/>
        </w:rPr>
        <w:t>九、其他重要事项的情况说明</w:t>
      </w:r>
    </w:p>
    <w:p w:rsidR="001629A6" w:rsidRDefault="001629A6">
      <w:pPr>
        <w:spacing w:line="580" w:lineRule="exact"/>
        <w:ind w:firstLineChars="250" w:firstLine="800"/>
        <w:outlineLvl w:val="1"/>
        <w:rPr>
          <w:rFonts w:eastAsia="仿宋_GB2312"/>
          <w:kern w:val="0"/>
          <w:sz w:val="32"/>
          <w:szCs w:val="32"/>
        </w:rPr>
      </w:pPr>
      <w:r>
        <w:rPr>
          <w:rFonts w:eastAsia="仿宋_GB2312" w:hint="eastAsia"/>
          <w:kern w:val="0"/>
          <w:sz w:val="32"/>
          <w:szCs w:val="32"/>
        </w:rPr>
        <w:t>（一）机关运行经费支出情况说明</w:t>
      </w:r>
    </w:p>
    <w:p w:rsidR="001629A6" w:rsidRDefault="001629A6">
      <w:pPr>
        <w:spacing w:line="580" w:lineRule="exact"/>
        <w:ind w:firstLineChars="250" w:firstLine="800"/>
        <w:outlineLvl w:val="1"/>
        <w:rPr>
          <w:rFonts w:eastAsia="仿宋_GB2312"/>
          <w:kern w:val="0"/>
          <w:sz w:val="32"/>
          <w:szCs w:val="32"/>
        </w:rPr>
      </w:pPr>
      <w:r>
        <w:rPr>
          <w:rFonts w:eastAsia="仿宋_GB2312" w:hint="eastAsia"/>
          <w:kern w:val="0"/>
          <w:sz w:val="32"/>
          <w:szCs w:val="32"/>
        </w:rPr>
        <w:t>（二）政府采购情况说明</w:t>
      </w:r>
    </w:p>
    <w:p w:rsidR="001629A6" w:rsidRDefault="001629A6">
      <w:pPr>
        <w:spacing w:line="580" w:lineRule="exact"/>
        <w:ind w:firstLineChars="250" w:firstLine="800"/>
        <w:outlineLvl w:val="1"/>
        <w:rPr>
          <w:rFonts w:eastAsia="仿宋_GB2312"/>
          <w:kern w:val="0"/>
          <w:sz w:val="32"/>
          <w:szCs w:val="32"/>
        </w:rPr>
      </w:pPr>
      <w:r>
        <w:rPr>
          <w:rFonts w:eastAsia="仿宋_GB2312" w:hint="eastAsia"/>
          <w:kern w:val="0"/>
          <w:sz w:val="32"/>
          <w:szCs w:val="32"/>
        </w:rPr>
        <w:t>（三）国有资产占有使用情况说明</w:t>
      </w:r>
    </w:p>
    <w:p w:rsidR="001629A6" w:rsidRDefault="001629A6">
      <w:pPr>
        <w:spacing w:line="580" w:lineRule="exact"/>
        <w:ind w:firstLineChars="250" w:firstLine="800"/>
        <w:outlineLvl w:val="1"/>
        <w:rPr>
          <w:rFonts w:eastAsia="仿宋_GB2312"/>
          <w:kern w:val="0"/>
          <w:sz w:val="32"/>
          <w:szCs w:val="32"/>
        </w:rPr>
      </w:pPr>
      <w:r>
        <w:rPr>
          <w:rFonts w:eastAsia="仿宋_GB2312" w:hint="eastAsia"/>
          <w:kern w:val="0"/>
          <w:sz w:val="32"/>
          <w:szCs w:val="32"/>
        </w:rPr>
        <w:t>（四）预算绩效管理工作开展情况说明</w:t>
      </w:r>
    </w:p>
    <w:p w:rsidR="001629A6" w:rsidRDefault="001629A6" w:rsidP="003B0978">
      <w:pPr>
        <w:spacing w:afterLines="50"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第四部分</w:t>
      </w:r>
      <w:r>
        <w:rPr>
          <w:rFonts w:ascii="楷体_GB2312" w:eastAsia="楷体_GB2312" w:hAnsi="楷体_GB2312" w:cs="楷体_GB2312"/>
          <w:b/>
          <w:kern w:val="0"/>
          <w:sz w:val="32"/>
          <w:szCs w:val="32"/>
        </w:rPr>
        <w:t xml:space="preserve">  </w:t>
      </w:r>
      <w:r>
        <w:rPr>
          <w:rFonts w:ascii="楷体_GB2312" w:eastAsia="楷体_GB2312" w:hAnsi="楷体_GB2312" w:cs="楷体_GB2312" w:hint="eastAsia"/>
          <w:b/>
          <w:kern w:val="0"/>
          <w:sz w:val="32"/>
          <w:szCs w:val="32"/>
        </w:rPr>
        <w:t>名词解释</w:t>
      </w:r>
    </w:p>
    <w:p w:rsidR="001629A6" w:rsidRDefault="001629A6">
      <w:pPr>
        <w:spacing w:line="580" w:lineRule="exact"/>
        <w:outlineLvl w:val="1"/>
        <w:rPr>
          <w:rFonts w:eastAsia="仿宋_GB2312"/>
          <w:b/>
          <w:kern w:val="0"/>
          <w:sz w:val="32"/>
          <w:szCs w:val="32"/>
        </w:rPr>
      </w:pPr>
    </w:p>
    <w:p w:rsidR="001629A6" w:rsidRDefault="001629A6">
      <w:pPr>
        <w:spacing w:line="580" w:lineRule="exact"/>
        <w:outlineLvl w:val="1"/>
        <w:rPr>
          <w:rFonts w:eastAsia="仿宋_GB2312"/>
          <w:b/>
          <w:kern w:val="0"/>
          <w:sz w:val="32"/>
          <w:szCs w:val="32"/>
        </w:rPr>
      </w:pPr>
    </w:p>
    <w:p w:rsidR="001629A6" w:rsidRDefault="001629A6">
      <w:pPr>
        <w:spacing w:line="580" w:lineRule="exact"/>
      </w:pPr>
    </w:p>
    <w:p w:rsidR="001629A6" w:rsidRDefault="001629A6">
      <w:pPr>
        <w:spacing w:line="580" w:lineRule="exact"/>
      </w:pPr>
    </w:p>
    <w:p w:rsidR="001629A6" w:rsidRDefault="001629A6">
      <w:pPr>
        <w:spacing w:line="580" w:lineRule="exact"/>
      </w:pPr>
    </w:p>
    <w:p w:rsidR="001629A6" w:rsidRDefault="001629A6">
      <w:pPr>
        <w:spacing w:line="580" w:lineRule="exact"/>
      </w:pPr>
    </w:p>
    <w:p w:rsidR="001629A6" w:rsidRDefault="001629A6">
      <w:pPr>
        <w:spacing w:line="580" w:lineRule="exact"/>
      </w:pPr>
    </w:p>
    <w:p w:rsidR="001629A6" w:rsidRDefault="001629A6">
      <w:pPr>
        <w:spacing w:line="580" w:lineRule="exact"/>
      </w:pPr>
    </w:p>
    <w:p w:rsidR="001629A6" w:rsidRDefault="001629A6">
      <w:pPr>
        <w:spacing w:line="580" w:lineRule="exact"/>
      </w:pPr>
    </w:p>
    <w:p w:rsidR="001629A6" w:rsidRDefault="001629A6">
      <w:pPr>
        <w:spacing w:line="580" w:lineRule="exact"/>
      </w:pPr>
    </w:p>
    <w:p w:rsidR="001629A6" w:rsidRDefault="001629A6">
      <w:pPr>
        <w:spacing w:line="580" w:lineRule="exact"/>
      </w:pPr>
    </w:p>
    <w:p w:rsidR="001629A6" w:rsidRDefault="001629A6">
      <w:pPr>
        <w:spacing w:line="580" w:lineRule="exact"/>
      </w:pPr>
    </w:p>
    <w:p w:rsidR="001629A6" w:rsidRDefault="001629A6">
      <w:pPr>
        <w:spacing w:line="580" w:lineRule="exact"/>
      </w:pPr>
    </w:p>
    <w:p w:rsidR="001629A6" w:rsidRDefault="001629A6">
      <w:pPr>
        <w:spacing w:line="580" w:lineRule="exact"/>
      </w:pPr>
    </w:p>
    <w:p w:rsidR="001629A6" w:rsidRDefault="001629A6">
      <w:pPr>
        <w:spacing w:line="580" w:lineRule="exact"/>
      </w:pPr>
    </w:p>
    <w:p w:rsidR="001629A6" w:rsidRDefault="001629A6">
      <w:pPr>
        <w:spacing w:line="580" w:lineRule="exact"/>
      </w:pPr>
    </w:p>
    <w:p w:rsidR="001629A6" w:rsidRDefault="001629A6">
      <w:pPr>
        <w:spacing w:line="580" w:lineRule="exact"/>
      </w:pPr>
    </w:p>
    <w:p w:rsidR="001629A6" w:rsidRDefault="001629A6">
      <w:pPr>
        <w:widowControl/>
        <w:jc w:val="left"/>
        <w:outlineLvl w:val="1"/>
        <w:rPr>
          <w:rFonts w:ascii="仿宋_GB2312" w:eastAsia="仿宋_GB2312" w:hAnsi="宋体"/>
          <w:b/>
          <w:kern w:val="0"/>
          <w:sz w:val="36"/>
          <w:szCs w:val="36"/>
        </w:rPr>
      </w:pPr>
    </w:p>
    <w:p w:rsidR="001629A6" w:rsidRDefault="001629A6">
      <w:pPr>
        <w:widowControl/>
        <w:jc w:val="center"/>
        <w:outlineLvl w:val="1"/>
        <w:rPr>
          <w:rFonts w:ascii="黑体" w:eastAsia="黑体" w:hAnsi="黑体" w:cs="黑体"/>
          <w:kern w:val="0"/>
          <w:sz w:val="44"/>
          <w:szCs w:val="44"/>
        </w:rPr>
      </w:pPr>
      <w:r>
        <w:rPr>
          <w:rFonts w:ascii="黑体" w:eastAsia="黑体" w:hAnsi="黑体" w:cs="黑体" w:hint="eastAsia"/>
          <w:kern w:val="0"/>
          <w:sz w:val="44"/>
          <w:szCs w:val="44"/>
        </w:rPr>
        <w:t>第一部分</w:t>
      </w:r>
      <w:r>
        <w:rPr>
          <w:rFonts w:ascii="黑体" w:eastAsia="黑体" w:hAnsi="黑体" w:cs="黑体"/>
          <w:kern w:val="0"/>
          <w:sz w:val="44"/>
          <w:szCs w:val="44"/>
        </w:rPr>
        <w:t xml:space="preserve">  </w:t>
      </w:r>
      <w:r>
        <w:rPr>
          <w:rFonts w:ascii="黑体" w:eastAsia="黑体" w:hAnsi="黑体" w:cs="黑体" w:hint="eastAsia"/>
          <w:kern w:val="0"/>
          <w:sz w:val="44"/>
          <w:szCs w:val="44"/>
        </w:rPr>
        <w:t>单位概况</w:t>
      </w:r>
    </w:p>
    <w:p w:rsidR="001629A6" w:rsidRDefault="001629A6">
      <w:pPr>
        <w:widowControl/>
        <w:spacing w:line="560" w:lineRule="exact"/>
        <w:jc w:val="left"/>
        <w:rPr>
          <w:rFonts w:ascii="黑体" w:eastAsia="黑体" w:hAnsi="黑体" w:cs="宋体"/>
          <w:b/>
          <w:bCs/>
          <w:kern w:val="0"/>
          <w:sz w:val="32"/>
          <w:szCs w:val="32"/>
        </w:rPr>
      </w:pPr>
      <w:r>
        <w:rPr>
          <w:rFonts w:ascii="仿宋_GB2312" w:eastAsia="仿宋_GB2312" w:hAnsi="宋体" w:cs="宋体"/>
          <w:bCs/>
          <w:kern w:val="0"/>
          <w:sz w:val="32"/>
          <w:szCs w:val="32"/>
        </w:rPr>
        <w:t xml:space="preserve"> </w:t>
      </w:r>
    </w:p>
    <w:p w:rsidR="001629A6" w:rsidRDefault="001629A6">
      <w:pPr>
        <w:widowControl/>
        <w:spacing w:line="560" w:lineRule="exact"/>
        <w:ind w:firstLine="480"/>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楷体_GB2312" w:eastAsia="楷体_GB2312" w:hAnsi="楷体_GB2312" w:cs="楷体_GB2312" w:hint="eastAsia"/>
          <w:b/>
          <w:kern w:val="0"/>
          <w:sz w:val="32"/>
          <w:szCs w:val="32"/>
        </w:rPr>
        <w:t>一、部门职责</w:t>
      </w:r>
    </w:p>
    <w:p w:rsidR="001629A6" w:rsidRPr="00576BC8" w:rsidRDefault="001629A6" w:rsidP="00576BC8">
      <w:pPr>
        <w:spacing w:line="560" w:lineRule="exact"/>
        <w:ind w:firstLineChars="200" w:firstLine="640"/>
        <w:rPr>
          <w:rFonts w:ascii="仿宋_GB2312" w:eastAsia="仿宋_GB2312"/>
          <w:sz w:val="32"/>
          <w:szCs w:val="32"/>
        </w:rPr>
      </w:pPr>
      <w:r>
        <w:rPr>
          <w:rFonts w:ascii="黑体" w:eastAsia="黑体" w:hAnsi="黑体" w:cs="宋体"/>
          <w:bCs/>
          <w:kern w:val="0"/>
          <w:sz w:val="32"/>
          <w:szCs w:val="32"/>
        </w:rPr>
        <w:t xml:space="preserve">   </w:t>
      </w:r>
      <w:r w:rsidRPr="00576BC8">
        <w:rPr>
          <w:rFonts w:ascii="仿宋_GB2312" w:eastAsia="仿宋_GB2312" w:hAnsi="黑体" w:cs="宋体"/>
          <w:bCs/>
          <w:kern w:val="0"/>
          <w:sz w:val="32"/>
          <w:szCs w:val="32"/>
        </w:rPr>
        <w:t xml:space="preserve"> </w:t>
      </w:r>
      <w:r w:rsidRPr="00576BC8">
        <w:rPr>
          <w:rFonts w:ascii="仿宋_GB2312" w:eastAsia="仿宋_GB2312" w:hint="eastAsia"/>
          <w:sz w:val="32"/>
          <w:szCs w:val="32"/>
        </w:rPr>
        <w:t>（一）依据《档案法》、《档案法实施办法》、《宁夏档案条例》等法律法规，主管本行政区域内的档案工作，并对本行政区域内机关、团体、企事业单位和其他组织的档案工作实行监督和指导。</w:t>
      </w:r>
    </w:p>
    <w:p w:rsidR="001629A6" w:rsidRPr="00576BC8" w:rsidRDefault="001629A6" w:rsidP="00576BC8">
      <w:pPr>
        <w:spacing w:line="560" w:lineRule="exact"/>
        <w:ind w:firstLineChars="200" w:firstLine="640"/>
        <w:rPr>
          <w:rFonts w:ascii="仿宋_GB2312" w:eastAsia="仿宋_GB2312"/>
          <w:sz w:val="32"/>
          <w:szCs w:val="32"/>
        </w:rPr>
      </w:pPr>
      <w:r w:rsidRPr="00576BC8">
        <w:rPr>
          <w:rFonts w:ascii="仿宋_GB2312" w:eastAsia="仿宋_GB2312" w:hint="eastAsia"/>
          <w:sz w:val="32"/>
          <w:szCs w:val="32"/>
        </w:rPr>
        <w:t>（二）贯彻执行有关法律、法规和国家有关方针政策。</w:t>
      </w:r>
    </w:p>
    <w:p w:rsidR="001629A6" w:rsidRPr="00576BC8" w:rsidRDefault="001629A6" w:rsidP="00576BC8">
      <w:pPr>
        <w:spacing w:line="560" w:lineRule="exact"/>
        <w:ind w:firstLineChars="200" w:firstLine="640"/>
        <w:rPr>
          <w:rFonts w:ascii="仿宋_GB2312" w:eastAsia="仿宋_GB2312"/>
          <w:sz w:val="32"/>
          <w:szCs w:val="32"/>
        </w:rPr>
      </w:pPr>
      <w:r w:rsidRPr="00576BC8">
        <w:rPr>
          <w:rFonts w:ascii="仿宋_GB2312" w:eastAsia="仿宋_GB2312" w:hint="eastAsia"/>
          <w:sz w:val="32"/>
          <w:szCs w:val="32"/>
        </w:rPr>
        <w:t>（三）制定本行政区域内的档案事业发展计划和档案工作规章制度，并组织实施。</w:t>
      </w:r>
    </w:p>
    <w:p w:rsidR="001629A6" w:rsidRPr="00576BC8" w:rsidRDefault="001629A6" w:rsidP="00576BC8">
      <w:pPr>
        <w:spacing w:line="560" w:lineRule="exact"/>
        <w:ind w:firstLineChars="200" w:firstLine="640"/>
        <w:rPr>
          <w:rFonts w:ascii="仿宋_GB2312" w:eastAsia="仿宋_GB2312"/>
          <w:sz w:val="32"/>
          <w:szCs w:val="32"/>
        </w:rPr>
      </w:pPr>
      <w:r w:rsidRPr="00576BC8">
        <w:rPr>
          <w:rFonts w:ascii="仿宋_GB2312" w:eastAsia="仿宋_GB2312" w:hint="eastAsia"/>
          <w:sz w:val="32"/>
          <w:szCs w:val="32"/>
        </w:rPr>
        <w:t>（四）监督、指导本行政区域内的档案工作，依法查处档案违法行为。</w:t>
      </w:r>
    </w:p>
    <w:p w:rsidR="001629A6" w:rsidRPr="00576BC8" w:rsidRDefault="001629A6" w:rsidP="00576BC8">
      <w:pPr>
        <w:spacing w:line="560" w:lineRule="exact"/>
        <w:ind w:firstLineChars="200" w:firstLine="640"/>
        <w:rPr>
          <w:rFonts w:ascii="仿宋_GB2312" w:eastAsia="仿宋_GB2312"/>
          <w:sz w:val="32"/>
          <w:szCs w:val="32"/>
        </w:rPr>
      </w:pPr>
      <w:r w:rsidRPr="00576BC8">
        <w:rPr>
          <w:rFonts w:ascii="仿宋_GB2312" w:eastAsia="仿宋_GB2312" w:hint="eastAsia"/>
          <w:sz w:val="32"/>
          <w:szCs w:val="32"/>
        </w:rPr>
        <w:t>（五）组织、指导本行政区域内档案理论与科学技术研究，档案宣传与档案教育，档案工作人员培训。</w:t>
      </w:r>
    </w:p>
    <w:p w:rsidR="001629A6" w:rsidRPr="00576BC8" w:rsidRDefault="001629A6" w:rsidP="00576BC8">
      <w:pPr>
        <w:spacing w:line="560" w:lineRule="exact"/>
        <w:ind w:firstLineChars="200" w:firstLine="640"/>
        <w:rPr>
          <w:rFonts w:ascii="仿宋_GB2312" w:eastAsia="仿宋_GB2312"/>
          <w:sz w:val="32"/>
          <w:szCs w:val="32"/>
        </w:rPr>
      </w:pPr>
      <w:r w:rsidRPr="00576BC8">
        <w:rPr>
          <w:rFonts w:ascii="仿宋_GB2312" w:eastAsia="仿宋_GB2312" w:hint="eastAsia"/>
          <w:sz w:val="32"/>
          <w:szCs w:val="32"/>
        </w:rPr>
        <w:t>（六）负责集中统一保管全县各乡镇、县直各部门（单位）、企事业单位永久、长期保管的各类档案，确保档案的完整与安全。</w:t>
      </w:r>
    </w:p>
    <w:p w:rsidR="001629A6" w:rsidRPr="00576BC8" w:rsidRDefault="001629A6" w:rsidP="00576BC8">
      <w:pPr>
        <w:spacing w:line="560" w:lineRule="exact"/>
        <w:ind w:firstLineChars="200" w:firstLine="640"/>
        <w:rPr>
          <w:rFonts w:ascii="仿宋_GB2312" w:eastAsia="仿宋_GB2312"/>
          <w:sz w:val="32"/>
          <w:szCs w:val="32"/>
        </w:rPr>
      </w:pPr>
      <w:r w:rsidRPr="00576BC8">
        <w:rPr>
          <w:rFonts w:ascii="仿宋_GB2312" w:eastAsia="仿宋_GB2312" w:hint="eastAsia"/>
          <w:sz w:val="32"/>
          <w:szCs w:val="32"/>
        </w:rPr>
        <w:t>（七）负责接收、征集、整理、鉴定各乡镇、县直各部门、各直属单位、企事业单位的档案资料；收集散失在外地的与我县有关的档案资料；做好档案查阅利用和档案文献编研、档案信息开发工作，为社会提供服务。</w:t>
      </w:r>
    </w:p>
    <w:p w:rsidR="001629A6" w:rsidRPr="00576BC8" w:rsidRDefault="001629A6" w:rsidP="00576BC8">
      <w:pPr>
        <w:spacing w:line="560" w:lineRule="exact"/>
        <w:ind w:firstLineChars="200" w:firstLine="640"/>
        <w:rPr>
          <w:rFonts w:ascii="仿宋_GB2312" w:eastAsia="仿宋_GB2312"/>
          <w:sz w:val="32"/>
          <w:szCs w:val="32"/>
        </w:rPr>
      </w:pPr>
      <w:r w:rsidRPr="00576BC8">
        <w:rPr>
          <w:rFonts w:ascii="仿宋_GB2312" w:eastAsia="仿宋_GB2312" w:hint="eastAsia"/>
          <w:sz w:val="32"/>
          <w:szCs w:val="32"/>
        </w:rPr>
        <w:t>（八）收集本行政区域内重大政治、经济、科学、技术、文化、民族、宗教等活动中形成的档案。</w:t>
      </w:r>
    </w:p>
    <w:p w:rsidR="001629A6" w:rsidRPr="00576BC8" w:rsidRDefault="001629A6" w:rsidP="00576BC8">
      <w:pPr>
        <w:spacing w:line="560" w:lineRule="exact"/>
        <w:ind w:firstLineChars="200" w:firstLine="640"/>
        <w:rPr>
          <w:rFonts w:ascii="仿宋_GB2312" w:eastAsia="仿宋_GB2312"/>
          <w:sz w:val="32"/>
          <w:szCs w:val="32"/>
        </w:rPr>
      </w:pPr>
      <w:r w:rsidRPr="00576BC8">
        <w:rPr>
          <w:rFonts w:ascii="仿宋_GB2312" w:eastAsia="仿宋_GB2312" w:hint="eastAsia"/>
          <w:sz w:val="32"/>
          <w:szCs w:val="32"/>
        </w:rPr>
        <w:t>（九）负责全县各单位建设工程、科学技术研究项目、重要设备验收和新产品鉴定中形成的档案并进行验收。</w:t>
      </w:r>
    </w:p>
    <w:p w:rsidR="001629A6" w:rsidRPr="00576BC8" w:rsidRDefault="001629A6" w:rsidP="00576BC8">
      <w:pPr>
        <w:spacing w:line="560" w:lineRule="exact"/>
        <w:ind w:firstLineChars="200" w:firstLine="640"/>
        <w:rPr>
          <w:rFonts w:ascii="仿宋_GB2312" w:eastAsia="仿宋_GB2312"/>
          <w:sz w:val="32"/>
          <w:szCs w:val="32"/>
        </w:rPr>
      </w:pPr>
      <w:r w:rsidRPr="00576BC8">
        <w:rPr>
          <w:rFonts w:ascii="仿宋_GB2312" w:eastAsia="仿宋_GB2312" w:hint="eastAsia"/>
          <w:sz w:val="32"/>
          <w:szCs w:val="32"/>
        </w:rPr>
        <w:t>（十）承办县委、县人民政府交办的其他工作。</w:t>
      </w:r>
    </w:p>
    <w:p w:rsidR="001629A6" w:rsidRDefault="001629A6">
      <w:pPr>
        <w:widowControl/>
        <w:spacing w:line="560" w:lineRule="exact"/>
        <w:jc w:val="left"/>
        <w:rPr>
          <w:rFonts w:ascii="仿宋_GB2312" w:eastAsia="仿宋_GB2312" w:hAnsi="宋体" w:cs="宋体"/>
          <w:bCs/>
          <w:kern w:val="0"/>
          <w:sz w:val="32"/>
          <w:szCs w:val="32"/>
        </w:rPr>
      </w:pPr>
      <w:r>
        <w:rPr>
          <w:rFonts w:ascii="仿宋_GB2312" w:eastAsia="仿宋_GB2312" w:hAnsi="黑体" w:cs="宋体" w:hint="eastAsia"/>
          <w:bCs/>
          <w:kern w:val="0"/>
          <w:sz w:val="32"/>
          <w:szCs w:val="32"/>
        </w:rPr>
        <w:t>详细介绍本部门（单位）职责。</w:t>
      </w:r>
      <w:r>
        <w:rPr>
          <w:rFonts w:ascii="仿宋_GB2312" w:eastAsia="仿宋_GB2312" w:hAnsi="宋体" w:cs="宋体"/>
          <w:bCs/>
          <w:kern w:val="0"/>
          <w:sz w:val="32"/>
          <w:szCs w:val="32"/>
        </w:rPr>
        <w:t xml:space="preserve"> </w:t>
      </w:r>
    </w:p>
    <w:p w:rsidR="001629A6" w:rsidRDefault="001629A6" w:rsidP="00BF6433">
      <w:pPr>
        <w:spacing w:line="480" w:lineRule="exact"/>
        <w:ind w:firstLineChars="200" w:firstLine="643"/>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二、机构设置</w:t>
      </w:r>
    </w:p>
    <w:p w:rsidR="001629A6" w:rsidRDefault="001629A6" w:rsidP="00BF6433">
      <w:pPr>
        <w:spacing w:line="480" w:lineRule="exact"/>
        <w:ind w:firstLineChars="200" w:firstLine="640"/>
        <w:rPr>
          <w:rFonts w:ascii="仿宋_GB2312" w:eastAsia="仿宋_GB2312"/>
          <w:sz w:val="32"/>
          <w:szCs w:val="32"/>
        </w:rPr>
      </w:pPr>
      <w:r>
        <w:rPr>
          <w:rFonts w:ascii="仿宋_GB2312" w:eastAsia="仿宋_GB2312" w:hint="eastAsia"/>
          <w:sz w:val="32"/>
          <w:szCs w:val="32"/>
        </w:rPr>
        <w:t>县档案局共设以下</w:t>
      </w:r>
      <w:r>
        <w:rPr>
          <w:rFonts w:ascii="仿宋_GB2312" w:eastAsia="仿宋_GB2312"/>
          <w:sz w:val="32"/>
          <w:szCs w:val="32"/>
        </w:rPr>
        <w:t>3</w:t>
      </w:r>
      <w:r>
        <w:rPr>
          <w:rFonts w:ascii="仿宋_GB2312" w:eastAsia="仿宋_GB2312" w:hint="eastAsia"/>
          <w:sz w:val="32"/>
          <w:szCs w:val="32"/>
        </w:rPr>
        <w:t>个职能股（室）：</w:t>
      </w:r>
    </w:p>
    <w:p w:rsidR="001629A6" w:rsidRDefault="001629A6" w:rsidP="00BF6433">
      <w:pPr>
        <w:spacing w:line="480" w:lineRule="exact"/>
        <w:ind w:firstLineChars="200" w:firstLine="640"/>
        <w:rPr>
          <w:rFonts w:ascii="仿宋_GB2312" w:eastAsia="仿宋_GB2312"/>
          <w:bCs/>
          <w:sz w:val="32"/>
          <w:szCs w:val="32"/>
        </w:rPr>
      </w:pPr>
      <w:r>
        <w:rPr>
          <w:rFonts w:ascii="仿宋_GB2312" w:eastAsia="仿宋_GB2312" w:hint="eastAsia"/>
          <w:bCs/>
          <w:sz w:val="32"/>
          <w:szCs w:val="32"/>
        </w:rPr>
        <w:t>（一）办公室</w:t>
      </w:r>
    </w:p>
    <w:p w:rsidR="001629A6" w:rsidRDefault="001629A6" w:rsidP="00BF6433">
      <w:pPr>
        <w:spacing w:line="480" w:lineRule="exact"/>
        <w:ind w:firstLineChars="200" w:firstLine="640"/>
        <w:rPr>
          <w:rFonts w:ascii="仿宋_GB2312" w:eastAsia="仿宋_GB2312"/>
          <w:sz w:val="32"/>
          <w:szCs w:val="32"/>
        </w:rPr>
      </w:pPr>
      <w:r>
        <w:rPr>
          <w:rFonts w:ascii="仿宋_GB2312" w:eastAsia="仿宋_GB2312" w:hint="eastAsia"/>
          <w:sz w:val="32"/>
          <w:szCs w:val="32"/>
        </w:rPr>
        <w:t>协助局领导协调内部行政事务工作；负责综合性文件、报告的起草；负责综合性会议和重大活动的组织协调工作；负责机关文秘、信息资料、档案保密、保卫、接待、卫生、绿化美化、新闻宣传和办公室自动化管理工作；负责干部职工考勤考核工作；负责各类文件、电报的收发、传阅交换工作。</w:t>
      </w:r>
    </w:p>
    <w:p w:rsidR="001629A6" w:rsidRDefault="001629A6" w:rsidP="00BF6433">
      <w:pPr>
        <w:spacing w:line="480" w:lineRule="exact"/>
        <w:ind w:firstLineChars="200" w:firstLine="640"/>
        <w:rPr>
          <w:rFonts w:ascii="仿宋_GB2312" w:eastAsia="仿宋_GB2312"/>
          <w:bCs/>
          <w:sz w:val="32"/>
          <w:szCs w:val="32"/>
        </w:rPr>
      </w:pPr>
      <w:r>
        <w:rPr>
          <w:rFonts w:ascii="仿宋_GB2312" w:eastAsia="仿宋_GB2312" w:hint="eastAsia"/>
          <w:bCs/>
          <w:sz w:val="32"/>
          <w:szCs w:val="32"/>
        </w:rPr>
        <w:t>（二）业务指导股</w:t>
      </w:r>
    </w:p>
    <w:p w:rsidR="001629A6" w:rsidRDefault="001629A6" w:rsidP="00BF6433">
      <w:pPr>
        <w:spacing w:line="480" w:lineRule="exact"/>
        <w:ind w:firstLineChars="200" w:firstLine="640"/>
        <w:rPr>
          <w:rFonts w:ascii="仿宋_GB2312" w:eastAsia="仿宋_GB2312"/>
          <w:sz w:val="32"/>
          <w:szCs w:val="32"/>
        </w:rPr>
      </w:pPr>
      <w:r>
        <w:rPr>
          <w:rFonts w:ascii="仿宋_GB2312" w:eastAsia="仿宋_GB2312" w:hint="eastAsia"/>
          <w:sz w:val="32"/>
          <w:szCs w:val="32"/>
        </w:rPr>
        <w:t>负责全县各乡镇、县直机关、各直属部门、企事业单位档案业务工作宏观管理、制定机关档案工作规章制度；对全县各乡镇、县直机关、各直属部门、企事业单位的档案工作进行监督、检查和业务指导；审查各机关单位档案向社会开放的办法和控制使用范围；组织考评全县机关档案管理定级升级工作；监督指导城建档案和重点工程建设项目档案的管理工作；指导科技档案信息资源的开发利用工作；负责组织培训全县档案干部；负责档案法规、行政复议法规执行情况的监督检查工作，行政复议应诉；查处违反《档案法》、《档案法实施办法》及《宁夏档案条例》的行政案件，向司法机关移送违犯《档案法》的刑事案件；负责全县档案事业统计报表工作。</w:t>
      </w:r>
    </w:p>
    <w:p w:rsidR="001629A6" w:rsidRDefault="001629A6" w:rsidP="00BF6433">
      <w:pPr>
        <w:spacing w:line="480" w:lineRule="exact"/>
        <w:ind w:firstLineChars="200" w:firstLine="640"/>
        <w:rPr>
          <w:rFonts w:ascii="仿宋_GB2312" w:eastAsia="仿宋_GB2312"/>
          <w:sz w:val="32"/>
          <w:szCs w:val="32"/>
        </w:rPr>
      </w:pPr>
      <w:r>
        <w:rPr>
          <w:rFonts w:ascii="仿宋_GB2312" w:eastAsia="仿宋_GB2312" w:hint="eastAsia"/>
          <w:bCs/>
          <w:sz w:val="32"/>
          <w:szCs w:val="32"/>
        </w:rPr>
        <w:t>（三）档案管理股</w:t>
      </w:r>
    </w:p>
    <w:p w:rsidR="001629A6" w:rsidRDefault="001629A6" w:rsidP="00BF6433">
      <w:pPr>
        <w:pStyle w:val="BodyTextIndent"/>
        <w:spacing w:line="480" w:lineRule="exact"/>
        <w:ind w:leftChars="0" w:left="0" w:firstLineChars="200" w:firstLine="640"/>
        <w:rPr>
          <w:rFonts w:ascii="仿宋_GB2312" w:eastAsia="仿宋_GB2312"/>
          <w:sz w:val="32"/>
          <w:szCs w:val="32"/>
        </w:rPr>
      </w:pPr>
      <w:r>
        <w:rPr>
          <w:rFonts w:ascii="仿宋_GB2312" w:eastAsia="仿宋_GB2312" w:hint="eastAsia"/>
          <w:sz w:val="32"/>
          <w:szCs w:val="32"/>
        </w:rPr>
        <w:t>负责档案资料的接收、征集和馆藏档案的整理、鉴定及销毁工作；接收撤销合并单位的各种档案和有关图书资源的整理入库工作；负责馆藏档案的抢救、档案资料的质量监督、保管、开放和提供利用工作；负责档案文献资料编研工作；负责馆藏档案检索工具的编制工作；负责档案库房内的温湿度记录调节和安全保管工作；负责对馆藏档案中的破损档案托裱修复工作。</w:t>
      </w:r>
    </w:p>
    <w:p w:rsidR="001629A6" w:rsidRDefault="001629A6" w:rsidP="00576BC8">
      <w:pPr>
        <w:spacing w:line="560" w:lineRule="exact"/>
        <w:ind w:firstLine="660"/>
        <w:rPr>
          <w:rFonts w:ascii="仿宋_GB2312" w:eastAsia="仿宋_GB2312" w:hAnsi="仿宋_GB2312" w:cs="仿宋_GB2312"/>
          <w:bCs/>
          <w:kern w:val="0"/>
          <w:sz w:val="32"/>
          <w:szCs w:val="32"/>
        </w:rPr>
      </w:pPr>
      <w:r w:rsidRPr="00576BC8">
        <w:rPr>
          <w:rFonts w:ascii="仿宋_GB2312" w:eastAsia="仿宋_GB2312" w:hAnsi="仿宋" w:cs="仿宋" w:hint="eastAsia"/>
          <w:sz w:val="32"/>
          <w:szCs w:val="32"/>
        </w:rPr>
        <w:t>领导职数</w:t>
      </w:r>
      <w:r w:rsidRPr="00576BC8">
        <w:rPr>
          <w:rFonts w:ascii="仿宋_GB2312" w:eastAsia="仿宋_GB2312" w:hAnsi="仿宋" w:cs="仿宋"/>
          <w:sz w:val="32"/>
          <w:szCs w:val="32"/>
        </w:rPr>
        <w:t>3</w:t>
      </w:r>
      <w:r w:rsidRPr="00576BC8">
        <w:rPr>
          <w:rFonts w:ascii="仿宋_GB2312" w:eastAsia="仿宋_GB2312" w:hAnsi="仿宋" w:cs="仿宋" w:hint="eastAsia"/>
          <w:sz w:val="32"/>
          <w:szCs w:val="32"/>
        </w:rPr>
        <w:t>人，其中正职</w:t>
      </w:r>
      <w:r w:rsidRPr="00576BC8">
        <w:rPr>
          <w:rFonts w:ascii="仿宋_GB2312" w:eastAsia="仿宋_GB2312" w:hAnsi="仿宋" w:cs="仿宋"/>
          <w:sz w:val="32"/>
          <w:szCs w:val="32"/>
        </w:rPr>
        <w:t>1</w:t>
      </w:r>
      <w:r w:rsidRPr="00576BC8">
        <w:rPr>
          <w:rFonts w:ascii="仿宋_GB2312" w:eastAsia="仿宋_GB2312" w:hAnsi="仿宋" w:cs="仿宋" w:hint="eastAsia"/>
          <w:sz w:val="32"/>
          <w:szCs w:val="32"/>
        </w:rPr>
        <w:t>人，副职</w:t>
      </w:r>
      <w:r w:rsidRPr="00576BC8">
        <w:rPr>
          <w:rFonts w:ascii="仿宋_GB2312" w:eastAsia="仿宋_GB2312" w:hAnsi="仿宋" w:cs="仿宋"/>
          <w:sz w:val="32"/>
          <w:szCs w:val="32"/>
        </w:rPr>
        <w:t>2</w:t>
      </w:r>
      <w:r w:rsidRPr="00576BC8">
        <w:rPr>
          <w:rFonts w:ascii="仿宋_GB2312" w:eastAsia="仿宋_GB2312" w:hAnsi="仿宋" w:cs="仿宋" w:hint="eastAsia"/>
          <w:sz w:val="32"/>
          <w:szCs w:val="32"/>
        </w:rPr>
        <w:t>人；副主任科员</w:t>
      </w:r>
      <w:r w:rsidRPr="00576BC8">
        <w:rPr>
          <w:rFonts w:ascii="仿宋_GB2312" w:eastAsia="仿宋_GB2312" w:hAnsi="仿宋" w:cs="仿宋"/>
          <w:sz w:val="32"/>
          <w:szCs w:val="32"/>
        </w:rPr>
        <w:t>1</w:t>
      </w:r>
      <w:r w:rsidRPr="00576BC8">
        <w:rPr>
          <w:rFonts w:ascii="仿宋_GB2312" w:eastAsia="仿宋_GB2312" w:hAnsi="仿宋" w:cs="仿宋" w:hint="eastAsia"/>
          <w:sz w:val="32"/>
          <w:szCs w:val="32"/>
        </w:rPr>
        <w:t>人；科员</w:t>
      </w:r>
      <w:r w:rsidRPr="00576BC8">
        <w:rPr>
          <w:rFonts w:ascii="仿宋_GB2312" w:eastAsia="仿宋_GB2312" w:hAnsi="仿宋" w:cs="仿宋"/>
          <w:sz w:val="32"/>
          <w:szCs w:val="32"/>
        </w:rPr>
        <w:t>3</w:t>
      </w:r>
      <w:r w:rsidRPr="00576BC8">
        <w:rPr>
          <w:rFonts w:ascii="仿宋_GB2312" w:eastAsia="仿宋_GB2312" w:hAnsi="仿宋" w:cs="仿宋" w:hint="eastAsia"/>
          <w:sz w:val="32"/>
          <w:szCs w:val="32"/>
        </w:rPr>
        <w:t>人，其中：库房管理</w:t>
      </w:r>
      <w:r w:rsidRPr="00576BC8">
        <w:rPr>
          <w:rFonts w:ascii="仿宋_GB2312" w:eastAsia="仿宋_GB2312" w:hAnsi="仿宋" w:cs="仿宋"/>
          <w:sz w:val="32"/>
          <w:szCs w:val="32"/>
        </w:rPr>
        <w:t>1</w:t>
      </w:r>
      <w:r w:rsidRPr="00576BC8">
        <w:rPr>
          <w:rFonts w:ascii="仿宋_GB2312" w:eastAsia="仿宋_GB2312" w:hAnsi="仿宋" w:cs="仿宋" w:hint="eastAsia"/>
          <w:sz w:val="32"/>
          <w:szCs w:val="32"/>
        </w:rPr>
        <w:t>人、业务指导</w:t>
      </w:r>
      <w:r w:rsidRPr="00576BC8">
        <w:rPr>
          <w:rFonts w:ascii="仿宋_GB2312" w:eastAsia="仿宋_GB2312" w:hAnsi="仿宋" w:cs="仿宋"/>
          <w:sz w:val="32"/>
          <w:szCs w:val="32"/>
        </w:rPr>
        <w:t>1</w:t>
      </w:r>
      <w:r w:rsidRPr="00576BC8">
        <w:rPr>
          <w:rFonts w:ascii="仿宋_GB2312" w:eastAsia="仿宋_GB2312" w:hAnsi="仿宋" w:cs="仿宋" w:hint="eastAsia"/>
          <w:sz w:val="32"/>
          <w:szCs w:val="32"/>
        </w:rPr>
        <w:t>人，办公室</w:t>
      </w:r>
      <w:r w:rsidRPr="00576BC8">
        <w:rPr>
          <w:rFonts w:ascii="仿宋_GB2312" w:eastAsia="仿宋_GB2312" w:hAnsi="仿宋" w:cs="仿宋"/>
          <w:sz w:val="32"/>
          <w:szCs w:val="32"/>
        </w:rPr>
        <w:t>1</w:t>
      </w:r>
      <w:r w:rsidRPr="00576BC8">
        <w:rPr>
          <w:rFonts w:ascii="仿宋_GB2312" w:eastAsia="仿宋_GB2312" w:hAnsi="仿宋" w:cs="仿宋" w:hint="eastAsia"/>
          <w:sz w:val="32"/>
          <w:szCs w:val="32"/>
        </w:rPr>
        <w:t>人。</w:t>
      </w:r>
    </w:p>
    <w:p w:rsidR="001629A6" w:rsidRDefault="001629A6">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按照部门决算编报要求，纳入档案局</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年度部门决算编报范围的单位共</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个，属一级预算单位。</w:t>
      </w:r>
    </w:p>
    <w:p w:rsidR="001629A6" w:rsidRDefault="001629A6">
      <w:pPr>
        <w:spacing w:line="580" w:lineRule="exact"/>
      </w:pPr>
    </w:p>
    <w:p w:rsidR="001629A6" w:rsidRDefault="001629A6">
      <w:pPr>
        <w:widowControl/>
        <w:rPr>
          <w:rFonts w:ascii="宋体" w:cs="Arial"/>
          <w:b/>
          <w:bCs/>
          <w:color w:val="000000"/>
          <w:kern w:val="0"/>
          <w:sz w:val="44"/>
          <w:szCs w:val="44"/>
        </w:rPr>
        <w:sectPr w:rsidR="001629A6">
          <w:pgSz w:w="11906" w:h="16838"/>
          <w:pgMar w:top="1440" w:right="1800" w:bottom="1440" w:left="1800" w:header="851" w:footer="992" w:gutter="0"/>
          <w:cols w:space="425"/>
          <w:docGrid w:type="lines" w:linePitch="312"/>
        </w:sectPr>
      </w:pPr>
    </w:p>
    <w:tbl>
      <w:tblPr>
        <w:tblW w:w="14740" w:type="dxa"/>
        <w:jc w:val="center"/>
        <w:tblInd w:w="88" w:type="dxa"/>
        <w:tblLayout w:type="fixed"/>
        <w:tblLook w:val="00A0"/>
      </w:tblPr>
      <w:tblGrid>
        <w:gridCol w:w="5476"/>
        <w:gridCol w:w="738"/>
        <w:gridCol w:w="1407"/>
        <w:gridCol w:w="3906"/>
        <w:gridCol w:w="701"/>
        <w:gridCol w:w="2512"/>
      </w:tblGrid>
      <w:tr w:rsidR="001629A6" w:rsidRPr="00630A68">
        <w:trPr>
          <w:trHeight w:val="79"/>
          <w:jc w:val="center"/>
        </w:trPr>
        <w:tc>
          <w:tcPr>
            <w:tcW w:w="14740" w:type="dxa"/>
            <w:gridSpan w:val="6"/>
            <w:tcBorders>
              <w:top w:val="nil"/>
              <w:left w:val="nil"/>
              <w:bottom w:val="nil"/>
              <w:right w:val="nil"/>
            </w:tcBorders>
            <w:vAlign w:val="bottom"/>
          </w:tcPr>
          <w:p w:rsidR="001629A6" w:rsidRDefault="001629A6" w:rsidP="003B0978">
            <w:pPr>
              <w:spacing w:beforeLines="50" w:line="580" w:lineRule="exact"/>
              <w:ind w:firstLineChars="49" w:firstLine="216"/>
              <w:jc w:val="center"/>
              <w:outlineLvl w:val="1"/>
              <w:rPr>
                <w:rFonts w:ascii="黑体" w:eastAsia="黑体" w:hAnsi="黑体" w:cs="黑体"/>
                <w:b/>
                <w:bCs/>
                <w:color w:val="000000"/>
                <w:kern w:val="0"/>
                <w:sz w:val="44"/>
                <w:szCs w:val="44"/>
              </w:rPr>
            </w:pPr>
            <w:r>
              <w:rPr>
                <w:rFonts w:ascii="黑体" w:eastAsia="黑体" w:hAnsi="黑体" w:cs="黑体" w:hint="eastAsia"/>
                <w:b/>
                <w:bCs/>
                <w:color w:val="000000"/>
                <w:kern w:val="0"/>
                <w:sz w:val="44"/>
                <w:szCs w:val="44"/>
              </w:rPr>
              <w:t>第二部分</w:t>
            </w:r>
            <w:r>
              <w:rPr>
                <w:rFonts w:ascii="黑体" w:eastAsia="黑体" w:hAnsi="黑体" w:cs="黑体"/>
                <w:b/>
                <w:bCs/>
                <w:color w:val="000000"/>
                <w:kern w:val="0"/>
                <w:sz w:val="44"/>
                <w:szCs w:val="44"/>
              </w:rPr>
              <w:t xml:space="preserve">  2017</w:t>
            </w:r>
            <w:r>
              <w:rPr>
                <w:rFonts w:ascii="黑体" w:eastAsia="黑体" w:hAnsi="黑体" w:cs="黑体" w:hint="eastAsia"/>
                <w:b/>
                <w:bCs/>
                <w:color w:val="000000"/>
                <w:kern w:val="0"/>
                <w:sz w:val="44"/>
                <w:szCs w:val="44"/>
              </w:rPr>
              <w:t>年度部门决算表</w:t>
            </w:r>
          </w:p>
          <w:p w:rsidR="001629A6" w:rsidRPr="00630A68" w:rsidRDefault="001629A6">
            <w:pPr>
              <w:widowControl/>
              <w:jc w:val="center"/>
              <w:rPr>
                <w:rFonts w:ascii="宋体" w:cs="Arial"/>
                <w:b/>
                <w:bCs/>
                <w:color w:val="000000"/>
                <w:kern w:val="0"/>
                <w:sz w:val="44"/>
                <w:szCs w:val="44"/>
              </w:rPr>
            </w:pPr>
            <w:r w:rsidRPr="00630A68">
              <w:rPr>
                <w:rFonts w:ascii="宋体" w:hAnsi="宋体" w:cs="Arial" w:hint="eastAsia"/>
                <w:b/>
                <w:bCs/>
                <w:color w:val="000000"/>
                <w:kern w:val="0"/>
                <w:sz w:val="36"/>
                <w:szCs w:val="36"/>
              </w:rPr>
              <w:t>收入支出决算总表</w:t>
            </w:r>
          </w:p>
        </w:tc>
      </w:tr>
      <w:tr w:rsidR="001629A6" w:rsidRPr="00630A68" w:rsidTr="00A815BB">
        <w:trPr>
          <w:trHeight w:hRule="exact" w:val="266"/>
          <w:jc w:val="center"/>
        </w:trPr>
        <w:tc>
          <w:tcPr>
            <w:tcW w:w="5476"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738"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407"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3906"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701"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2512" w:type="dxa"/>
            <w:tcBorders>
              <w:top w:val="nil"/>
              <w:left w:val="nil"/>
              <w:bottom w:val="nil"/>
              <w:right w:val="nil"/>
            </w:tcBorders>
            <w:vAlign w:val="bottom"/>
          </w:tcPr>
          <w:p w:rsidR="001629A6" w:rsidRPr="00630A68" w:rsidRDefault="001629A6">
            <w:pPr>
              <w:widowControl/>
              <w:jc w:val="right"/>
              <w:rPr>
                <w:rFonts w:ascii="宋体" w:cs="Arial"/>
                <w:color w:val="000000"/>
                <w:kern w:val="0"/>
                <w:sz w:val="24"/>
              </w:rPr>
            </w:pPr>
            <w:r w:rsidRPr="00630A68">
              <w:rPr>
                <w:rFonts w:ascii="宋体" w:hAnsi="宋体" w:cs="Arial" w:hint="eastAsia"/>
                <w:color w:val="000000"/>
                <w:kern w:val="0"/>
                <w:sz w:val="24"/>
              </w:rPr>
              <w:t>公开</w:t>
            </w:r>
            <w:r w:rsidRPr="00630A68">
              <w:rPr>
                <w:rFonts w:ascii="宋体" w:hAnsi="宋体" w:cs="Arial"/>
                <w:color w:val="000000"/>
                <w:kern w:val="0"/>
                <w:sz w:val="24"/>
              </w:rPr>
              <w:t>01</w:t>
            </w:r>
            <w:r w:rsidRPr="00630A68">
              <w:rPr>
                <w:rFonts w:ascii="宋体" w:hAnsi="宋体" w:cs="Arial" w:hint="eastAsia"/>
                <w:color w:val="000000"/>
                <w:kern w:val="0"/>
                <w:sz w:val="24"/>
              </w:rPr>
              <w:t>表</w:t>
            </w:r>
          </w:p>
        </w:tc>
      </w:tr>
      <w:tr w:rsidR="001629A6" w:rsidRPr="00630A68" w:rsidTr="00A815BB">
        <w:trPr>
          <w:trHeight w:hRule="exact" w:val="266"/>
          <w:jc w:val="center"/>
        </w:trPr>
        <w:tc>
          <w:tcPr>
            <w:tcW w:w="5476" w:type="dxa"/>
            <w:tcBorders>
              <w:top w:val="nil"/>
              <w:left w:val="nil"/>
              <w:bottom w:val="nil"/>
              <w:right w:val="nil"/>
            </w:tcBorders>
            <w:vAlign w:val="bottom"/>
          </w:tcPr>
          <w:p w:rsidR="001629A6" w:rsidRPr="00630A68" w:rsidRDefault="001629A6">
            <w:pPr>
              <w:widowControl/>
              <w:jc w:val="left"/>
              <w:rPr>
                <w:rFonts w:ascii="宋体" w:cs="Arial"/>
                <w:color w:val="000000"/>
                <w:kern w:val="0"/>
                <w:sz w:val="24"/>
              </w:rPr>
            </w:pPr>
            <w:r w:rsidRPr="00630A68">
              <w:rPr>
                <w:rFonts w:ascii="宋体" w:hAnsi="宋体" w:cs="Arial" w:hint="eastAsia"/>
                <w:color w:val="000000"/>
                <w:kern w:val="0"/>
                <w:sz w:val="24"/>
              </w:rPr>
              <w:t>公开部门：</w:t>
            </w:r>
          </w:p>
        </w:tc>
        <w:tc>
          <w:tcPr>
            <w:tcW w:w="738"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407"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3906"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701"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2512" w:type="dxa"/>
            <w:tcBorders>
              <w:top w:val="nil"/>
              <w:left w:val="nil"/>
              <w:bottom w:val="nil"/>
              <w:right w:val="nil"/>
            </w:tcBorders>
            <w:vAlign w:val="bottom"/>
          </w:tcPr>
          <w:p w:rsidR="001629A6" w:rsidRPr="00630A68" w:rsidRDefault="001629A6">
            <w:pPr>
              <w:widowControl/>
              <w:jc w:val="right"/>
              <w:rPr>
                <w:rFonts w:ascii="宋体" w:cs="Arial"/>
                <w:color w:val="000000"/>
                <w:kern w:val="0"/>
                <w:sz w:val="24"/>
              </w:rPr>
            </w:pPr>
            <w:r w:rsidRPr="00630A68">
              <w:rPr>
                <w:rFonts w:ascii="宋体" w:hAnsi="宋体" w:cs="Arial" w:hint="eastAsia"/>
                <w:color w:val="000000"/>
                <w:kern w:val="0"/>
                <w:sz w:val="24"/>
              </w:rPr>
              <w:t>金额单位：元</w:t>
            </w:r>
          </w:p>
        </w:tc>
      </w:tr>
      <w:tr w:rsidR="001629A6" w:rsidRPr="00630A68" w:rsidTr="00A815BB">
        <w:trPr>
          <w:trHeight w:hRule="exact" w:val="266"/>
          <w:jc w:val="center"/>
        </w:trPr>
        <w:tc>
          <w:tcPr>
            <w:tcW w:w="7621" w:type="dxa"/>
            <w:gridSpan w:val="3"/>
            <w:tcBorders>
              <w:top w:val="single" w:sz="8" w:space="0" w:color="000000"/>
              <w:left w:val="single" w:sz="8" w:space="0" w:color="000000"/>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收入</w:t>
            </w:r>
          </w:p>
        </w:tc>
        <w:tc>
          <w:tcPr>
            <w:tcW w:w="7119" w:type="dxa"/>
            <w:gridSpan w:val="3"/>
            <w:tcBorders>
              <w:top w:val="single" w:sz="8" w:space="0" w:color="000000"/>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支出</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项目</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行次</w:t>
            </w:r>
          </w:p>
        </w:tc>
        <w:tc>
          <w:tcPr>
            <w:tcW w:w="1407"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决算数</w:t>
            </w:r>
          </w:p>
        </w:tc>
        <w:tc>
          <w:tcPr>
            <w:tcW w:w="3906"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hint="eastAsia"/>
                <w:color w:val="000000"/>
                <w:kern w:val="0"/>
                <w:sz w:val="18"/>
                <w:szCs w:val="18"/>
              </w:rPr>
              <w:t>项目</w:t>
            </w:r>
            <w:r w:rsidRPr="00630A68">
              <w:rPr>
                <w:rFonts w:ascii="宋体" w:hAnsi="宋体" w:cs="Arial"/>
                <w:color w:val="000000"/>
                <w:kern w:val="0"/>
                <w:sz w:val="18"/>
                <w:szCs w:val="18"/>
              </w:rPr>
              <w:t>(</w:t>
            </w:r>
            <w:r w:rsidRPr="00630A68">
              <w:rPr>
                <w:rFonts w:ascii="宋体" w:hAnsi="宋体" w:cs="Arial" w:hint="eastAsia"/>
                <w:color w:val="000000"/>
                <w:kern w:val="0"/>
                <w:sz w:val="18"/>
                <w:szCs w:val="18"/>
              </w:rPr>
              <w:t>按功能分类</w:t>
            </w:r>
            <w:r w:rsidRPr="00630A68">
              <w:rPr>
                <w:rFonts w:ascii="宋体" w:hAnsi="宋体" w:cs="Arial"/>
                <w:color w:val="000000"/>
                <w:kern w:val="0"/>
                <w:sz w:val="18"/>
                <w:szCs w:val="18"/>
              </w:rPr>
              <w:t>)</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行次</w:t>
            </w:r>
          </w:p>
        </w:tc>
        <w:tc>
          <w:tcPr>
            <w:tcW w:w="2512"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决算数</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栏次</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1407"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w:t>
            </w:r>
          </w:p>
        </w:tc>
        <w:tc>
          <w:tcPr>
            <w:tcW w:w="3906"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栏次</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2"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一、财政拨款收入</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w:t>
            </w:r>
          </w:p>
        </w:tc>
        <w:tc>
          <w:tcPr>
            <w:tcW w:w="140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color w:val="000000"/>
                <w:kern w:val="0"/>
                <w:sz w:val="18"/>
                <w:szCs w:val="18"/>
              </w:rPr>
              <w:t>5227354.76</w:t>
            </w:r>
            <w:r w:rsidRPr="00630A68">
              <w:rPr>
                <w:rFonts w:ascii="宋体" w:hAnsi="宋体" w:cs="Arial" w:hint="eastAsia"/>
                <w:color w:val="000000"/>
                <w:kern w:val="0"/>
                <w:sz w:val="18"/>
                <w:szCs w:val="18"/>
              </w:rPr>
              <w:t xml:space="preserve">　</w:t>
            </w:r>
          </w:p>
        </w:tc>
        <w:tc>
          <w:tcPr>
            <w:tcW w:w="3906"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一、一般公共服务支出</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28</w:t>
            </w:r>
          </w:p>
        </w:tc>
        <w:tc>
          <w:tcPr>
            <w:tcW w:w="2512"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color w:val="000000"/>
                <w:kern w:val="0"/>
                <w:sz w:val="18"/>
                <w:szCs w:val="18"/>
              </w:rPr>
              <w:t>4468032.5</w:t>
            </w: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其中：政府性基金预算财政拨款</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w:t>
            </w:r>
          </w:p>
        </w:tc>
        <w:tc>
          <w:tcPr>
            <w:tcW w:w="140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二、外交支出</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29</w:t>
            </w:r>
          </w:p>
        </w:tc>
        <w:tc>
          <w:tcPr>
            <w:tcW w:w="2512"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二、上级补助收入</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w:t>
            </w:r>
          </w:p>
        </w:tc>
        <w:tc>
          <w:tcPr>
            <w:tcW w:w="140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三、国防支出</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30</w:t>
            </w:r>
          </w:p>
        </w:tc>
        <w:tc>
          <w:tcPr>
            <w:tcW w:w="2512"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三、事业收入</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w:t>
            </w:r>
          </w:p>
        </w:tc>
        <w:tc>
          <w:tcPr>
            <w:tcW w:w="140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四、公共安全支出</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31</w:t>
            </w:r>
          </w:p>
        </w:tc>
        <w:tc>
          <w:tcPr>
            <w:tcW w:w="2512"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四、经营收入</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5</w:t>
            </w:r>
          </w:p>
        </w:tc>
        <w:tc>
          <w:tcPr>
            <w:tcW w:w="140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五、教育支出</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32</w:t>
            </w:r>
          </w:p>
        </w:tc>
        <w:tc>
          <w:tcPr>
            <w:tcW w:w="2512"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五、附属单位上缴收入</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6</w:t>
            </w:r>
          </w:p>
        </w:tc>
        <w:tc>
          <w:tcPr>
            <w:tcW w:w="140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六、科学技术支出</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33</w:t>
            </w:r>
          </w:p>
        </w:tc>
        <w:tc>
          <w:tcPr>
            <w:tcW w:w="2512"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六、其他收入</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7</w:t>
            </w:r>
          </w:p>
        </w:tc>
        <w:tc>
          <w:tcPr>
            <w:tcW w:w="140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七、文化体育与传媒支出</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34</w:t>
            </w:r>
          </w:p>
        </w:tc>
        <w:tc>
          <w:tcPr>
            <w:tcW w:w="2512"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8</w:t>
            </w:r>
          </w:p>
        </w:tc>
        <w:tc>
          <w:tcPr>
            <w:tcW w:w="140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八、社会保障和就业支出</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35</w:t>
            </w:r>
          </w:p>
        </w:tc>
        <w:tc>
          <w:tcPr>
            <w:tcW w:w="2512"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color w:val="000000"/>
                <w:kern w:val="0"/>
                <w:sz w:val="18"/>
                <w:szCs w:val="18"/>
              </w:rPr>
              <w:t>89196.92</w:t>
            </w: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9</w:t>
            </w:r>
          </w:p>
        </w:tc>
        <w:tc>
          <w:tcPr>
            <w:tcW w:w="140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九、医疗卫生与计划生育支出</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36</w:t>
            </w:r>
          </w:p>
        </w:tc>
        <w:tc>
          <w:tcPr>
            <w:tcW w:w="2512"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color w:val="000000"/>
                <w:kern w:val="0"/>
                <w:sz w:val="18"/>
                <w:szCs w:val="18"/>
              </w:rPr>
              <w:t>54285.84</w:t>
            </w: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10</w:t>
            </w:r>
          </w:p>
        </w:tc>
        <w:tc>
          <w:tcPr>
            <w:tcW w:w="140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十、节能环保支出</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37</w:t>
            </w:r>
          </w:p>
        </w:tc>
        <w:tc>
          <w:tcPr>
            <w:tcW w:w="2512"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11</w:t>
            </w:r>
          </w:p>
        </w:tc>
        <w:tc>
          <w:tcPr>
            <w:tcW w:w="140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十一、城乡社区支出</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38</w:t>
            </w:r>
          </w:p>
        </w:tc>
        <w:tc>
          <w:tcPr>
            <w:tcW w:w="2512"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12</w:t>
            </w:r>
          </w:p>
        </w:tc>
        <w:tc>
          <w:tcPr>
            <w:tcW w:w="140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十二、农林水支出</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39</w:t>
            </w:r>
          </w:p>
        </w:tc>
        <w:tc>
          <w:tcPr>
            <w:tcW w:w="2512"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13</w:t>
            </w:r>
          </w:p>
        </w:tc>
        <w:tc>
          <w:tcPr>
            <w:tcW w:w="140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十三、交通运输支出</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40</w:t>
            </w:r>
          </w:p>
        </w:tc>
        <w:tc>
          <w:tcPr>
            <w:tcW w:w="2512"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14</w:t>
            </w:r>
          </w:p>
        </w:tc>
        <w:tc>
          <w:tcPr>
            <w:tcW w:w="140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十四、资源勘探信息等支出</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41</w:t>
            </w:r>
          </w:p>
        </w:tc>
        <w:tc>
          <w:tcPr>
            <w:tcW w:w="2512"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15</w:t>
            </w:r>
          </w:p>
        </w:tc>
        <w:tc>
          <w:tcPr>
            <w:tcW w:w="140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十五、商业服务业等支出</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42</w:t>
            </w:r>
          </w:p>
        </w:tc>
        <w:tc>
          <w:tcPr>
            <w:tcW w:w="2512"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nil"/>
              <w:left w:val="single" w:sz="8" w:space="0" w:color="000000"/>
              <w:bottom w:val="single" w:sz="4" w:space="0" w:color="auto"/>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738" w:type="dxa"/>
            <w:tcBorders>
              <w:top w:val="nil"/>
              <w:left w:val="nil"/>
              <w:bottom w:val="single" w:sz="4" w:space="0" w:color="auto"/>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16</w:t>
            </w:r>
          </w:p>
        </w:tc>
        <w:tc>
          <w:tcPr>
            <w:tcW w:w="1407" w:type="dxa"/>
            <w:tcBorders>
              <w:top w:val="nil"/>
              <w:left w:val="nil"/>
              <w:bottom w:val="single" w:sz="4" w:space="0" w:color="auto"/>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nil"/>
              <w:left w:val="nil"/>
              <w:bottom w:val="single" w:sz="4" w:space="0" w:color="auto"/>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十六、金融支出</w:t>
            </w:r>
          </w:p>
        </w:tc>
        <w:tc>
          <w:tcPr>
            <w:tcW w:w="701" w:type="dxa"/>
            <w:tcBorders>
              <w:top w:val="nil"/>
              <w:left w:val="nil"/>
              <w:bottom w:val="single" w:sz="4" w:space="0" w:color="auto"/>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43</w:t>
            </w:r>
          </w:p>
        </w:tc>
        <w:tc>
          <w:tcPr>
            <w:tcW w:w="2512" w:type="dxa"/>
            <w:tcBorders>
              <w:top w:val="nil"/>
              <w:left w:val="nil"/>
              <w:bottom w:val="single" w:sz="4" w:space="0" w:color="auto"/>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17</w:t>
            </w:r>
          </w:p>
        </w:tc>
        <w:tc>
          <w:tcPr>
            <w:tcW w:w="1407"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十七、援助其他地区支出</w:t>
            </w:r>
          </w:p>
        </w:tc>
        <w:tc>
          <w:tcPr>
            <w:tcW w:w="701"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44</w:t>
            </w:r>
          </w:p>
        </w:tc>
        <w:tc>
          <w:tcPr>
            <w:tcW w:w="2512"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18</w:t>
            </w:r>
          </w:p>
        </w:tc>
        <w:tc>
          <w:tcPr>
            <w:tcW w:w="1407"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十八、国土海洋气象等支出</w:t>
            </w:r>
          </w:p>
        </w:tc>
        <w:tc>
          <w:tcPr>
            <w:tcW w:w="701"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45</w:t>
            </w:r>
          </w:p>
        </w:tc>
        <w:tc>
          <w:tcPr>
            <w:tcW w:w="2512"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19</w:t>
            </w:r>
          </w:p>
        </w:tc>
        <w:tc>
          <w:tcPr>
            <w:tcW w:w="1407"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十九、住房保障支出</w:t>
            </w:r>
          </w:p>
        </w:tc>
        <w:tc>
          <w:tcPr>
            <w:tcW w:w="701"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46</w:t>
            </w:r>
          </w:p>
        </w:tc>
        <w:tc>
          <w:tcPr>
            <w:tcW w:w="2512"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single" w:sz="4" w:space="0" w:color="auto"/>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738" w:type="dxa"/>
            <w:tcBorders>
              <w:top w:val="single" w:sz="4" w:space="0" w:color="auto"/>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20</w:t>
            </w:r>
          </w:p>
        </w:tc>
        <w:tc>
          <w:tcPr>
            <w:tcW w:w="1407" w:type="dxa"/>
            <w:tcBorders>
              <w:top w:val="single" w:sz="4" w:space="0" w:color="auto"/>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single" w:sz="4" w:space="0" w:color="auto"/>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二十、粮油物资储备支出</w:t>
            </w:r>
          </w:p>
        </w:tc>
        <w:tc>
          <w:tcPr>
            <w:tcW w:w="701" w:type="dxa"/>
            <w:tcBorders>
              <w:top w:val="single" w:sz="4" w:space="0" w:color="auto"/>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47</w:t>
            </w:r>
          </w:p>
        </w:tc>
        <w:tc>
          <w:tcPr>
            <w:tcW w:w="2512" w:type="dxa"/>
            <w:tcBorders>
              <w:top w:val="single" w:sz="4" w:space="0" w:color="auto"/>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21</w:t>
            </w:r>
          </w:p>
        </w:tc>
        <w:tc>
          <w:tcPr>
            <w:tcW w:w="140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二十一、其他支出</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48</w:t>
            </w:r>
          </w:p>
        </w:tc>
        <w:tc>
          <w:tcPr>
            <w:tcW w:w="2512"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22</w:t>
            </w:r>
          </w:p>
        </w:tc>
        <w:tc>
          <w:tcPr>
            <w:tcW w:w="140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二十二、债务还本支出</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49</w:t>
            </w:r>
          </w:p>
        </w:tc>
        <w:tc>
          <w:tcPr>
            <w:tcW w:w="2512"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23</w:t>
            </w:r>
          </w:p>
        </w:tc>
        <w:tc>
          <w:tcPr>
            <w:tcW w:w="140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nil"/>
              <w:left w:val="nil"/>
              <w:bottom w:val="nil"/>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二十三、债务付息支出</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50</w:t>
            </w:r>
          </w:p>
        </w:tc>
        <w:tc>
          <w:tcPr>
            <w:tcW w:w="2512" w:type="dxa"/>
            <w:tcBorders>
              <w:top w:val="nil"/>
              <w:left w:val="nil"/>
              <w:bottom w:val="nil"/>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center"/>
              <w:rPr>
                <w:rFonts w:ascii="宋体" w:cs="Arial"/>
                <w:b/>
                <w:bCs/>
                <w:color w:val="000000"/>
                <w:kern w:val="0"/>
                <w:sz w:val="18"/>
                <w:szCs w:val="18"/>
              </w:rPr>
            </w:pPr>
            <w:r w:rsidRPr="00630A68">
              <w:rPr>
                <w:rFonts w:ascii="宋体" w:hAnsi="宋体" w:cs="Arial" w:hint="eastAsia"/>
                <w:b/>
                <w:bCs/>
                <w:color w:val="000000"/>
                <w:kern w:val="0"/>
                <w:sz w:val="18"/>
                <w:szCs w:val="18"/>
              </w:rPr>
              <w:t>本年收入合计</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24</w:t>
            </w:r>
          </w:p>
        </w:tc>
        <w:tc>
          <w:tcPr>
            <w:tcW w:w="1407" w:type="dxa"/>
            <w:tcBorders>
              <w:top w:val="nil"/>
              <w:left w:val="nil"/>
              <w:bottom w:val="single" w:sz="4" w:space="0" w:color="000000"/>
              <w:right w:val="nil"/>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color w:val="000000"/>
                <w:kern w:val="0"/>
                <w:sz w:val="18"/>
                <w:szCs w:val="18"/>
              </w:rPr>
              <w:t>5227354.76</w:t>
            </w:r>
            <w:r w:rsidRPr="00630A68">
              <w:rPr>
                <w:rFonts w:ascii="宋体" w:hAnsi="宋体" w:cs="Arial" w:hint="eastAsia"/>
                <w:color w:val="000000"/>
                <w:kern w:val="0"/>
                <w:sz w:val="18"/>
                <w:szCs w:val="18"/>
              </w:rPr>
              <w:t xml:space="preserve">　</w:t>
            </w:r>
          </w:p>
        </w:tc>
        <w:tc>
          <w:tcPr>
            <w:tcW w:w="3906"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b/>
                <w:bCs/>
                <w:color w:val="000000"/>
                <w:kern w:val="0"/>
                <w:sz w:val="18"/>
                <w:szCs w:val="18"/>
              </w:rPr>
            </w:pPr>
            <w:r w:rsidRPr="00630A68">
              <w:rPr>
                <w:rFonts w:ascii="宋体" w:hAnsi="宋体" w:cs="Arial" w:hint="eastAsia"/>
                <w:b/>
                <w:bCs/>
                <w:color w:val="000000"/>
                <w:kern w:val="0"/>
                <w:sz w:val="18"/>
                <w:szCs w:val="18"/>
              </w:rPr>
              <w:t>本年支出合计</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51</w:t>
            </w:r>
          </w:p>
        </w:tc>
        <w:tc>
          <w:tcPr>
            <w:tcW w:w="2512"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rsidP="0038229F">
            <w:pPr>
              <w:widowControl/>
              <w:jc w:val="left"/>
              <w:rPr>
                <w:rFonts w:ascii="宋体" w:hAnsi="宋体" w:cs="Arial"/>
                <w:b/>
                <w:bCs/>
                <w:color w:val="000000"/>
                <w:kern w:val="0"/>
                <w:sz w:val="18"/>
                <w:szCs w:val="18"/>
              </w:rPr>
            </w:pPr>
            <w:r w:rsidRPr="00630A68">
              <w:rPr>
                <w:rFonts w:ascii="宋体" w:hAnsi="宋体" w:cs="Arial" w:hint="eastAsia"/>
                <w:b/>
                <w:bCs/>
                <w:color w:val="000000"/>
                <w:kern w:val="0"/>
                <w:sz w:val="18"/>
                <w:szCs w:val="18"/>
              </w:rPr>
              <w:t xml:space="preserve">　</w:t>
            </w:r>
            <w:r w:rsidRPr="00630A68">
              <w:rPr>
                <w:rFonts w:ascii="宋体" w:hAnsi="宋体" w:cs="Arial"/>
                <w:b/>
                <w:bCs/>
                <w:color w:val="000000"/>
                <w:kern w:val="0"/>
                <w:sz w:val="18"/>
                <w:szCs w:val="18"/>
              </w:rPr>
              <w:t>4611515.26</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color w:val="000000"/>
                <w:kern w:val="0"/>
                <w:sz w:val="18"/>
                <w:szCs w:val="18"/>
              </w:rPr>
              <w:t xml:space="preserve">    </w:t>
            </w:r>
            <w:r w:rsidRPr="00630A68">
              <w:rPr>
                <w:rFonts w:ascii="宋体" w:hAnsi="宋体" w:cs="Arial" w:hint="eastAsia"/>
                <w:color w:val="000000"/>
                <w:kern w:val="0"/>
                <w:sz w:val="18"/>
                <w:szCs w:val="18"/>
              </w:rPr>
              <w:t>用事业基金弥补收支差额</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25</w:t>
            </w:r>
          </w:p>
        </w:tc>
        <w:tc>
          <w:tcPr>
            <w:tcW w:w="1407" w:type="dxa"/>
            <w:tcBorders>
              <w:top w:val="nil"/>
              <w:left w:val="nil"/>
              <w:bottom w:val="single" w:sz="4" w:space="0" w:color="000000"/>
              <w:right w:val="nil"/>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nil"/>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color w:val="000000"/>
                <w:kern w:val="0"/>
                <w:sz w:val="18"/>
                <w:szCs w:val="18"/>
              </w:rPr>
              <w:t xml:space="preserve">    </w:t>
            </w:r>
            <w:r w:rsidRPr="00630A68">
              <w:rPr>
                <w:rFonts w:ascii="宋体" w:hAnsi="宋体" w:cs="Arial" w:hint="eastAsia"/>
                <w:color w:val="000000"/>
                <w:kern w:val="0"/>
                <w:sz w:val="18"/>
                <w:szCs w:val="18"/>
              </w:rPr>
              <w:t>结余分配</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52</w:t>
            </w:r>
          </w:p>
        </w:tc>
        <w:tc>
          <w:tcPr>
            <w:tcW w:w="2512" w:type="dxa"/>
            <w:tcBorders>
              <w:top w:val="nil"/>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color w:val="000000"/>
                <w:kern w:val="0"/>
                <w:sz w:val="18"/>
                <w:szCs w:val="18"/>
              </w:rPr>
              <w:t xml:space="preserve">    </w:t>
            </w:r>
            <w:r w:rsidRPr="00630A68">
              <w:rPr>
                <w:rFonts w:ascii="宋体" w:hAnsi="宋体" w:cs="Arial" w:hint="eastAsia"/>
                <w:color w:val="000000"/>
                <w:kern w:val="0"/>
                <w:sz w:val="18"/>
                <w:szCs w:val="18"/>
              </w:rPr>
              <w:t>年初结转和结余</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26</w:t>
            </w:r>
          </w:p>
        </w:tc>
        <w:tc>
          <w:tcPr>
            <w:tcW w:w="1407" w:type="dxa"/>
            <w:tcBorders>
              <w:top w:val="nil"/>
              <w:left w:val="nil"/>
              <w:bottom w:val="single" w:sz="4" w:space="0" w:color="000000"/>
              <w:right w:val="nil"/>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906" w:type="dxa"/>
            <w:tcBorders>
              <w:top w:val="nil"/>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color w:val="000000"/>
                <w:kern w:val="0"/>
                <w:sz w:val="18"/>
                <w:szCs w:val="18"/>
              </w:rPr>
              <w:t xml:space="preserve">    </w:t>
            </w:r>
            <w:r w:rsidRPr="00630A68">
              <w:rPr>
                <w:rFonts w:ascii="宋体" w:hAnsi="宋体" w:cs="Arial" w:hint="eastAsia"/>
                <w:color w:val="000000"/>
                <w:kern w:val="0"/>
                <w:sz w:val="18"/>
                <w:szCs w:val="18"/>
              </w:rPr>
              <w:t>年末结转和结余</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53</w:t>
            </w:r>
          </w:p>
        </w:tc>
        <w:tc>
          <w:tcPr>
            <w:tcW w:w="2512" w:type="dxa"/>
            <w:tcBorders>
              <w:top w:val="nil"/>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rsidTr="00A815BB">
        <w:trPr>
          <w:trHeight w:hRule="exact" w:val="266"/>
          <w:jc w:val="center"/>
        </w:trPr>
        <w:tc>
          <w:tcPr>
            <w:tcW w:w="5476" w:type="dxa"/>
            <w:tcBorders>
              <w:top w:val="nil"/>
              <w:left w:val="single" w:sz="8" w:space="0" w:color="000000"/>
              <w:bottom w:val="single" w:sz="8" w:space="0" w:color="000000"/>
              <w:right w:val="single" w:sz="4" w:space="0" w:color="000000"/>
            </w:tcBorders>
            <w:vAlign w:val="center"/>
          </w:tcPr>
          <w:p w:rsidR="001629A6" w:rsidRPr="00630A68" w:rsidRDefault="001629A6">
            <w:pPr>
              <w:widowControl/>
              <w:jc w:val="center"/>
              <w:rPr>
                <w:rFonts w:ascii="宋体" w:cs="Arial"/>
                <w:b/>
                <w:bCs/>
                <w:color w:val="000000"/>
                <w:kern w:val="0"/>
                <w:sz w:val="18"/>
                <w:szCs w:val="18"/>
              </w:rPr>
            </w:pPr>
            <w:r w:rsidRPr="00630A68">
              <w:rPr>
                <w:rFonts w:ascii="宋体" w:hAnsi="宋体" w:cs="Arial" w:hint="eastAsia"/>
                <w:b/>
                <w:bCs/>
                <w:color w:val="000000"/>
                <w:kern w:val="0"/>
                <w:sz w:val="18"/>
                <w:szCs w:val="18"/>
              </w:rPr>
              <w:t>总计</w:t>
            </w:r>
          </w:p>
        </w:tc>
        <w:tc>
          <w:tcPr>
            <w:tcW w:w="73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27</w:t>
            </w:r>
          </w:p>
        </w:tc>
        <w:tc>
          <w:tcPr>
            <w:tcW w:w="1407" w:type="dxa"/>
            <w:tcBorders>
              <w:top w:val="nil"/>
              <w:left w:val="nil"/>
              <w:bottom w:val="single" w:sz="8" w:space="0" w:color="000000"/>
              <w:right w:val="nil"/>
            </w:tcBorders>
            <w:vAlign w:val="center"/>
          </w:tcPr>
          <w:p w:rsidR="001629A6" w:rsidRPr="00630A68" w:rsidRDefault="001629A6">
            <w:pPr>
              <w:widowControl/>
              <w:jc w:val="right"/>
              <w:rPr>
                <w:rFonts w:ascii="宋体" w:cs="Arial"/>
                <w:color w:val="000000"/>
                <w:kern w:val="0"/>
                <w:sz w:val="18"/>
                <w:szCs w:val="18"/>
              </w:rPr>
            </w:pPr>
            <w:r>
              <w:rPr>
                <w:rFonts w:ascii="宋体" w:hAnsi="宋体" w:cs="Arial"/>
                <w:color w:val="000000"/>
                <w:kern w:val="0"/>
                <w:sz w:val="18"/>
                <w:szCs w:val="18"/>
              </w:rPr>
              <w:t>5227354.76</w:t>
            </w:r>
            <w:r w:rsidRPr="00630A68">
              <w:rPr>
                <w:rFonts w:ascii="宋体" w:hAnsi="宋体" w:cs="Arial"/>
                <w:color w:val="000000"/>
                <w:kern w:val="0"/>
                <w:sz w:val="18"/>
                <w:szCs w:val="18"/>
              </w:rPr>
              <w:t>1</w:t>
            </w:r>
            <w:r w:rsidRPr="00630A68">
              <w:rPr>
                <w:rFonts w:ascii="宋体" w:hAnsi="宋体" w:cs="Arial" w:hint="eastAsia"/>
                <w:color w:val="000000"/>
                <w:kern w:val="0"/>
                <w:sz w:val="18"/>
                <w:szCs w:val="18"/>
              </w:rPr>
              <w:t xml:space="preserve">　</w:t>
            </w:r>
          </w:p>
        </w:tc>
        <w:tc>
          <w:tcPr>
            <w:tcW w:w="3906" w:type="dxa"/>
            <w:tcBorders>
              <w:top w:val="nil"/>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b/>
                <w:bCs/>
                <w:color w:val="000000"/>
                <w:kern w:val="0"/>
                <w:sz w:val="18"/>
                <w:szCs w:val="18"/>
              </w:rPr>
            </w:pPr>
            <w:r w:rsidRPr="00630A68">
              <w:rPr>
                <w:rFonts w:ascii="宋体" w:hAnsi="宋体" w:cs="Arial" w:hint="eastAsia"/>
                <w:b/>
                <w:bCs/>
                <w:color w:val="000000"/>
                <w:kern w:val="0"/>
                <w:sz w:val="18"/>
                <w:szCs w:val="18"/>
              </w:rPr>
              <w:t>总计</w:t>
            </w:r>
          </w:p>
        </w:tc>
        <w:tc>
          <w:tcPr>
            <w:tcW w:w="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54</w:t>
            </w:r>
          </w:p>
        </w:tc>
        <w:tc>
          <w:tcPr>
            <w:tcW w:w="2512" w:type="dxa"/>
            <w:tcBorders>
              <w:top w:val="nil"/>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b/>
                <w:bCs/>
                <w:color w:val="000000"/>
                <w:kern w:val="0"/>
                <w:sz w:val="18"/>
                <w:szCs w:val="18"/>
              </w:rPr>
            </w:pPr>
            <w:r>
              <w:rPr>
                <w:rFonts w:ascii="宋体" w:hAnsi="宋体" w:cs="Arial"/>
                <w:b/>
                <w:bCs/>
                <w:color w:val="000000"/>
                <w:kern w:val="0"/>
                <w:sz w:val="18"/>
                <w:szCs w:val="18"/>
              </w:rPr>
              <w:t>4611515.26</w:t>
            </w:r>
          </w:p>
        </w:tc>
      </w:tr>
    </w:tbl>
    <w:p w:rsidR="001629A6" w:rsidRDefault="001629A6" w:rsidP="005F4344">
      <w:pPr>
        <w:spacing w:line="240" w:lineRule="atLeast"/>
        <w:jc w:val="left"/>
      </w:pPr>
      <w:ins w:id="2" w:author="石磊" w:date="2017-08-01T12:28:00Z">
        <w:r>
          <w:rPr>
            <w:rFonts w:ascii="宋体" w:hAnsi="宋体" w:cs="Arial" w:hint="eastAsia"/>
            <w:color w:val="000000"/>
            <w:kern w:val="0"/>
            <w:sz w:val="18"/>
            <w:szCs w:val="18"/>
          </w:rPr>
          <w:t>注：本表反映部门本年度的总收支和年末结余结转情况，数据取自财决</w:t>
        </w:r>
        <w:r>
          <w:rPr>
            <w:rFonts w:ascii="宋体" w:hAnsi="宋体" w:cs="Arial"/>
            <w:color w:val="000000"/>
            <w:kern w:val="0"/>
            <w:sz w:val="18"/>
            <w:szCs w:val="18"/>
          </w:rPr>
          <w:t>01</w:t>
        </w:r>
        <w:r>
          <w:rPr>
            <w:rFonts w:ascii="宋体" w:hAnsi="宋体" w:cs="Arial" w:hint="eastAsia"/>
            <w:color w:val="000000"/>
            <w:kern w:val="0"/>
            <w:sz w:val="18"/>
            <w:szCs w:val="18"/>
          </w:rPr>
          <w:t>表</w:t>
        </w:r>
      </w:ins>
    </w:p>
    <w:tbl>
      <w:tblPr>
        <w:tblW w:w="14262" w:type="dxa"/>
        <w:tblInd w:w="88" w:type="dxa"/>
        <w:tblLayout w:type="fixed"/>
        <w:tblLook w:val="00A0"/>
      </w:tblPr>
      <w:tblGrid>
        <w:gridCol w:w="440"/>
        <w:gridCol w:w="440"/>
        <w:gridCol w:w="440"/>
        <w:gridCol w:w="2953"/>
        <w:gridCol w:w="1559"/>
        <w:gridCol w:w="1559"/>
        <w:gridCol w:w="851"/>
        <w:gridCol w:w="1276"/>
        <w:gridCol w:w="1417"/>
        <w:gridCol w:w="1559"/>
        <w:gridCol w:w="1768"/>
      </w:tblGrid>
      <w:tr w:rsidR="001629A6" w:rsidRPr="00630A68">
        <w:trPr>
          <w:trHeight w:val="1110"/>
        </w:trPr>
        <w:tc>
          <w:tcPr>
            <w:tcW w:w="14262" w:type="dxa"/>
            <w:gridSpan w:val="11"/>
            <w:tcBorders>
              <w:top w:val="nil"/>
              <w:left w:val="nil"/>
              <w:bottom w:val="nil"/>
              <w:right w:val="nil"/>
            </w:tcBorders>
            <w:vAlign w:val="bottom"/>
          </w:tcPr>
          <w:p w:rsidR="001629A6" w:rsidRPr="00630A68" w:rsidRDefault="001629A6">
            <w:pPr>
              <w:widowControl/>
              <w:jc w:val="center"/>
              <w:rPr>
                <w:rFonts w:ascii="宋体" w:cs="Arial"/>
                <w:color w:val="000000"/>
                <w:kern w:val="0"/>
                <w:sz w:val="44"/>
                <w:szCs w:val="44"/>
              </w:rPr>
            </w:pPr>
            <w:r w:rsidRPr="00630A68">
              <w:rPr>
                <w:rFonts w:ascii="宋体" w:hAnsi="宋体" w:cs="Arial" w:hint="eastAsia"/>
                <w:b/>
                <w:bCs/>
                <w:color w:val="000000"/>
                <w:kern w:val="0"/>
                <w:sz w:val="36"/>
                <w:szCs w:val="36"/>
              </w:rPr>
              <w:t>收入决算表</w:t>
            </w:r>
          </w:p>
        </w:tc>
      </w:tr>
      <w:tr w:rsidR="001629A6" w:rsidRPr="00630A68" w:rsidTr="000177FD">
        <w:trPr>
          <w:trHeight w:val="300"/>
        </w:trPr>
        <w:tc>
          <w:tcPr>
            <w:tcW w:w="440"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2953"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851"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276"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417"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768" w:type="dxa"/>
            <w:tcBorders>
              <w:top w:val="nil"/>
              <w:left w:val="nil"/>
              <w:bottom w:val="nil"/>
              <w:right w:val="nil"/>
            </w:tcBorders>
            <w:vAlign w:val="bottom"/>
          </w:tcPr>
          <w:p w:rsidR="001629A6" w:rsidRPr="00630A68" w:rsidRDefault="001629A6">
            <w:pPr>
              <w:widowControl/>
              <w:jc w:val="right"/>
              <w:rPr>
                <w:rFonts w:ascii="宋体" w:cs="Arial"/>
                <w:color w:val="000000"/>
                <w:kern w:val="0"/>
                <w:sz w:val="24"/>
              </w:rPr>
            </w:pPr>
            <w:r w:rsidRPr="00630A68">
              <w:rPr>
                <w:rFonts w:ascii="宋体" w:hAnsi="宋体" w:cs="Arial" w:hint="eastAsia"/>
                <w:color w:val="000000"/>
                <w:kern w:val="0"/>
                <w:sz w:val="24"/>
              </w:rPr>
              <w:t>公开</w:t>
            </w:r>
            <w:r w:rsidRPr="00630A68">
              <w:rPr>
                <w:rFonts w:ascii="宋体" w:hAnsi="宋体" w:cs="Arial"/>
                <w:color w:val="000000"/>
                <w:kern w:val="0"/>
                <w:sz w:val="24"/>
              </w:rPr>
              <w:t>02</w:t>
            </w:r>
            <w:r w:rsidRPr="00630A68">
              <w:rPr>
                <w:rFonts w:ascii="宋体" w:hAnsi="宋体" w:cs="Arial" w:hint="eastAsia"/>
                <w:color w:val="000000"/>
                <w:kern w:val="0"/>
                <w:sz w:val="24"/>
              </w:rPr>
              <w:t>表</w:t>
            </w:r>
          </w:p>
        </w:tc>
      </w:tr>
      <w:tr w:rsidR="001629A6" w:rsidRPr="00630A68" w:rsidTr="000177FD">
        <w:trPr>
          <w:trHeight w:val="315"/>
        </w:trPr>
        <w:tc>
          <w:tcPr>
            <w:tcW w:w="4273" w:type="dxa"/>
            <w:gridSpan w:val="4"/>
            <w:tcBorders>
              <w:top w:val="nil"/>
              <w:left w:val="nil"/>
              <w:bottom w:val="nil"/>
              <w:right w:val="nil"/>
            </w:tcBorders>
            <w:vAlign w:val="bottom"/>
          </w:tcPr>
          <w:p w:rsidR="001629A6" w:rsidRPr="00630A68" w:rsidRDefault="001629A6">
            <w:pPr>
              <w:widowControl/>
              <w:jc w:val="left"/>
              <w:rPr>
                <w:rFonts w:ascii="宋体" w:cs="Arial"/>
                <w:color w:val="000000"/>
                <w:kern w:val="0"/>
                <w:sz w:val="24"/>
              </w:rPr>
            </w:pPr>
            <w:r w:rsidRPr="00630A68">
              <w:rPr>
                <w:rFonts w:ascii="宋体" w:hAnsi="宋体" w:cs="Arial" w:hint="eastAsia"/>
                <w:color w:val="000000"/>
                <w:kern w:val="0"/>
                <w:sz w:val="24"/>
              </w:rPr>
              <w:t>公开部门：彭阳县档案局</w:t>
            </w:r>
          </w:p>
        </w:tc>
        <w:tc>
          <w:tcPr>
            <w:tcW w:w="1559"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851" w:type="dxa"/>
            <w:tcBorders>
              <w:top w:val="nil"/>
              <w:left w:val="nil"/>
              <w:bottom w:val="nil"/>
              <w:right w:val="nil"/>
            </w:tcBorders>
            <w:vAlign w:val="bottom"/>
          </w:tcPr>
          <w:p w:rsidR="001629A6" w:rsidRPr="00630A68" w:rsidRDefault="001629A6">
            <w:pPr>
              <w:widowControl/>
              <w:jc w:val="center"/>
              <w:rPr>
                <w:rFonts w:ascii="宋体" w:cs="Arial"/>
                <w:color w:val="000000"/>
                <w:kern w:val="0"/>
                <w:sz w:val="24"/>
              </w:rPr>
            </w:pPr>
          </w:p>
        </w:tc>
        <w:tc>
          <w:tcPr>
            <w:tcW w:w="1276"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417"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768" w:type="dxa"/>
            <w:tcBorders>
              <w:top w:val="nil"/>
              <w:left w:val="nil"/>
              <w:bottom w:val="nil"/>
              <w:right w:val="nil"/>
            </w:tcBorders>
            <w:vAlign w:val="bottom"/>
          </w:tcPr>
          <w:p w:rsidR="001629A6" w:rsidRPr="00630A68" w:rsidRDefault="001629A6">
            <w:pPr>
              <w:widowControl/>
              <w:jc w:val="right"/>
              <w:rPr>
                <w:rFonts w:ascii="宋体" w:cs="Arial"/>
                <w:color w:val="000000"/>
                <w:kern w:val="0"/>
                <w:sz w:val="24"/>
              </w:rPr>
            </w:pPr>
            <w:r w:rsidRPr="00630A68">
              <w:rPr>
                <w:rFonts w:ascii="宋体" w:hAnsi="宋体" w:cs="Arial" w:hint="eastAsia"/>
                <w:color w:val="000000"/>
                <w:kern w:val="0"/>
                <w:sz w:val="24"/>
              </w:rPr>
              <w:t>金额单位：元</w:t>
            </w:r>
          </w:p>
        </w:tc>
      </w:tr>
      <w:tr w:rsidR="001629A6" w:rsidRPr="00630A68" w:rsidTr="000177FD">
        <w:trPr>
          <w:trHeight w:val="308"/>
        </w:trPr>
        <w:tc>
          <w:tcPr>
            <w:tcW w:w="4273" w:type="dxa"/>
            <w:gridSpan w:val="4"/>
            <w:tcBorders>
              <w:top w:val="single" w:sz="8" w:space="0" w:color="000000"/>
              <w:left w:val="single" w:sz="8" w:space="0" w:color="000000"/>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项目</w:t>
            </w:r>
          </w:p>
        </w:tc>
        <w:tc>
          <w:tcPr>
            <w:tcW w:w="1559" w:type="dxa"/>
            <w:vMerge w:val="restart"/>
            <w:tcBorders>
              <w:top w:val="single" w:sz="8" w:space="0" w:color="000000"/>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本年收入合计</w:t>
            </w:r>
          </w:p>
        </w:tc>
        <w:tc>
          <w:tcPr>
            <w:tcW w:w="1559" w:type="dxa"/>
            <w:vMerge w:val="restart"/>
            <w:tcBorders>
              <w:top w:val="single" w:sz="8" w:space="0" w:color="000000"/>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财政拨款收入</w:t>
            </w:r>
          </w:p>
        </w:tc>
        <w:tc>
          <w:tcPr>
            <w:tcW w:w="851" w:type="dxa"/>
            <w:vMerge w:val="restart"/>
            <w:tcBorders>
              <w:top w:val="single" w:sz="8" w:space="0" w:color="000000"/>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上级补助收入</w:t>
            </w:r>
          </w:p>
        </w:tc>
        <w:tc>
          <w:tcPr>
            <w:tcW w:w="1276" w:type="dxa"/>
            <w:vMerge w:val="restart"/>
            <w:tcBorders>
              <w:top w:val="single" w:sz="8" w:space="0" w:color="000000"/>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事业收入</w:t>
            </w:r>
          </w:p>
        </w:tc>
        <w:tc>
          <w:tcPr>
            <w:tcW w:w="1417" w:type="dxa"/>
            <w:vMerge w:val="restart"/>
            <w:tcBorders>
              <w:top w:val="single" w:sz="8" w:space="0" w:color="000000"/>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经营收入</w:t>
            </w:r>
          </w:p>
        </w:tc>
        <w:tc>
          <w:tcPr>
            <w:tcW w:w="1559" w:type="dxa"/>
            <w:vMerge w:val="restart"/>
            <w:tcBorders>
              <w:top w:val="single" w:sz="8" w:space="0" w:color="000000"/>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附属单位上缴收入</w:t>
            </w:r>
          </w:p>
        </w:tc>
        <w:tc>
          <w:tcPr>
            <w:tcW w:w="1768" w:type="dxa"/>
            <w:vMerge w:val="restart"/>
            <w:tcBorders>
              <w:top w:val="single" w:sz="8" w:space="0" w:color="000000"/>
              <w:left w:val="nil"/>
              <w:bottom w:val="single" w:sz="4" w:space="0" w:color="000000"/>
              <w:right w:val="single" w:sz="8"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其他收入</w:t>
            </w:r>
          </w:p>
        </w:tc>
      </w:tr>
      <w:tr w:rsidR="001629A6" w:rsidRPr="00630A68" w:rsidTr="000177FD">
        <w:trPr>
          <w:trHeight w:val="321"/>
        </w:trPr>
        <w:tc>
          <w:tcPr>
            <w:tcW w:w="1320" w:type="dxa"/>
            <w:gridSpan w:val="3"/>
            <w:vMerge w:val="restart"/>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功能分类科目编码</w:t>
            </w:r>
          </w:p>
        </w:tc>
        <w:tc>
          <w:tcPr>
            <w:tcW w:w="2953" w:type="dxa"/>
            <w:vMerge w:val="restart"/>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科目名称</w:t>
            </w:r>
          </w:p>
        </w:tc>
        <w:tc>
          <w:tcPr>
            <w:tcW w:w="1559"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851"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276"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417"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768" w:type="dxa"/>
            <w:vMerge/>
            <w:tcBorders>
              <w:top w:val="single" w:sz="8" w:space="0" w:color="000000"/>
              <w:left w:val="nil"/>
              <w:bottom w:val="single" w:sz="4" w:space="0" w:color="000000"/>
              <w:right w:val="single" w:sz="8" w:space="0" w:color="000000"/>
            </w:tcBorders>
            <w:vAlign w:val="center"/>
          </w:tcPr>
          <w:p w:rsidR="001629A6" w:rsidRPr="00630A68" w:rsidRDefault="001629A6">
            <w:pPr>
              <w:widowControl/>
              <w:jc w:val="left"/>
              <w:rPr>
                <w:rFonts w:ascii="宋体" w:cs="Arial"/>
                <w:color w:val="000000"/>
                <w:kern w:val="0"/>
                <w:sz w:val="22"/>
                <w:szCs w:val="22"/>
              </w:rPr>
            </w:pPr>
          </w:p>
        </w:tc>
      </w:tr>
      <w:tr w:rsidR="001629A6" w:rsidRPr="00630A68" w:rsidTr="000177FD">
        <w:trPr>
          <w:trHeight w:val="321"/>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2953" w:type="dxa"/>
            <w:vMerge/>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851"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276"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417"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768" w:type="dxa"/>
            <w:vMerge/>
            <w:tcBorders>
              <w:top w:val="single" w:sz="8" w:space="0" w:color="000000"/>
              <w:left w:val="nil"/>
              <w:bottom w:val="single" w:sz="4" w:space="0" w:color="000000"/>
              <w:right w:val="single" w:sz="8" w:space="0" w:color="000000"/>
            </w:tcBorders>
            <w:vAlign w:val="center"/>
          </w:tcPr>
          <w:p w:rsidR="001629A6" w:rsidRPr="00630A68" w:rsidRDefault="001629A6">
            <w:pPr>
              <w:widowControl/>
              <w:jc w:val="left"/>
              <w:rPr>
                <w:rFonts w:ascii="宋体" w:cs="Arial"/>
                <w:color w:val="000000"/>
                <w:kern w:val="0"/>
                <w:sz w:val="22"/>
                <w:szCs w:val="22"/>
              </w:rPr>
            </w:pPr>
          </w:p>
        </w:tc>
      </w:tr>
      <w:tr w:rsidR="001629A6" w:rsidRPr="00630A68" w:rsidTr="000177FD">
        <w:trPr>
          <w:trHeight w:val="321"/>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2953" w:type="dxa"/>
            <w:vMerge/>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851"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276"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417"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768" w:type="dxa"/>
            <w:vMerge/>
            <w:tcBorders>
              <w:top w:val="single" w:sz="8" w:space="0" w:color="000000"/>
              <w:left w:val="nil"/>
              <w:bottom w:val="single" w:sz="4" w:space="0" w:color="000000"/>
              <w:right w:val="single" w:sz="8" w:space="0" w:color="000000"/>
            </w:tcBorders>
            <w:vAlign w:val="center"/>
          </w:tcPr>
          <w:p w:rsidR="001629A6" w:rsidRPr="00630A68" w:rsidRDefault="001629A6">
            <w:pPr>
              <w:widowControl/>
              <w:jc w:val="left"/>
              <w:rPr>
                <w:rFonts w:ascii="宋体" w:cs="Arial"/>
                <w:color w:val="000000"/>
                <w:kern w:val="0"/>
                <w:sz w:val="22"/>
                <w:szCs w:val="22"/>
              </w:rPr>
            </w:pPr>
          </w:p>
        </w:tc>
      </w:tr>
      <w:tr w:rsidR="001629A6" w:rsidRPr="00630A68" w:rsidTr="000177FD">
        <w:trPr>
          <w:trHeight w:val="308"/>
        </w:trPr>
        <w:tc>
          <w:tcPr>
            <w:tcW w:w="440" w:type="dxa"/>
            <w:vMerge w:val="restart"/>
            <w:tcBorders>
              <w:top w:val="nil"/>
              <w:left w:val="single" w:sz="8" w:space="0" w:color="000000"/>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类</w:t>
            </w:r>
          </w:p>
        </w:tc>
        <w:tc>
          <w:tcPr>
            <w:tcW w:w="440" w:type="dxa"/>
            <w:vMerge w:val="restart"/>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款</w:t>
            </w:r>
          </w:p>
        </w:tc>
        <w:tc>
          <w:tcPr>
            <w:tcW w:w="440" w:type="dxa"/>
            <w:vMerge w:val="restart"/>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项</w:t>
            </w:r>
          </w:p>
        </w:tc>
        <w:tc>
          <w:tcPr>
            <w:tcW w:w="2953"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栏次</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1</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2</w:t>
            </w:r>
          </w:p>
        </w:tc>
        <w:tc>
          <w:tcPr>
            <w:tcW w:w="85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3</w:t>
            </w:r>
          </w:p>
        </w:tc>
        <w:tc>
          <w:tcPr>
            <w:tcW w:w="1276"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4</w:t>
            </w:r>
          </w:p>
        </w:tc>
        <w:tc>
          <w:tcPr>
            <w:tcW w:w="1417"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5</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6</w:t>
            </w:r>
          </w:p>
        </w:tc>
        <w:tc>
          <w:tcPr>
            <w:tcW w:w="1768" w:type="dxa"/>
            <w:tcBorders>
              <w:top w:val="nil"/>
              <w:left w:val="nil"/>
              <w:bottom w:val="single" w:sz="4" w:space="0" w:color="000000"/>
              <w:right w:val="single" w:sz="8" w:space="0" w:color="000000"/>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7</w:t>
            </w:r>
          </w:p>
        </w:tc>
      </w:tr>
      <w:tr w:rsidR="001629A6" w:rsidRPr="00630A68" w:rsidTr="000177FD">
        <w:trPr>
          <w:trHeight w:val="308"/>
        </w:trPr>
        <w:tc>
          <w:tcPr>
            <w:tcW w:w="440" w:type="dxa"/>
            <w:vMerge/>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440" w:type="dxa"/>
            <w:vMerge/>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440" w:type="dxa"/>
            <w:vMerge/>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2953"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合计</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5227354.76</w:t>
            </w:r>
            <w:r w:rsidRPr="00630A68">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5227354.76</w:t>
            </w:r>
            <w:r w:rsidRPr="00630A68">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276"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41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768" w:type="dxa"/>
            <w:tcBorders>
              <w:top w:val="nil"/>
              <w:left w:val="nil"/>
              <w:bottom w:val="single" w:sz="4" w:space="0" w:color="000000"/>
              <w:right w:val="single" w:sz="8"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rsidTr="000177FD">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hAns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2012604</w:t>
            </w:r>
            <w:r w:rsidRPr="00630A68">
              <w:rPr>
                <w:rFonts w:ascii="宋体" w:hAnsi="宋体" w:cs="Arial"/>
                <w:color w:val="000000"/>
                <w:kern w:val="0"/>
                <w:sz w:val="22"/>
                <w:szCs w:val="22"/>
              </w:rPr>
              <w:tab/>
            </w:r>
            <w:r w:rsidRPr="00630A68">
              <w:rPr>
                <w:rFonts w:ascii="宋体" w:hAnsi="宋体" w:cs="Arial"/>
                <w:color w:val="000000"/>
                <w:kern w:val="0"/>
                <w:sz w:val="22"/>
                <w:szCs w:val="22"/>
              </w:rPr>
              <w:tab/>
            </w:r>
          </w:p>
        </w:tc>
        <w:tc>
          <w:tcPr>
            <w:tcW w:w="2953"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档案馆</w:t>
            </w:r>
          </w:p>
        </w:tc>
        <w:tc>
          <w:tcPr>
            <w:tcW w:w="1559" w:type="dxa"/>
            <w:tcBorders>
              <w:top w:val="nil"/>
              <w:left w:val="nil"/>
              <w:bottom w:val="single" w:sz="4" w:space="0" w:color="000000"/>
              <w:right w:val="single" w:sz="4" w:space="0" w:color="000000"/>
            </w:tcBorders>
            <w:vAlign w:val="center"/>
          </w:tcPr>
          <w:p w:rsidR="001629A6" w:rsidRPr="00630A68" w:rsidRDefault="001629A6" w:rsidP="005F4344">
            <w:pPr>
              <w:widowControl/>
              <w:jc w:val="right"/>
              <w:rPr>
                <w:rFonts w:ascii="宋体" w:cs="Arial"/>
                <w:color w:val="000000"/>
                <w:kern w:val="0"/>
                <w:sz w:val="22"/>
                <w:szCs w:val="22"/>
              </w:rPr>
            </w:pPr>
            <w:r w:rsidRPr="00630A68">
              <w:rPr>
                <w:rFonts w:ascii="宋体" w:hAnsi="宋体" w:cs="Arial"/>
                <w:color w:val="000000"/>
                <w:kern w:val="0"/>
                <w:sz w:val="22"/>
                <w:szCs w:val="22"/>
              </w:rPr>
              <w:t>3880000</w:t>
            </w:r>
            <w:r w:rsidRPr="00630A68">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3880000</w:t>
            </w:r>
            <w:r w:rsidRPr="00630A68">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276"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41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768" w:type="dxa"/>
            <w:tcBorders>
              <w:top w:val="nil"/>
              <w:left w:val="nil"/>
              <w:bottom w:val="single" w:sz="4" w:space="0" w:color="000000"/>
              <w:right w:val="single" w:sz="8"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rsidTr="000177FD">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hAnsi="宋体" w:cs="Arial"/>
                <w:color w:val="000000"/>
                <w:kern w:val="0"/>
                <w:sz w:val="22"/>
                <w:szCs w:val="22"/>
              </w:rPr>
            </w:pPr>
            <w:r w:rsidRPr="00630A68">
              <w:rPr>
                <w:rFonts w:ascii="宋体" w:hAnsi="宋体" w:cs="Arial"/>
                <w:color w:val="000000"/>
                <w:kern w:val="0"/>
                <w:sz w:val="22"/>
                <w:szCs w:val="22"/>
              </w:rPr>
              <w:t>2012699</w:t>
            </w:r>
            <w:r w:rsidRPr="00630A68">
              <w:rPr>
                <w:rFonts w:ascii="宋体" w:hAnsi="宋体" w:cs="Arial"/>
                <w:color w:val="000000"/>
                <w:kern w:val="0"/>
                <w:sz w:val="22"/>
                <w:szCs w:val="22"/>
              </w:rPr>
              <w:tab/>
            </w:r>
            <w:r w:rsidRPr="00630A68">
              <w:rPr>
                <w:rFonts w:ascii="宋体" w:hAnsi="宋体" w:cs="Arial"/>
                <w:color w:val="000000"/>
                <w:kern w:val="0"/>
                <w:sz w:val="22"/>
                <w:szCs w:val="22"/>
              </w:rPr>
              <w:tab/>
            </w:r>
          </w:p>
        </w:tc>
        <w:tc>
          <w:tcPr>
            <w:tcW w:w="2953"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其他档案事务支出</w:t>
            </w:r>
          </w:p>
        </w:tc>
        <w:tc>
          <w:tcPr>
            <w:tcW w:w="1559" w:type="dxa"/>
            <w:tcBorders>
              <w:top w:val="nil"/>
              <w:left w:val="nil"/>
              <w:bottom w:val="single" w:sz="4" w:space="0" w:color="000000"/>
              <w:right w:val="single" w:sz="4" w:space="0" w:color="000000"/>
            </w:tcBorders>
            <w:vAlign w:val="center"/>
          </w:tcPr>
          <w:p w:rsidR="001629A6" w:rsidRPr="00630A68" w:rsidRDefault="001629A6" w:rsidP="005F4344">
            <w:pPr>
              <w:widowControl/>
              <w:jc w:val="right"/>
              <w:rPr>
                <w:rFonts w:ascii="宋体" w:hAnsi="宋体" w:cs="Arial"/>
                <w:color w:val="000000"/>
                <w:kern w:val="0"/>
                <w:sz w:val="22"/>
                <w:szCs w:val="22"/>
              </w:rPr>
            </w:pPr>
            <w:r w:rsidRPr="00630A68">
              <w:rPr>
                <w:rFonts w:ascii="宋体" w:hAnsi="宋体" w:cs="Arial"/>
                <w:color w:val="000000"/>
                <w:kern w:val="0"/>
                <w:sz w:val="22"/>
                <w:szCs w:val="22"/>
              </w:rPr>
              <w:t>1149042</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r w:rsidRPr="00630A68">
              <w:rPr>
                <w:rFonts w:ascii="宋体" w:hAnsi="宋体" w:cs="Arial"/>
                <w:color w:val="000000"/>
                <w:kern w:val="0"/>
                <w:sz w:val="22"/>
                <w:szCs w:val="22"/>
              </w:rPr>
              <w:t>1149042</w:t>
            </w:r>
          </w:p>
        </w:tc>
        <w:tc>
          <w:tcPr>
            <w:tcW w:w="85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c>
          <w:tcPr>
            <w:tcW w:w="1276"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c>
          <w:tcPr>
            <w:tcW w:w="141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c>
          <w:tcPr>
            <w:tcW w:w="1768" w:type="dxa"/>
            <w:tcBorders>
              <w:top w:val="nil"/>
              <w:left w:val="nil"/>
              <w:bottom w:val="single" w:sz="4" w:space="0" w:color="000000"/>
              <w:right w:val="single" w:sz="8" w:space="0" w:color="000000"/>
            </w:tcBorders>
            <w:vAlign w:val="center"/>
          </w:tcPr>
          <w:p w:rsidR="001629A6" w:rsidRPr="00630A68" w:rsidRDefault="001629A6">
            <w:pPr>
              <w:widowControl/>
              <w:jc w:val="right"/>
              <w:rPr>
                <w:rFonts w:ascii="宋体" w:hAnsi="宋体" w:cs="Arial"/>
                <w:color w:val="000000"/>
                <w:kern w:val="0"/>
                <w:sz w:val="22"/>
                <w:szCs w:val="22"/>
              </w:rPr>
            </w:pPr>
          </w:p>
        </w:tc>
      </w:tr>
      <w:tr w:rsidR="001629A6" w:rsidRPr="00630A68" w:rsidTr="000177FD">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hAns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2019999</w:t>
            </w:r>
            <w:r w:rsidRPr="00630A68">
              <w:rPr>
                <w:rFonts w:ascii="宋体" w:hAnsi="宋体" w:cs="Arial"/>
                <w:color w:val="000000"/>
                <w:kern w:val="0"/>
                <w:sz w:val="22"/>
                <w:szCs w:val="22"/>
              </w:rPr>
              <w:tab/>
            </w:r>
            <w:r w:rsidRPr="00630A68">
              <w:rPr>
                <w:rFonts w:ascii="宋体" w:hAnsi="宋体" w:cs="Arial"/>
                <w:color w:val="000000"/>
                <w:kern w:val="0"/>
                <w:sz w:val="22"/>
                <w:szCs w:val="22"/>
              </w:rPr>
              <w:tab/>
            </w:r>
          </w:p>
        </w:tc>
        <w:tc>
          <w:tcPr>
            <w:tcW w:w="2953"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其他一般公共服务支出</w:t>
            </w:r>
          </w:p>
        </w:tc>
        <w:tc>
          <w:tcPr>
            <w:tcW w:w="1559" w:type="dxa"/>
            <w:tcBorders>
              <w:top w:val="nil"/>
              <w:left w:val="nil"/>
              <w:bottom w:val="single" w:sz="4" w:space="0" w:color="000000"/>
              <w:right w:val="single" w:sz="4" w:space="0" w:color="000000"/>
            </w:tcBorders>
            <w:vAlign w:val="center"/>
          </w:tcPr>
          <w:p w:rsidR="001629A6" w:rsidRPr="00630A68" w:rsidRDefault="001629A6" w:rsidP="005F4344">
            <w:pPr>
              <w:widowControl/>
              <w:jc w:val="right"/>
              <w:rPr>
                <w:rFonts w:ascii="宋体" w:cs="Arial"/>
                <w:color w:val="000000"/>
                <w:kern w:val="0"/>
                <w:sz w:val="22"/>
                <w:szCs w:val="22"/>
              </w:rPr>
            </w:pPr>
            <w:r w:rsidRPr="00630A68">
              <w:rPr>
                <w:rFonts w:ascii="宋体" w:hAnsi="宋体" w:cs="Arial"/>
                <w:color w:val="000000"/>
                <w:kern w:val="0"/>
                <w:sz w:val="22"/>
                <w:szCs w:val="22"/>
              </w:rPr>
              <w:t>20000</w:t>
            </w:r>
            <w:r w:rsidRPr="00630A68">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20000</w:t>
            </w:r>
            <w:r w:rsidRPr="00630A68">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276"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41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768" w:type="dxa"/>
            <w:tcBorders>
              <w:top w:val="nil"/>
              <w:left w:val="nil"/>
              <w:bottom w:val="single" w:sz="4" w:space="0" w:color="000000"/>
              <w:right w:val="single" w:sz="8"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rsidTr="000177FD">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hAns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2080505</w:t>
            </w:r>
          </w:p>
        </w:tc>
        <w:tc>
          <w:tcPr>
            <w:tcW w:w="2953"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机关事业单位基本养老保险缴费支出★</w:t>
            </w:r>
          </w:p>
        </w:tc>
        <w:tc>
          <w:tcPr>
            <w:tcW w:w="1559" w:type="dxa"/>
            <w:tcBorders>
              <w:top w:val="nil"/>
              <w:left w:val="nil"/>
              <w:bottom w:val="single" w:sz="4" w:space="0" w:color="000000"/>
              <w:right w:val="single" w:sz="4" w:space="0" w:color="000000"/>
            </w:tcBorders>
            <w:vAlign w:val="center"/>
          </w:tcPr>
          <w:p w:rsidR="001629A6" w:rsidRPr="00630A68" w:rsidRDefault="001629A6" w:rsidP="005F4344">
            <w:pPr>
              <w:widowControl/>
              <w:jc w:val="right"/>
              <w:rPr>
                <w:rFonts w:ascii="宋体" w:cs="Arial"/>
                <w:color w:val="000000"/>
                <w:kern w:val="0"/>
                <w:sz w:val="22"/>
                <w:szCs w:val="22"/>
              </w:rPr>
            </w:pPr>
            <w:r w:rsidRPr="00630A68">
              <w:rPr>
                <w:rFonts w:ascii="宋体" w:hAnsi="宋体" w:cs="Arial"/>
                <w:color w:val="000000"/>
                <w:kern w:val="0"/>
                <w:sz w:val="22"/>
                <w:szCs w:val="22"/>
              </w:rPr>
              <w:t>87074</w:t>
            </w:r>
            <w:r w:rsidRPr="00630A68">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87074</w:t>
            </w:r>
            <w:r w:rsidRPr="00630A68">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276"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41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768" w:type="dxa"/>
            <w:tcBorders>
              <w:top w:val="nil"/>
              <w:left w:val="nil"/>
              <w:bottom w:val="single" w:sz="4" w:space="0" w:color="000000"/>
              <w:right w:val="single" w:sz="8"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rsidTr="000177FD">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hAns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2080506</w:t>
            </w:r>
          </w:p>
        </w:tc>
        <w:tc>
          <w:tcPr>
            <w:tcW w:w="2953"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机关事业单位职业年金缴费支出★</w:t>
            </w:r>
          </w:p>
        </w:tc>
        <w:tc>
          <w:tcPr>
            <w:tcW w:w="1559" w:type="dxa"/>
            <w:tcBorders>
              <w:top w:val="nil"/>
              <w:left w:val="nil"/>
              <w:bottom w:val="single" w:sz="4" w:space="0" w:color="000000"/>
              <w:right w:val="single" w:sz="4" w:space="0" w:color="000000"/>
            </w:tcBorders>
            <w:vAlign w:val="center"/>
          </w:tcPr>
          <w:p w:rsidR="001629A6" w:rsidRPr="00630A68" w:rsidRDefault="001629A6" w:rsidP="005F4344">
            <w:pPr>
              <w:widowControl/>
              <w:jc w:val="right"/>
              <w:rPr>
                <w:rFonts w:ascii="宋体" w:cs="Arial"/>
                <w:color w:val="000000"/>
                <w:kern w:val="0"/>
                <w:sz w:val="22"/>
                <w:szCs w:val="22"/>
              </w:rPr>
            </w:pPr>
            <w:r w:rsidRPr="00630A68">
              <w:rPr>
                <w:rFonts w:ascii="宋体" w:hAnsi="宋体" w:cs="Arial"/>
                <w:color w:val="000000"/>
                <w:kern w:val="0"/>
                <w:sz w:val="22"/>
                <w:szCs w:val="22"/>
              </w:rPr>
              <w:t>34830</w:t>
            </w:r>
            <w:r w:rsidRPr="00630A68">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34830</w:t>
            </w:r>
            <w:r w:rsidRPr="00630A68">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276"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41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768" w:type="dxa"/>
            <w:tcBorders>
              <w:top w:val="nil"/>
              <w:left w:val="nil"/>
              <w:bottom w:val="single" w:sz="4" w:space="0" w:color="000000"/>
              <w:right w:val="single" w:sz="8"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rsidTr="000177FD">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hAnsi="宋体" w:cs="Arial"/>
                <w:color w:val="000000"/>
                <w:kern w:val="0"/>
                <w:sz w:val="22"/>
                <w:szCs w:val="22"/>
              </w:rPr>
            </w:pPr>
            <w:r w:rsidRPr="00630A68">
              <w:rPr>
                <w:rFonts w:ascii="宋体" w:hAnsi="宋体" w:cs="Arial"/>
                <w:color w:val="000000"/>
                <w:kern w:val="0"/>
                <w:sz w:val="22"/>
                <w:szCs w:val="22"/>
              </w:rPr>
              <w:t>2082702</w:t>
            </w:r>
          </w:p>
        </w:tc>
        <w:tc>
          <w:tcPr>
            <w:tcW w:w="2953"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财政对工伤保险基金的补助★</w:t>
            </w:r>
          </w:p>
        </w:tc>
        <w:tc>
          <w:tcPr>
            <w:tcW w:w="1559" w:type="dxa"/>
            <w:tcBorders>
              <w:top w:val="nil"/>
              <w:left w:val="nil"/>
              <w:bottom w:val="single" w:sz="4" w:space="0" w:color="000000"/>
              <w:right w:val="single" w:sz="4" w:space="0" w:color="000000"/>
            </w:tcBorders>
            <w:vAlign w:val="center"/>
          </w:tcPr>
          <w:p w:rsidR="001629A6" w:rsidRPr="00630A68" w:rsidRDefault="001629A6" w:rsidP="005F4344">
            <w:pPr>
              <w:widowControl/>
              <w:jc w:val="right"/>
              <w:rPr>
                <w:rFonts w:ascii="宋体" w:hAnsi="宋体" w:cs="Arial"/>
                <w:color w:val="000000"/>
                <w:kern w:val="0"/>
                <w:sz w:val="22"/>
                <w:szCs w:val="22"/>
              </w:rPr>
            </w:pPr>
            <w:r w:rsidRPr="00630A68">
              <w:rPr>
                <w:rFonts w:ascii="宋体" w:hAnsi="宋体" w:cs="Arial"/>
                <w:color w:val="000000"/>
                <w:kern w:val="0"/>
                <w:sz w:val="22"/>
                <w:szCs w:val="22"/>
              </w:rPr>
              <w:t>849.12</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r w:rsidRPr="00630A68">
              <w:rPr>
                <w:rFonts w:ascii="宋体" w:hAnsi="宋体" w:cs="Arial"/>
                <w:color w:val="000000"/>
                <w:kern w:val="0"/>
                <w:sz w:val="22"/>
                <w:szCs w:val="22"/>
              </w:rPr>
              <w:t>849.12</w:t>
            </w:r>
          </w:p>
        </w:tc>
        <w:tc>
          <w:tcPr>
            <w:tcW w:w="85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c>
          <w:tcPr>
            <w:tcW w:w="1276"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c>
          <w:tcPr>
            <w:tcW w:w="141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c>
          <w:tcPr>
            <w:tcW w:w="1768" w:type="dxa"/>
            <w:tcBorders>
              <w:top w:val="nil"/>
              <w:left w:val="nil"/>
              <w:bottom w:val="single" w:sz="4" w:space="0" w:color="000000"/>
              <w:right w:val="single" w:sz="8" w:space="0" w:color="000000"/>
            </w:tcBorders>
            <w:vAlign w:val="center"/>
          </w:tcPr>
          <w:p w:rsidR="001629A6" w:rsidRPr="00630A68" w:rsidRDefault="001629A6">
            <w:pPr>
              <w:widowControl/>
              <w:jc w:val="right"/>
              <w:rPr>
                <w:rFonts w:ascii="宋体" w:hAnsi="宋体" w:cs="Arial"/>
                <w:color w:val="000000"/>
                <w:kern w:val="0"/>
                <w:sz w:val="22"/>
                <w:szCs w:val="22"/>
              </w:rPr>
            </w:pPr>
          </w:p>
        </w:tc>
      </w:tr>
      <w:tr w:rsidR="001629A6" w:rsidRPr="00630A68" w:rsidTr="000177FD">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hAnsi="宋体" w:cs="Arial"/>
                <w:color w:val="000000"/>
                <w:kern w:val="0"/>
                <w:sz w:val="22"/>
                <w:szCs w:val="22"/>
              </w:rPr>
            </w:pPr>
            <w:r w:rsidRPr="00630A68">
              <w:rPr>
                <w:rFonts w:ascii="宋体" w:hAnsi="宋体" w:cs="Arial"/>
                <w:color w:val="000000"/>
                <w:kern w:val="0"/>
                <w:sz w:val="22"/>
                <w:szCs w:val="22"/>
              </w:rPr>
              <w:t>2082703</w:t>
            </w:r>
          </w:p>
        </w:tc>
        <w:tc>
          <w:tcPr>
            <w:tcW w:w="2953"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财政对生育保险基金的补助★</w:t>
            </w:r>
          </w:p>
        </w:tc>
        <w:tc>
          <w:tcPr>
            <w:tcW w:w="1559" w:type="dxa"/>
            <w:tcBorders>
              <w:top w:val="nil"/>
              <w:left w:val="nil"/>
              <w:bottom w:val="single" w:sz="4" w:space="0" w:color="000000"/>
              <w:right w:val="single" w:sz="4" w:space="0" w:color="000000"/>
            </w:tcBorders>
            <w:vAlign w:val="center"/>
          </w:tcPr>
          <w:p w:rsidR="001629A6" w:rsidRPr="00630A68" w:rsidRDefault="001629A6" w:rsidP="005F4344">
            <w:pPr>
              <w:widowControl/>
              <w:jc w:val="right"/>
              <w:rPr>
                <w:rFonts w:ascii="宋体" w:hAnsi="宋体" w:cs="Arial"/>
                <w:color w:val="000000"/>
                <w:kern w:val="0"/>
                <w:sz w:val="22"/>
                <w:szCs w:val="22"/>
              </w:rPr>
            </w:pPr>
            <w:r w:rsidRPr="00630A68">
              <w:rPr>
                <w:rFonts w:ascii="宋体" w:hAnsi="宋体" w:cs="Arial"/>
                <w:color w:val="000000"/>
                <w:kern w:val="0"/>
                <w:sz w:val="22"/>
                <w:szCs w:val="22"/>
              </w:rPr>
              <w:t>1273.8</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r w:rsidRPr="00630A68">
              <w:rPr>
                <w:rFonts w:ascii="宋体" w:hAnsi="宋体" w:cs="Arial"/>
                <w:color w:val="000000"/>
                <w:kern w:val="0"/>
                <w:sz w:val="22"/>
                <w:szCs w:val="22"/>
              </w:rPr>
              <w:t>1273.8</w:t>
            </w:r>
          </w:p>
        </w:tc>
        <w:tc>
          <w:tcPr>
            <w:tcW w:w="85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c>
          <w:tcPr>
            <w:tcW w:w="1276"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c>
          <w:tcPr>
            <w:tcW w:w="141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c>
          <w:tcPr>
            <w:tcW w:w="1768" w:type="dxa"/>
            <w:tcBorders>
              <w:top w:val="nil"/>
              <w:left w:val="nil"/>
              <w:bottom w:val="single" w:sz="4" w:space="0" w:color="000000"/>
              <w:right w:val="single" w:sz="8" w:space="0" w:color="000000"/>
            </w:tcBorders>
            <w:vAlign w:val="center"/>
          </w:tcPr>
          <w:p w:rsidR="001629A6" w:rsidRPr="00630A68" w:rsidRDefault="001629A6">
            <w:pPr>
              <w:widowControl/>
              <w:jc w:val="right"/>
              <w:rPr>
                <w:rFonts w:ascii="宋体" w:hAnsi="宋体" w:cs="Arial"/>
                <w:color w:val="000000"/>
                <w:kern w:val="0"/>
                <w:sz w:val="22"/>
                <w:szCs w:val="22"/>
              </w:rPr>
            </w:pPr>
          </w:p>
        </w:tc>
      </w:tr>
      <w:tr w:rsidR="001629A6" w:rsidRPr="00630A68" w:rsidTr="000177FD">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hAns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2101101</w:t>
            </w:r>
          </w:p>
        </w:tc>
        <w:tc>
          <w:tcPr>
            <w:tcW w:w="2953"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行政单位医疗★</w:t>
            </w:r>
          </w:p>
        </w:tc>
        <w:tc>
          <w:tcPr>
            <w:tcW w:w="1559" w:type="dxa"/>
            <w:tcBorders>
              <w:top w:val="nil"/>
              <w:left w:val="nil"/>
              <w:bottom w:val="single" w:sz="4" w:space="0" w:color="000000"/>
              <w:right w:val="single" w:sz="4" w:space="0" w:color="000000"/>
            </w:tcBorders>
            <w:vAlign w:val="center"/>
          </w:tcPr>
          <w:p w:rsidR="001629A6" w:rsidRPr="00630A68" w:rsidRDefault="001629A6" w:rsidP="005F4344">
            <w:pPr>
              <w:widowControl/>
              <w:jc w:val="right"/>
              <w:rPr>
                <w:rFonts w:ascii="宋体" w:cs="Arial"/>
                <w:color w:val="000000"/>
                <w:kern w:val="0"/>
                <w:sz w:val="22"/>
                <w:szCs w:val="22"/>
              </w:rPr>
            </w:pPr>
            <w:r w:rsidRPr="00630A68">
              <w:rPr>
                <w:rFonts w:ascii="宋体" w:hAnsi="宋体" w:cs="Arial"/>
                <w:color w:val="000000"/>
                <w:kern w:val="0"/>
                <w:sz w:val="22"/>
                <w:szCs w:val="22"/>
              </w:rPr>
              <w:t>33963.84</w:t>
            </w:r>
            <w:r w:rsidRPr="00630A68">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33963.84</w:t>
            </w:r>
            <w:r w:rsidRPr="00630A68">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276"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417"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768" w:type="dxa"/>
            <w:tcBorders>
              <w:top w:val="nil"/>
              <w:left w:val="nil"/>
              <w:bottom w:val="single" w:sz="4" w:space="0" w:color="000000"/>
              <w:right w:val="single" w:sz="8"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rsidTr="000177FD">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1629A6" w:rsidRPr="00630A68" w:rsidRDefault="001629A6">
            <w:pPr>
              <w:widowControl/>
              <w:jc w:val="left"/>
              <w:rPr>
                <w:rFonts w:ascii="宋体" w:hAns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2101103</w:t>
            </w:r>
          </w:p>
        </w:tc>
        <w:tc>
          <w:tcPr>
            <w:tcW w:w="2953" w:type="dxa"/>
            <w:tcBorders>
              <w:top w:val="nil"/>
              <w:left w:val="nil"/>
              <w:bottom w:val="single" w:sz="8"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公务员医疗补助★</w:t>
            </w:r>
          </w:p>
        </w:tc>
        <w:tc>
          <w:tcPr>
            <w:tcW w:w="1559" w:type="dxa"/>
            <w:tcBorders>
              <w:top w:val="nil"/>
              <w:left w:val="nil"/>
              <w:bottom w:val="single" w:sz="8" w:space="0" w:color="000000"/>
              <w:right w:val="single" w:sz="4" w:space="0" w:color="000000"/>
            </w:tcBorders>
            <w:vAlign w:val="center"/>
          </w:tcPr>
          <w:p w:rsidR="001629A6" w:rsidRPr="00630A68" w:rsidRDefault="001629A6" w:rsidP="005F4344">
            <w:pPr>
              <w:widowControl/>
              <w:jc w:val="right"/>
              <w:rPr>
                <w:rFonts w:ascii="宋体" w:cs="Arial"/>
                <w:color w:val="000000"/>
                <w:kern w:val="0"/>
                <w:sz w:val="22"/>
                <w:szCs w:val="22"/>
              </w:rPr>
            </w:pPr>
            <w:r w:rsidRPr="00630A68">
              <w:rPr>
                <w:rFonts w:ascii="宋体" w:hAnsi="宋体" w:cs="Arial"/>
                <w:color w:val="000000"/>
                <w:kern w:val="0"/>
                <w:sz w:val="22"/>
                <w:szCs w:val="22"/>
              </w:rPr>
              <w:t>20322</w:t>
            </w:r>
            <w:r w:rsidRPr="00630A68">
              <w:rPr>
                <w:rFonts w:ascii="宋体" w:hAnsi="宋体" w:cs="Arial" w:hint="eastAsia"/>
                <w:color w:val="000000"/>
                <w:kern w:val="0"/>
                <w:sz w:val="22"/>
                <w:szCs w:val="22"/>
              </w:rPr>
              <w:t xml:space="preserve">　</w:t>
            </w:r>
          </w:p>
        </w:tc>
        <w:tc>
          <w:tcPr>
            <w:tcW w:w="1559" w:type="dxa"/>
            <w:tcBorders>
              <w:top w:val="nil"/>
              <w:left w:val="nil"/>
              <w:bottom w:val="single" w:sz="8"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20322</w:t>
            </w:r>
            <w:r w:rsidRPr="00630A68">
              <w:rPr>
                <w:rFonts w:ascii="宋体" w:hAnsi="宋体" w:cs="Arial" w:hint="eastAsia"/>
                <w:color w:val="000000"/>
                <w:kern w:val="0"/>
                <w:sz w:val="22"/>
                <w:szCs w:val="22"/>
              </w:rPr>
              <w:t xml:space="preserve">　</w:t>
            </w:r>
          </w:p>
        </w:tc>
        <w:tc>
          <w:tcPr>
            <w:tcW w:w="851" w:type="dxa"/>
            <w:tcBorders>
              <w:top w:val="nil"/>
              <w:left w:val="nil"/>
              <w:bottom w:val="single" w:sz="8"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276" w:type="dxa"/>
            <w:tcBorders>
              <w:top w:val="nil"/>
              <w:left w:val="nil"/>
              <w:bottom w:val="single" w:sz="8"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417" w:type="dxa"/>
            <w:tcBorders>
              <w:top w:val="nil"/>
              <w:left w:val="nil"/>
              <w:bottom w:val="single" w:sz="8"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59" w:type="dxa"/>
            <w:tcBorders>
              <w:top w:val="nil"/>
              <w:left w:val="nil"/>
              <w:bottom w:val="single" w:sz="8"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768" w:type="dxa"/>
            <w:tcBorders>
              <w:top w:val="nil"/>
              <w:left w:val="nil"/>
              <w:bottom w:val="single" w:sz="8" w:space="0" w:color="000000"/>
              <w:right w:val="single" w:sz="8"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trPr>
          <w:trHeight w:val="435"/>
        </w:trPr>
        <w:tc>
          <w:tcPr>
            <w:tcW w:w="14262" w:type="dxa"/>
            <w:gridSpan w:val="11"/>
            <w:tcBorders>
              <w:top w:val="single" w:sz="8" w:space="0" w:color="000000"/>
              <w:left w:val="nil"/>
              <w:bottom w:val="nil"/>
              <w:right w:val="nil"/>
            </w:tcBorders>
            <w:vAlign w:val="bottom"/>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注：本表反映部门本年度取得的各项收入情况，数据取自财决</w:t>
            </w:r>
            <w:r w:rsidRPr="00630A68">
              <w:rPr>
                <w:rFonts w:ascii="宋体" w:hAnsi="宋体" w:cs="Arial"/>
                <w:color w:val="000000"/>
                <w:kern w:val="0"/>
                <w:sz w:val="22"/>
                <w:szCs w:val="22"/>
              </w:rPr>
              <w:t>03</w:t>
            </w:r>
            <w:r w:rsidRPr="00630A68">
              <w:rPr>
                <w:rFonts w:ascii="宋体" w:hAnsi="宋体" w:cs="Arial" w:hint="eastAsia"/>
                <w:color w:val="000000"/>
                <w:kern w:val="0"/>
                <w:sz w:val="22"/>
                <w:szCs w:val="22"/>
              </w:rPr>
              <w:t>表</w:t>
            </w:r>
          </w:p>
        </w:tc>
      </w:tr>
    </w:tbl>
    <w:p w:rsidR="001629A6" w:rsidRDefault="001629A6">
      <w:pPr>
        <w:spacing w:line="580" w:lineRule="exact"/>
      </w:pPr>
    </w:p>
    <w:tbl>
      <w:tblPr>
        <w:tblW w:w="14082" w:type="dxa"/>
        <w:tblInd w:w="88" w:type="dxa"/>
        <w:tblLayout w:type="fixed"/>
        <w:tblLook w:val="00A0"/>
      </w:tblPr>
      <w:tblGrid>
        <w:gridCol w:w="455"/>
        <w:gridCol w:w="455"/>
        <w:gridCol w:w="455"/>
        <w:gridCol w:w="2341"/>
        <w:gridCol w:w="1559"/>
        <w:gridCol w:w="1701"/>
        <w:gridCol w:w="1559"/>
        <w:gridCol w:w="1560"/>
        <w:gridCol w:w="1701"/>
        <w:gridCol w:w="2296"/>
      </w:tblGrid>
      <w:tr w:rsidR="001629A6" w:rsidRPr="00630A68">
        <w:trPr>
          <w:trHeight w:val="1215"/>
        </w:trPr>
        <w:tc>
          <w:tcPr>
            <w:tcW w:w="14082" w:type="dxa"/>
            <w:gridSpan w:val="10"/>
            <w:tcBorders>
              <w:top w:val="nil"/>
              <w:left w:val="nil"/>
              <w:bottom w:val="nil"/>
              <w:right w:val="nil"/>
            </w:tcBorders>
            <w:vAlign w:val="bottom"/>
          </w:tcPr>
          <w:p w:rsidR="001629A6" w:rsidRPr="00630A68" w:rsidRDefault="001629A6">
            <w:pPr>
              <w:widowControl/>
              <w:jc w:val="center"/>
              <w:rPr>
                <w:rFonts w:ascii="宋体" w:cs="Arial"/>
                <w:color w:val="000000"/>
                <w:kern w:val="0"/>
                <w:sz w:val="44"/>
                <w:szCs w:val="44"/>
              </w:rPr>
            </w:pPr>
            <w:r w:rsidRPr="00630A68">
              <w:rPr>
                <w:rFonts w:ascii="宋体" w:hAnsi="宋体" w:cs="Arial" w:hint="eastAsia"/>
                <w:b/>
                <w:bCs/>
                <w:color w:val="000000"/>
                <w:kern w:val="0"/>
                <w:sz w:val="36"/>
                <w:szCs w:val="36"/>
              </w:rPr>
              <w:t>支出决算表</w:t>
            </w:r>
          </w:p>
        </w:tc>
      </w:tr>
      <w:tr w:rsidR="001629A6" w:rsidRPr="00630A68" w:rsidTr="00576BC8">
        <w:trPr>
          <w:trHeight w:val="300"/>
        </w:trPr>
        <w:tc>
          <w:tcPr>
            <w:tcW w:w="455"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2341"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560"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2296" w:type="dxa"/>
            <w:tcBorders>
              <w:top w:val="nil"/>
              <w:left w:val="nil"/>
              <w:bottom w:val="nil"/>
              <w:right w:val="nil"/>
            </w:tcBorders>
            <w:vAlign w:val="bottom"/>
          </w:tcPr>
          <w:p w:rsidR="001629A6" w:rsidRPr="00630A68" w:rsidRDefault="001629A6">
            <w:pPr>
              <w:widowControl/>
              <w:jc w:val="right"/>
              <w:rPr>
                <w:rFonts w:ascii="宋体" w:cs="Arial"/>
                <w:color w:val="000000"/>
                <w:kern w:val="0"/>
                <w:sz w:val="24"/>
              </w:rPr>
            </w:pPr>
            <w:r w:rsidRPr="00630A68">
              <w:rPr>
                <w:rFonts w:ascii="宋体" w:hAnsi="宋体" w:cs="Arial" w:hint="eastAsia"/>
                <w:color w:val="000000"/>
                <w:kern w:val="0"/>
                <w:sz w:val="24"/>
              </w:rPr>
              <w:t>公开</w:t>
            </w:r>
            <w:r w:rsidRPr="00630A68">
              <w:rPr>
                <w:rFonts w:ascii="宋体" w:hAnsi="宋体" w:cs="Arial"/>
                <w:color w:val="000000"/>
                <w:kern w:val="0"/>
                <w:sz w:val="24"/>
              </w:rPr>
              <w:t>03</w:t>
            </w:r>
            <w:r w:rsidRPr="00630A68">
              <w:rPr>
                <w:rFonts w:ascii="宋体" w:hAnsi="宋体" w:cs="Arial" w:hint="eastAsia"/>
                <w:color w:val="000000"/>
                <w:kern w:val="0"/>
                <w:sz w:val="24"/>
              </w:rPr>
              <w:t>表</w:t>
            </w:r>
          </w:p>
        </w:tc>
      </w:tr>
      <w:tr w:rsidR="001629A6" w:rsidRPr="00630A68" w:rsidTr="00576BC8">
        <w:trPr>
          <w:trHeight w:val="315"/>
        </w:trPr>
        <w:tc>
          <w:tcPr>
            <w:tcW w:w="3706" w:type="dxa"/>
            <w:gridSpan w:val="4"/>
            <w:tcBorders>
              <w:top w:val="nil"/>
              <w:left w:val="nil"/>
              <w:bottom w:val="nil"/>
              <w:right w:val="nil"/>
            </w:tcBorders>
            <w:vAlign w:val="bottom"/>
          </w:tcPr>
          <w:p w:rsidR="001629A6" w:rsidRPr="00630A68" w:rsidRDefault="001629A6">
            <w:pPr>
              <w:widowControl/>
              <w:jc w:val="left"/>
              <w:rPr>
                <w:rFonts w:ascii="宋体" w:cs="Arial"/>
                <w:color w:val="000000"/>
                <w:kern w:val="0"/>
                <w:sz w:val="24"/>
              </w:rPr>
            </w:pPr>
            <w:r w:rsidRPr="00630A68">
              <w:rPr>
                <w:rFonts w:ascii="宋体" w:hAnsi="宋体" w:cs="Arial" w:hint="eastAsia"/>
                <w:color w:val="000000"/>
                <w:kern w:val="0"/>
                <w:sz w:val="24"/>
              </w:rPr>
              <w:t>公开部门：彭阳县档案局</w:t>
            </w:r>
          </w:p>
        </w:tc>
        <w:tc>
          <w:tcPr>
            <w:tcW w:w="1559"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rsidR="001629A6" w:rsidRPr="00630A68" w:rsidRDefault="001629A6">
            <w:pPr>
              <w:widowControl/>
              <w:jc w:val="center"/>
              <w:rPr>
                <w:rFonts w:ascii="宋体" w:cs="Arial"/>
                <w:color w:val="000000"/>
                <w:kern w:val="0"/>
                <w:sz w:val="24"/>
              </w:rPr>
            </w:pPr>
          </w:p>
        </w:tc>
        <w:tc>
          <w:tcPr>
            <w:tcW w:w="1559"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560"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2296" w:type="dxa"/>
            <w:tcBorders>
              <w:top w:val="nil"/>
              <w:left w:val="nil"/>
              <w:bottom w:val="nil"/>
              <w:right w:val="nil"/>
            </w:tcBorders>
            <w:vAlign w:val="bottom"/>
          </w:tcPr>
          <w:p w:rsidR="001629A6" w:rsidRPr="00630A68" w:rsidRDefault="001629A6">
            <w:pPr>
              <w:widowControl/>
              <w:jc w:val="right"/>
              <w:rPr>
                <w:rFonts w:ascii="宋体" w:cs="Arial"/>
                <w:color w:val="000000"/>
                <w:kern w:val="0"/>
                <w:sz w:val="24"/>
              </w:rPr>
            </w:pPr>
            <w:r w:rsidRPr="00630A68">
              <w:rPr>
                <w:rFonts w:ascii="宋体" w:hAnsi="宋体" w:cs="Arial" w:hint="eastAsia"/>
                <w:color w:val="000000"/>
                <w:kern w:val="0"/>
                <w:sz w:val="24"/>
              </w:rPr>
              <w:t>金额单位：元</w:t>
            </w:r>
          </w:p>
        </w:tc>
      </w:tr>
      <w:tr w:rsidR="001629A6" w:rsidRPr="00630A68" w:rsidTr="00576BC8">
        <w:trPr>
          <w:trHeight w:val="308"/>
        </w:trPr>
        <w:tc>
          <w:tcPr>
            <w:tcW w:w="3706" w:type="dxa"/>
            <w:gridSpan w:val="4"/>
            <w:tcBorders>
              <w:top w:val="single" w:sz="8" w:space="0" w:color="000000"/>
              <w:left w:val="single" w:sz="8" w:space="0" w:color="000000"/>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项目</w:t>
            </w:r>
          </w:p>
        </w:tc>
        <w:tc>
          <w:tcPr>
            <w:tcW w:w="1559" w:type="dxa"/>
            <w:vMerge w:val="restart"/>
            <w:tcBorders>
              <w:top w:val="single" w:sz="8" w:space="0" w:color="000000"/>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本年支出合计</w:t>
            </w:r>
          </w:p>
        </w:tc>
        <w:tc>
          <w:tcPr>
            <w:tcW w:w="1701" w:type="dxa"/>
            <w:vMerge w:val="restart"/>
            <w:tcBorders>
              <w:top w:val="single" w:sz="8" w:space="0" w:color="000000"/>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基本支出</w:t>
            </w:r>
          </w:p>
        </w:tc>
        <w:tc>
          <w:tcPr>
            <w:tcW w:w="1559" w:type="dxa"/>
            <w:vMerge w:val="restart"/>
            <w:tcBorders>
              <w:top w:val="single" w:sz="8" w:space="0" w:color="000000"/>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项目支出</w:t>
            </w:r>
          </w:p>
        </w:tc>
        <w:tc>
          <w:tcPr>
            <w:tcW w:w="1560" w:type="dxa"/>
            <w:vMerge w:val="restart"/>
            <w:tcBorders>
              <w:top w:val="single" w:sz="8" w:space="0" w:color="000000"/>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上缴上级支出</w:t>
            </w:r>
          </w:p>
        </w:tc>
        <w:tc>
          <w:tcPr>
            <w:tcW w:w="1701" w:type="dxa"/>
            <w:vMerge w:val="restart"/>
            <w:tcBorders>
              <w:top w:val="single" w:sz="8" w:space="0" w:color="000000"/>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经营支出</w:t>
            </w:r>
          </w:p>
        </w:tc>
        <w:tc>
          <w:tcPr>
            <w:tcW w:w="2296" w:type="dxa"/>
            <w:vMerge w:val="restart"/>
            <w:tcBorders>
              <w:top w:val="single" w:sz="8" w:space="0" w:color="000000"/>
              <w:left w:val="nil"/>
              <w:bottom w:val="single" w:sz="4" w:space="0" w:color="000000"/>
              <w:right w:val="single" w:sz="8"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对附属单位补助支出</w:t>
            </w:r>
          </w:p>
        </w:tc>
      </w:tr>
      <w:tr w:rsidR="001629A6" w:rsidRPr="00630A68" w:rsidTr="00576BC8">
        <w:trPr>
          <w:trHeight w:val="321"/>
        </w:trPr>
        <w:tc>
          <w:tcPr>
            <w:tcW w:w="1365" w:type="dxa"/>
            <w:gridSpan w:val="3"/>
            <w:vMerge w:val="restart"/>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功能分类科目编码</w:t>
            </w:r>
          </w:p>
        </w:tc>
        <w:tc>
          <w:tcPr>
            <w:tcW w:w="2341" w:type="dxa"/>
            <w:vMerge w:val="restart"/>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科目名称</w:t>
            </w:r>
          </w:p>
        </w:tc>
        <w:tc>
          <w:tcPr>
            <w:tcW w:w="1559"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560"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2296" w:type="dxa"/>
            <w:vMerge/>
            <w:tcBorders>
              <w:top w:val="single" w:sz="8" w:space="0" w:color="000000"/>
              <w:left w:val="nil"/>
              <w:bottom w:val="single" w:sz="4" w:space="0" w:color="000000"/>
              <w:right w:val="single" w:sz="8" w:space="0" w:color="000000"/>
            </w:tcBorders>
            <w:vAlign w:val="center"/>
          </w:tcPr>
          <w:p w:rsidR="001629A6" w:rsidRPr="00630A68" w:rsidRDefault="001629A6">
            <w:pPr>
              <w:widowControl/>
              <w:jc w:val="left"/>
              <w:rPr>
                <w:rFonts w:ascii="宋体" w:cs="Arial"/>
                <w:color w:val="000000"/>
                <w:kern w:val="0"/>
                <w:sz w:val="22"/>
                <w:szCs w:val="22"/>
              </w:rPr>
            </w:pPr>
          </w:p>
        </w:tc>
      </w:tr>
      <w:tr w:rsidR="001629A6" w:rsidRPr="00630A68" w:rsidTr="00576BC8">
        <w:trPr>
          <w:trHeight w:val="321"/>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2341" w:type="dxa"/>
            <w:vMerge/>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560"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2296" w:type="dxa"/>
            <w:vMerge/>
            <w:tcBorders>
              <w:top w:val="single" w:sz="8" w:space="0" w:color="000000"/>
              <w:left w:val="nil"/>
              <w:bottom w:val="single" w:sz="4" w:space="0" w:color="000000"/>
              <w:right w:val="single" w:sz="8" w:space="0" w:color="000000"/>
            </w:tcBorders>
            <w:vAlign w:val="center"/>
          </w:tcPr>
          <w:p w:rsidR="001629A6" w:rsidRPr="00630A68" w:rsidRDefault="001629A6">
            <w:pPr>
              <w:widowControl/>
              <w:jc w:val="left"/>
              <w:rPr>
                <w:rFonts w:ascii="宋体" w:cs="Arial"/>
                <w:color w:val="000000"/>
                <w:kern w:val="0"/>
                <w:sz w:val="22"/>
                <w:szCs w:val="22"/>
              </w:rPr>
            </w:pPr>
          </w:p>
        </w:tc>
      </w:tr>
      <w:tr w:rsidR="001629A6" w:rsidRPr="00630A68" w:rsidTr="00576BC8">
        <w:trPr>
          <w:trHeight w:val="321"/>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2341" w:type="dxa"/>
            <w:vMerge/>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560"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2296" w:type="dxa"/>
            <w:vMerge/>
            <w:tcBorders>
              <w:top w:val="single" w:sz="8" w:space="0" w:color="000000"/>
              <w:left w:val="nil"/>
              <w:bottom w:val="single" w:sz="4" w:space="0" w:color="000000"/>
              <w:right w:val="single" w:sz="8" w:space="0" w:color="000000"/>
            </w:tcBorders>
            <w:vAlign w:val="center"/>
          </w:tcPr>
          <w:p w:rsidR="001629A6" w:rsidRPr="00630A68" w:rsidRDefault="001629A6">
            <w:pPr>
              <w:widowControl/>
              <w:jc w:val="left"/>
              <w:rPr>
                <w:rFonts w:ascii="宋体" w:cs="Arial"/>
                <w:color w:val="000000"/>
                <w:kern w:val="0"/>
                <w:sz w:val="22"/>
                <w:szCs w:val="22"/>
              </w:rPr>
            </w:pPr>
          </w:p>
        </w:tc>
      </w:tr>
      <w:tr w:rsidR="001629A6" w:rsidRPr="00630A68" w:rsidTr="00576BC8">
        <w:trPr>
          <w:trHeight w:val="308"/>
        </w:trPr>
        <w:tc>
          <w:tcPr>
            <w:tcW w:w="455" w:type="dxa"/>
            <w:vMerge w:val="restart"/>
            <w:tcBorders>
              <w:top w:val="nil"/>
              <w:left w:val="single" w:sz="8" w:space="0" w:color="000000"/>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类</w:t>
            </w:r>
          </w:p>
        </w:tc>
        <w:tc>
          <w:tcPr>
            <w:tcW w:w="455" w:type="dxa"/>
            <w:vMerge w:val="restart"/>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款</w:t>
            </w:r>
          </w:p>
        </w:tc>
        <w:tc>
          <w:tcPr>
            <w:tcW w:w="455" w:type="dxa"/>
            <w:vMerge w:val="restart"/>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项</w:t>
            </w:r>
          </w:p>
        </w:tc>
        <w:tc>
          <w:tcPr>
            <w:tcW w:w="234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栏次</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1</w:t>
            </w:r>
          </w:p>
        </w:tc>
        <w:tc>
          <w:tcPr>
            <w:tcW w:w="1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2</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3</w:t>
            </w:r>
          </w:p>
        </w:tc>
        <w:tc>
          <w:tcPr>
            <w:tcW w:w="1560"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4</w:t>
            </w:r>
          </w:p>
        </w:tc>
        <w:tc>
          <w:tcPr>
            <w:tcW w:w="170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5</w:t>
            </w:r>
          </w:p>
        </w:tc>
        <w:tc>
          <w:tcPr>
            <w:tcW w:w="2296" w:type="dxa"/>
            <w:tcBorders>
              <w:top w:val="nil"/>
              <w:left w:val="nil"/>
              <w:bottom w:val="single" w:sz="4" w:space="0" w:color="000000"/>
              <w:right w:val="single" w:sz="8" w:space="0" w:color="000000"/>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6</w:t>
            </w:r>
          </w:p>
        </w:tc>
      </w:tr>
      <w:tr w:rsidR="001629A6" w:rsidRPr="00630A68" w:rsidTr="00576BC8">
        <w:trPr>
          <w:trHeight w:val="308"/>
        </w:trPr>
        <w:tc>
          <w:tcPr>
            <w:tcW w:w="455" w:type="dxa"/>
            <w:vMerge/>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234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合计</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4611515.26</w:t>
            </w:r>
            <w:r w:rsidRPr="00630A68">
              <w:rPr>
                <w:rFonts w:ascii="宋体" w:hAnsi="宋体" w:cs="Arial"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1333051.26</w:t>
            </w:r>
            <w:r w:rsidRPr="00630A68">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3278464</w:t>
            </w:r>
            <w:r w:rsidRPr="00630A68">
              <w:rPr>
                <w:rFonts w:ascii="宋体" w:hAnsi="宋体" w:cs="Arial" w:hint="eastAsia"/>
                <w:color w:val="000000"/>
                <w:kern w:val="0"/>
                <w:sz w:val="22"/>
                <w:szCs w:val="22"/>
              </w:rPr>
              <w:t xml:space="preserve">　</w:t>
            </w:r>
          </w:p>
        </w:tc>
        <w:tc>
          <w:tcPr>
            <w:tcW w:w="1560"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2296" w:type="dxa"/>
            <w:tcBorders>
              <w:top w:val="nil"/>
              <w:left w:val="nil"/>
              <w:bottom w:val="single" w:sz="4" w:space="0" w:color="000000"/>
              <w:right w:val="single" w:sz="8"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rsidTr="00576BC8">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rsidP="00733F7A">
            <w:pPr>
              <w:widowControl/>
              <w:jc w:val="left"/>
              <w:rPr>
                <w:rFonts w:ascii="宋体" w:hAns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2012604</w:t>
            </w:r>
            <w:r w:rsidRPr="00630A68">
              <w:rPr>
                <w:rFonts w:ascii="宋体" w:hAnsi="宋体" w:cs="Arial"/>
                <w:color w:val="000000"/>
                <w:kern w:val="0"/>
                <w:sz w:val="22"/>
                <w:szCs w:val="22"/>
              </w:rPr>
              <w:tab/>
            </w:r>
            <w:r w:rsidRPr="00630A68">
              <w:rPr>
                <w:rFonts w:ascii="宋体" w:hAnsi="宋体" w:cs="Arial"/>
                <w:color w:val="000000"/>
                <w:kern w:val="0"/>
                <w:sz w:val="22"/>
                <w:szCs w:val="22"/>
              </w:rPr>
              <w:tab/>
            </w:r>
          </w:p>
        </w:tc>
        <w:tc>
          <w:tcPr>
            <w:tcW w:w="2341" w:type="dxa"/>
            <w:tcBorders>
              <w:top w:val="nil"/>
              <w:left w:val="nil"/>
              <w:bottom w:val="single" w:sz="4" w:space="0" w:color="000000"/>
              <w:right w:val="single" w:sz="4" w:space="0" w:color="000000"/>
            </w:tcBorders>
            <w:vAlign w:val="center"/>
          </w:tcPr>
          <w:p w:rsidR="001629A6" w:rsidRPr="00630A68" w:rsidRDefault="001629A6" w:rsidP="00733F7A">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档案馆</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r w:rsidRPr="00630A68">
              <w:rPr>
                <w:rFonts w:ascii="宋体" w:hAnsi="宋体" w:cs="Arial"/>
                <w:color w:val="000000"/>
                <w:kern w:val="0"/>
                <w:sz w:val="22"/>
                <w:szCs w:val="22"/>
              </w:rPr>
              <w:t>3278464</w:t>
            </w:r>
          </w:p>
        </w:tc>
        <w:tc>
          <w:tcPr>
            <w:tcW w:w="170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r w:rsidRPr="00630A68">
              <w:rPr>
                <w:rFonts w:ascii="宋体" w:hAnsi="宋体" w:cs="Arial"/>
                <w:color w:val="000000"/>
                <w:kern w:val="0"/>
                <w:sz w:val="22"/>
                <w:szCs w:val="22"/>
              </w:rPr>
              <w:t>3278464</w:t>
            </w:r>
          </w:p>
        </w:tc>
        <w:tc>
          <w:tcPr>
            <w:tcW w:w="1560"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c>
          <w:tcPr>
            <w:tcW w:w="170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c>
          <w:tcPr>
            <w:tcW w:w="2296" w:type="dxa"/>
            <w:tcBorders>
              <w:top w:val="nil"/>
              <w:left w:val="nil"/>
              <w:bottom w:val="single" w:sz="4" w:space="0" w:color="000000"/>
              <w:right w:val="single" w:sz="8" w:space="0" w:color="000000"/>
            </w:tcBorders>
            <w:vAlign w:val="center"/>
          </w:tcPr>
          <w:p w:rsidR="001629A6" w:rsidRPr="00630A68" w:rsidRDefault="001629A6">
            <w:pPr>
              <w:widowControl/>
              <w:jc w:val="right"/>
              <w:rPr>
                <w:rFonts w:ascii="宋体" w:hAnsi="宋体" w:cs="Arial"/>
                <w:color w:val="000000"/>
                <w:kern w:val="0"/>
                <w:sz w:val="22"/>
                <w:szCs w:val="22"/>
              </w:rPr>
            </w:pPr>
          </w:p>
        </w:tc>
      </w:tr>
      <w:tr w:rsidR="001629A6" w:rsidRPr="00630A68" w:rsidTr="00576BC8">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rsidP="00733F7A">
            <w:pPr>
              <w:widowControl/>
              <w:jc w:val="left"/>
              <w:rPr>
                <w:rFonts w:ascii="宋体" w:hAnsi="宋体" w:cs="Arial"/>
                <w:color w:val="000000"/>
                <w:kern w:val="0"/>
                <w:sz w:val="22"/>
                <w:szCs w:val="22"/>
              </w:rPr>
            </w:pPr>
            <w:r w:rsidRPr="00630A68">
              <w:rPr>
                <w:rFonts w:ascii="宋体" w:hAnsi="宋体" w:cs="Arial"/>
                <w:color w:val="000000"/>
                <w:kern w:val="0"/>
                <w:sz w:val="22"/>
                <w:szCs w:val="22"/>
              </w:rPr>
              <w:t>2012699</w:t>
            </w:r>
            <w:r w:rsidRPr="00630A68">
              <w:rPr>
                <w:rFonts w:ascii="宋体" w:hAnsi="宋体" w:cs="Arial"/>
                <w:color w:val="000000"/>
                <w:kern w:val="0"/>
                <w:sz w:val="22"/>
                <w:szCs w:val="22"/>
              </w:rPr>
              <w:tab/>
            </w:r>
            <w:r w:rsidRPr="00630A68">
              <w:rPr>
                <w:rFonts w:ascii="宋体" w:hAnsi="宋体" w:cs="Arial"/>
                <w:color w:val="000000"/>
                <w:kern w:val="0"/>
                <w:sz w:val="22"/>
                <w:szCs w:val="22"/>
              </w:rPr>
              <w:tab/>
            </w:r>
          </w:p>
        </w:tc>
        <w:tc>
          <w:tcPr>
            <w:tcW w:w="2341" w:type="dxa"/>
            <w:tcBorders>
              <w:top w:val="nil"/>
              <w:left w:val="nil"/>
              <w:bottom w:val="single" w:sz="4" w:space="0" w:color="000000"/>
              <w:right w:val="single" w:sz="4" w:space="0" w:color="000000"/>
            </w:tcBorders>
            <w:vAlign w:val="center"/>
          </w:tcPr>
          <w:p w:rsidR="001629A6" w:rsidRPr="00630A68" w:rsidRDefault="001629A6" w:rsidP="00733F7A">
            <w:pPr>
              <w:widowControl/>
              <w:jc w:val="left"/>
              <w:rPr>
                <w:rFonts w:ascii="宋体" w:cs="Arial"/>
                <w:color w:val="000000"/>
                <w:kern w:val="0"/>
                <w:sz w:val="22"/>
                <w:szCs w:val="22"/>
              </w:rPr>
            </w:pP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其他档案事务支出</w:t>
            </w:r>
          </w:p>
        </w:tc>
        <w:tc>
          <w:tcPr>
            <w:tcW w:w="1559" w:type="dxa"/>
            <w:tcBorders>
              <w:top w:val="nil"/>
              <w:left w:val="nil"/>
              <w:bottom w:val="single" w:sz="4" w:space="0" w:color="000000"/>
              <w:right w:val="single" w:sz="4" w:space="0" w:color="000000"/>
            </w:tcBorders>
            <w:vAlign w:val="center"/>
          </w:tcPr>
          <w:p w:rsidR="001629A6" w:rsidRPr="00630A68" w:rsidRDefault="001629A6" w:rsidP="00733F7A">
            <w:pPr>
              <w:widowControl/>
              <w:jc w:val="right"/>
              <w:rPr>
                <w:rFonts w:ascii="宋体" w:hAnsi="宋体" w:cs="Arial"/>
                <w:color w:val="000000"/>
                <w:kern w:val="0"/>
                <w:sz w:val="22"/>
                <w:szCs w:val="22"/>
              </w:rPr>
            </w:pPr>
            <w:r w:rsidRPr="00630A68">
              <w:rPr>
                <w:rFonts w:ascii="宋体" w:hAnsi="宋体" w:cs="Arial"/>
                <w:color w:val="000000"/>
                <w:kern w:val="0"/>
                <w:sz w:val="22"/>
                <w:szCs w:val="22"/>
              </w:rPr>
              <w:t>1169568.5</w:t>
            </w:r>
          </w:p>
        </w:tc>
        <w:tc>
          <w:tcPr>
            <w:tcW w:w="170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r w:rsidRPr="00630A68">
              <w:rPr>
                <w:rFonts w:ascii="宋体" w:hAnsi="宋体" w:cs="Arial"/>
                <w:color w:val="000000"/>
                <w:kern w:val="0"/>
                <w:sz w:val="22"/>
                <w:szCs w:val="22"/>
              </w:rPr>
              <w:t>1169568.5</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c>
          <w:tcPr>
            <w:tcW w:w="1560"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c>
          <w:tcPr>
            <w:tcW w:w="170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c>
          <w:tcPr>
            <w:tcW w:w="2296" w:type="dxa"/>
            <w:tcBorders>
              <w:top w:val="nil"/>
              <w:left w:val="nil"/>
              <w:bottom w:val="single" w:sz="4" w:space="0" w:color="000000"/>
              <w:right w:val="single" w:sz="8" w:space="0" w:color="000000"/>
            </w:tcBorders>
            <w:vAlign w:val="center"/>
          </w:tcPr>
          <w:p w:rsidR="001629A6" w:rsidRPr="00630A68" w:rsidRDefault="001629A6">
            <w:pPr>
              <w:widowControl/>
              <w:jc w:val="right"/>
              <w:rPr>
                <w:rFonts w:ascii="宋体" w:hAnsi="宋体" w:cs="Arial"/>
                <w:color w:val="000000"/>
                <w:kern w:val="0"/>
                <w:sz w:val="22"/>
                <w:szCs w:val="22"/>
              </w:rPr>
            </w:pPr>
          </w:p>
        </w:tc>
      </w:tr>
      <w:tr w:rsidR="001629A6" w:rsidRPr="00630A68" w:rsidTr="00576BC8">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rsidP="00733F7A">
            <w:pPr>
              <w:widowControl/>
              <w:jc w:val="left"/>
              <w:rPr>
                <w:rFonts w:ascii="宋体" w:hAns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2019999</w:t>
            </w:r>
            <w:r w:rsidRPr="00630A68">
              <w:rPr>
                <w:rFonts w:ascii="宋体" w:hAnsi="宋体" w:cs="Arial"/>
                <w:color w:val="000000"/>
                <w:kern w:val="0"/>
                <w:sz w:val="22"/>
                <w:szCs w:val="22"/>
              </w:rPr>
              <w:tab/>
            </w:r>
            <w:r w:rsidRPr="00630A68">
              <w:rPr>
                <w:rFonts w:ascii="宋体" w:hAnsi="宋体" w:cs="Arial"/>
                <w:color w:val="000000"/>
                <w:kern w:val="0"/>
                <w:sz w:val="22"/>
                <w:szCs w:val="22"/>
              </w:rPr>
              <w:tab/>
            </w:r>
          </w:p>
        </w:tc>
        <w:tc>
          <w:tcPr>
            <w:tcW w:w="2341" w:type="dxa"/>
            <w:tcBorders>
              <w:top w:val="nil"/>
              <w:left w:val="nil"/>
              <w:bottom w:val="single" w:sz="4" w:space="0" w:color="000000"/>
              <w:right w:val="single" w:sz="4" w:space="0" w:color="000000"/>
            </w:tcBorders>
            <w:vAlign w:val="center"/>
          </w:tcPr>
          <w:p w:rsidR="001629A6" w:rsidRPr="00630A68" w:rsidRDefault="001629A6" w:rsidP="00733F7A">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其他一般公共服务支出</w:t>
            </w:r>
          </w:p>
        </w:tc>
        <w:tc>
          <w:tcPr>
            <w:tcW w:w="1559" w:type="dxa"/>
            <w:tcBorders>
              <w:top w:val="nil"/>
              <w:left w:val="nil"/>
              <w:bottom w:val="single" w:sz="4" w:space="0" w:color="000000"/>
              <w:right w:val="single" w:sz="4" w:space="0" w:color="000000"/>
            </w:tcBorders>
            <w:vAlign w:val="center"/>
          </w:tcPr>
          <w:p w:rsidR="001629A6" w:rsidRPr="00630A68" w:rsidRDefault="001629A6" w:rsidP="00733F7A">
            <w:pPr>
              <w:widowControl/>
              <w:jc w:val="right"/>
              <w:rPr>
                <w:rFonts w:ascii="宋体" w:cs="Arial"/>
                <w:color w:val="000000"/>
                <w:kern w:val="0"/>
                <w:sz w:val="22"/>
                <w:szCs w:val="22"/>
              </w:rPr>
            </w:pPr>
            <w:r w:rsidRPr="00630A68">
              <w:rPr>
                <w:rFonts w:ascii="宋体" w:hAnsi="宋体" w:cs="Arial"/>
                <w:color w:val="000000"/>
                <w:kern w:val="0"/>
                <w:sz w:val="22"/>
                <w:szCs w:val="22"/>
              </w:rPr>
              <w:t>20000</w:t>
            </w:r>
            <w:r w:rsidRPr="00630A68">
              <w:rPr>
                <w:rFonts w:ascii="宋体" w:hAnsi="宋体" w:cs="Arial"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20000</w:t>
            </w:r>
            <w:r w:rsidRPr="00630A68">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60"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2296" w:type="dxa"/>
            <w:tcBorders>
              <w:top w:val="nil"/>
              <w:left w:val="nil"/>
              <w:bottom w:val="single" w:sz="4" w:space="0" w:color="000000"/>
              <w:right w:val="single" w:sz="8"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rsidTr="00576BC8">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rsidP="00733F7A">
            <w:pPr>
              <w:widowControl/>
              <w:jc w:val="left"/>
              <w:rPr>
                <w:rFonts w:ascii="宋体" w:hAns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2080505</w:t>
            </w:r>
          </w:p>
        </w:tc>
        <w:tc>
          <w:tcPr>
            <w:tcW w:w="2341" w:type="dxa"/>
            <w:tcBorders>
              <w:top w:val="nil"/>
              <w:left w:val="nil"/>
              <w:bottom w:val="single" w:sz="4" w:space="0" w:color="000000"/>
              <w:right w:val="single" w:sz="4" w:space="0" w:color="000000"/>
            </w:tcBorders>
            <w:vAlign w:val="center"/>
          </w:tcPr>
          <w:p w:rsidR="001629A6" w:rsidRPr="00630A68" w:rsidRDefault="001629A6" w:rsidP="00733F7A">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机关事业单位基本养老保险缴费支出★</w:t>
            </w:r>
          </w:p>
        </w:tc>
        <w:tc>
          <w:tcPr>
            <w:tcW w:w="1559" w:type="dxa"/>
            <w:tcBorders>
              <w:top w:val="nil"/>
              <w:left w:val="nil"/>
              <w:bottom w:val="single" w:sz="4" w:space="0" w:color="000000"/>
              <w:right w:val="single" w:sz="4" w:space="0" w:color="000000"/>
            </w:tcBorders>
            <w:vAlign w:val="center"/>
          </w:tcPr>
          <w:p w:rsidR="001629A6" w:rsidRPr="00630A68" w:rsidRDefault="001629A6" w:rsidP="00733F7A">
            <w:pPr>
              <w:widowControl/>
              <w:jc w:val="right"/>
              <w:rPr>
                <w:rFonts w:ascii="宋体" w:cs="Arial"/>
                <w:color w:val="000000"/>
                <w:kern w:val="0"/>
                <w:sz w:val="22"/>
                <w:szCs w:val="22"/>
              </w:rPr>
            </w:pPr>
            <w:r w:rsidRPr="00630A68">
              <w:rPr>
                <w:rFonts w:ascii="宋体" w:hAnsi="宋体" w:cs="Arial"/>
                <w:color w:val="000000"/>
                <w:kern w:val="0"/>
                <w:sz w:val="22"/>
                <w:szCs w:val="22"/>
              </w:rPr>
              <w:t>87074</w:t>
            </w:r>
            <w:r w:rsidRPr="00630A68">
              <w:rPr>
                <w:rFonts w:ascii="宋体" w:hAnsi="宋体" w:cs="Arial"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87074</w:t>
            </w:r>
            <w:r w:rsidRPr="00630A68">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60"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2296" w:type="dxa"/>
            <w:tcBorders>
              <w:top w:val="nil"/>
              <w:left w:val="nil"/>
              <w:bottom w:val="single" w:sz="4" w:space="0" w:color="000000"/>
              <w:right w:val="single" w:sz="8"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rsidTr="00576BC8">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rsidP="00733F7A">
            <w:pPr>
              <w:widowControl/>
              <w:jc w:val="left"/>
              <w:rPr>
                <w:rFonts w:ascii="宋体" w:hAnsi="宋体" w:cs="Arial"/>
                <w:color w:val="000000"/>
                <w:kern w:val="0"/>
                <w:sz w:val="22"/>
                <w:szCs w:val="22"/>
              </w:rPr>
            </w:pPr>
            <w:r w:rsidRPr="00630A68">
              <w:rPr>
                <w:rFonts w:ascii="宋体" w:hAnsi="宋体" w:cs="Arial"/>
                <w:color w:val="000000"/>
                <w:kern w:val="0"/>
                <w:sz w:val="22"/>
                <w:szCs w:val="22"/>
              </w:rPr>
              <w:t>2082702</w:t>
            </w:r>
          </w:p>
        </w:tc>
        <w:tc>
          <w:tcPr>
            <w:tcW w:w="2341" w:type="dxa"/>
            <w:tcBorders>
              <w:top w:val="nil"/>
              <w:left w:val="nil"/>
              <w:bottom w:val="single" w:sz="4" w:space="0" w:color="000000"/>
              <w:right w:val="single" w:sz="4" w:space="0" w:color="000000"/>
            </w:tcBorders>
            <w:vAlign w:val="center"/>
          </w:tcPr>
          <w:p w:rsidR="001629A6" w:rsidRPr="00630A68" w:rsidRDefault="001629A6" w:rsidP="00733F7A">
            <w:pPr>
              <w:widowControl/>
              <w:jc w:val="left"/>
              <w:rPr>
                <w:rFonts w:ascii="宋体" w:cs="Arial"/>
                <w:color w:val="000000"/>
                <w:kern w:val="0"/>
                <w:sz w:val="22"/>
                <w:szCs w:val="22"/>
              </w:rPr>
            </w:pP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财政对工伤保险基金的补助★</w:t>
            </w:r>
          </w:p>
        </w:tc>
        <w:tc>
          <w:tcPr>
            <w:tcW w:w="1559" w:type="dxa"/>
            <w:tcBorders>
              <w:top w:val="nil"/>
              <w:left w:val="nil"/>
              <w:bottom w:val="single" w:sz="4" w:space="0" w:color="000000"/>
              <w:right w:val="single" w:sz="4" w:space="0" w:color="000000"/>
            </w:tcBorders>
            <w:vAlign w:val="center"/>
          </w:tcPr>
          <w:p w:rsidR="001629A6" w:rsidRPr="00630A68" w:rsidRDefault="001629A6" w:rsidP="00733F7A">
            <w:pPr>
              <w:widowControl/>
              <w:jc w:val="right"/>
              <w:rPr>
                <w:rFonts w:ascii="宋体" w:cs="Arial"/>
                <w:color w:val="000000"/>
                <w:kern w:val="0"/>
                <w:sz w:val="22"/>
                <w:szCs w:val="22"/>
              </w:rPr>
            </w:pPr>
            <w:r w:rsidRPr="00630A68">
              <w:rPr>
                <w:rFonts w:ascii="宋体" w:hAnsi="宋体" w:cs="Arial"/>
                <w:color w:val="000000"/>
                <w:kern w:val="0"/>
                <w:sz w:val="22"/>
                <w:szCs w:val="22"/>
              </w:rPr>
              <w:t>849.12</w:t>
            </w:r>
            <w:r w:rsidRPr="00630A68">
              <w:rPr>
                <w:rFonts w:ascii="宋体" w:hAnsi="宋体" w:cs="Arial"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849.12</w:t>
            </w:r>
            <w:r w:rsidRPr="00630A68">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60"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2296" w:type="dxa"/>
            <w:tcBorders>
              <w:top w:val="nil"/>
              <w:left w:val="nil"/>
              <w:bottom w:val="single" w:sz="4" w:space="0" w:color="000000"/>
              <w:right w:val="single" w:sz="8"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rsidTr="00576BC8">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rsidP="00733F7A">
            <w:pPr>
              <w:widowControl/>
              <w:jc w:val="left"/>
              <w:rPr>
                <w:rFonts w:ascii="宋体" w:hAnsi="宋体" w:cs="Arial"/>
                <w:color w:val="000000"/>
                <w:kern w:val="0"/>
                <w:sz w:val="22"/>
                <w:szCs w:val="22"/>
              </w:rPr>
            </w:pPr>
            <w:r w:rsidRPr="00630A68">
              <w:rPr>
                <w:rFonts w:ascii="宋体" w:hAnsi="宋体" w:cs="Arial"/>
                <w:color w:val="000000"/>
                <w:kern w:val="0"/>
                <w:sz w:val="22"/>
                <w:szCs w:val="22"/>
              </w:rPr>
              <w:t>2082703</w:t>
            </w:r>
          </w:p>
        </w:tc>
        <w:tc>
          <w:tcPr>
            <w:tcW w:w="2341" w:type="dxa"/>
            <w:tcBorders>
              <w:top w:val="nil"/>
              <w:left w:val="nil"/>
              <w:bottom w:val="single" w:sz="4" w:space="0" w:color="000000"/>
              <w:right w:val="single" w:sz="4" w:space="0" w:color="000000"/>
            </w:tcBorders>
            <w:vAlign w:val="center"/>
          </w:tcPr>
          <w:p w:rsidR="001629A6" w:rsidRPr="00630A68" w:rsidRDefault="001629A6" w:rsidP="00733F7A">
            <w:pPr>
              <w:widowControl/>
              <w:jc w:val="left"/>
              <w:rPr>
                <w:rFonts w:ascii="宋体" w:cs="Arial"/>
                <w:color w:val="000000"/>
                <w:kern w:val="0"/>
                <w:sz w:val="22"/>
                <w:szCs w:val="22"/>
              </w:rPr>
            </w:pP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财政对生育保险基金的补助★</w:t>
            </w:r>
          </w:p>
        </w:tc>
        <w:tc>
          <w:tcPr>
            <w:tcW w:w="1559" w:type="dxa"/>
            <w:tcBorders>
              <w:top w:val="nil"/>
              <w:left w:val="nil"/>
              <w:bottom w:val="single" w:sz="4" w:space="0" w:color="000000"/>
              <w:right w:val="single" w:sz="4" w:space="0" w:color="000000"/>
            </w:tcBorders>
            <w:vAlign w:val="center"/>
          </w:tcPr>
          <w:p w:rsidR="001629A6" w:rsidRPr="00630A68" w:rsidRDefault="001629A6" w:rsidP="00733F7A">
            <w:pPr>
              <w:widowControl/>
              <w:jc w:val="right"/>
              <w:rPr>
                <w:rFonts w:ascii="宋体" w:hAnsi="宋体" w:cs="Arial"/>
                <w:color w:val="000000"/>
                <w:kern w:val="0"/>
                <w:sz w:val="22"/>
                <w:szCs w:val="22"/>
              </w:rPr>
            </w:pPr>
            <w:r w:rsidRPr="00630A68">
              <w:rPr>
                <w:rFonts w:ascii="宋体" w:hAnsi="宋体" w:cs="Arial"/>
                <w:color w:val="000000"/>
                <w:kern w:val="0"/>
                <w:sz w:val="22"/>
                <w:szCs w:val="22"/>
              </w:rPr>
              <w:t>1273.8</w:t>
            </w:r>
          </w:p>
        </w:tc>
        <w:tc>
          <w:tcPr>
            <w:tcW w:w="170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r w:rsidRPr="00630A68">
              <w:rPr>
                <w:rFonts w:ascii="宋体" w:hAnsi="宋体" w:cs="Arial"/>
                <w:color w:val="000000"/>
                <w:kern w:val="0"/>
                <w:sz w:val="22"/>
                <w:szCs w:val="22"/>
              </w:rPr>
              <w:t>1273.8</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c>
          <w:tcPr>
            <w:tcW w:w="1560"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c>
          <w:tcPr>
            <w:tcW w:w="170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c>
          <w:tcPr>
            <w:tcW w:w="2296" w:type="dxa"/>
            <w:tcBorders>
              <w:top w:val="nil"/>
              <w:left w:val="nil"/>
              <w:bottom w:val="single" w:sz="4" w:space="0" w:color="000000"/>
              <w:right w:val="single" w:sz="8" w:space="0" w:color="000000"/>
            </w:tcBorders>
            <w:vAlign w:val="center"/>
          </w:tcPr>
          <w:p w:rsidR="001629A6" w:rsidRPr="00630A68" w:rsidRDefault="001629A6">
            <w:pPr>
              <w:widowControl/>
              <w:jc w:val="right"/>
              <w:rPr>
                <w:rFonts w:ascii="宋体" w:hAnsi="宋体" w:cs="Arial"/>
                <w:color w:val="000000"/>
                <w:kern w:val="0"/>
                <w:sz w:val="22"/>
                <w:szCs w:val="22"/>
              </w:rPr>
            </w:pPr>
          </w:p>
        </w:tc>
      </w:tr>
      <w:tr w:rsidR="001629A6" w:rsidRPr="00630A68" w:rsidTr="00576BC8">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rsidP="00733F7A">
            <w:pPr>
              <w:widowControl/>
              <w:jc w:val="left"/>
              <w:rPr>
                <w:rFonts w:ascii="宋体" w:hAns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2101101</w:t>
            </w:r>
          </w:p>
        </w:tc>
        <w:tc>
          <w:tcPr>
            <w:tcW w:w="2341" w:type="dxa"/>
            <w:tcBorders>
              <w:top w:val="nil"/>
              <w:left w:val="nil"/>
              <w:bottom w:val="single" w:sz="4" w:space="0" w:color="000000"/>
              <w:right w:val="single" w:sz="4" w:space="0" w:color="000000"/>
            </w:tcBorders>
            <w:vAlign w:val="center"/>
          </w:tcPr>
          <w:p w:rsidR="001629A6" w:rsidRPr="00630A68" w:rsidRDefault="001629A6" w:rsidP="00733F7A">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行政单位医疗★</w:t>
            </w:r>
          </w:p>
        </w:tc>
        <w:tc>
          <w:tcPr>
            <w:tcW w:w="1559" w:type="dxa"/>
            <w:tcBorders>
              <w:top w:val="nil"/>
              <w:left w:val="nil"/>
              <w:bottom w:val="single" w:sz="4" w:space="0" w:color="000000"/>
              <w:right w:val="single" w:sz="4" w:space="0" w:color="000000"/>
            </w:tcBorders>
            <w:vAlign w:val="center"/>
          </w:tcPr>
          <w:p w:rsidR="001629A6" w:rsidRPr="00630A68" w:rsidRDefault="001629A6" w:rsidP="00733F7A">
            <w:pPr>
              <w:widowControl/>
              <w:jc w:val="right"/>
              <w:rPr>
                <w:rFonts w:ascii="宋体" w:cs="Arial"/>
                <w:color w:val="000000"/>
                <w:kern w:val="0"/>
                <w:sz w:val="22"/>
                <w:szCs w:val="22"/>
              </w:rPr>
            </w:pPr>
            <w:r w:rsidRPr="00630A68">
              <w:rPr>
                <w:rFonts w:ascii="宋体" w:hAnsi="宋体" w:cs="Arial"/>
                <w:color w:val="000000"/>
                <w:kern w:val="0"/>
                <w:sz w:val="22"/>
                <w:szCs w:val="22"/>
              </w:rPr>
              <w:t>33963.84</w:t>
            </w:r>
            <w:r w:rsidRPr="00630A68">
              <w:rPr>
                <w:rFonts w:ascii="宋体" w:hAnsi="宋体" w:cs="Arial"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33963.84</w:t>
            </w:r>
            <w:r w:rsidRPr="00630A68">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60"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2296" w:type="dxa"/>
            <w:tcBorders>
              <w:top w:val="nil"/>
              <w:left w:val="nil"/>
              <w:bottom w:val="single" w:sz="4" w:space="0" w:color="000000"/>
              <w:right w:val="single" w:sz="8"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rsidTr="00576BC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1629A6" w:rsidRPr="00630A68" w:rsidRDefault="001629A6" w:rsidP="00733F7A">
            <w:pPr>
              <w:widowControl/>
              <w:jc w:val="left"/>
              <w:rPr>
                <w:rFonts w:ascii="宋体" w:hAns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2101103</w:t>
            </w:r>
          </w:p>
        </w:tc>
        <w:tc>
          <w:tcPr>
            <w:tcW w:w="2341" w:type="dxa"/>
            <w:tcBorders>
              <w:top w:val="nil"/>
              <w:left w:val="nil"/>
              <w:bottom w:val="single" w:sz="8" w:space="0" w:color="000000"/>
              <w:right w:val="single" w:sz="4" w:space="0" w:color="000000"/>
            </w:tcBorders>
            <w:vAlign w:val="center"/>
          </w:tcPr>
          <w:p w:rsidR="001629A6" w:rsidRPr="00630A68" w:rsidRDefault="001629A6" w:rsidP="00733F7A">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公务员医疗补助★</w:t>
            </w:r>
          </w:p>
        </w:tc>
        <w:tc>
          <w:tcPr>
            <w:tcW w:w="1559" w:type="dxa"/>
            <w:tcBorders>
              <w:top w:val="nil"/>
              <w:left w:val="nil"/>
              <w:bottom w:val="single" w:sz="8" w:space="0" w:color="000000"/>
              <w:right w:val="single" w:sz="4" w:space="0" w:color="000000"/>
            </w:tcBorders>
            <w:vAlign w:val="center"/>
          </w:tcPr>
          <w:p w:rsidR="001629A6" w:rsidRPr="00630A68" w:rsidRDefault="001629A6" w:rsidP="00733F7A">
            <w:pPr>
              <w:widowControl/>
              <w:jc w:val="right"/>
              <w:rPr>
                <w:rFonts w:ascii="宋体" w:cs="Arial"/>
                <w:color w:val="000000"/>
                <w:kern w:val="0"/>
                <w:sz w:val="22"/>
                <w:szCs w:val="22"/>
              </w:rPr>
            </w:pPr>
            <w:r w:rsidRPr="00630A68">
              <w:rPr>
                <w:rFonts w:ascii="宋体" w:hAnsi="宋体" w:cs="Arial"/>
                <w:color w:val="000000"/>
                <w:kern w:val="0"/>
                <w:sz w:val="22"/>
                <w:szCs w:val="22"/>
              </w:rPr>
              <w:t>20322</w:t>
            </w:r>
            <w:r w:rsidRPr="00630A68">
              <w:rPr>
                <w:rFonts w:ascii="宋体" w:hAnsi="宋体" w:cs="Arial" w:hint="eastAsia"/>
                <w:color w:val="000000"/>
                <w:kern w:val="0"/>
                <w:sz w:val="22"/>
                <w:szCs w:val="22"/>
              </w:rPr>
              <w:t xml:space="preserve">　</w:t>
            </w:r>
          </w:p>
        </w:tc>
        <w:tc>
          <w:tcPr>
            <w:tcW w:w="1701" w:type="dxa"/>
            <w:tcBorders>
              <w:top w:val="nil"/>
              <w:left w:val="nil"/>
              <w:bottom w:val="single" w:sz="8"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20322</w:t>
            </w:r>
            <w:r w:rsidRPr="00630A68">
              <w:rPr>
                <w:rFonts w:ascii="宋体" w:hAnsi="宋体" w:cs="Arial" w:hint="eastAsia"/>
                <w:color w:val="000000"/>
                <w:kern w:val="0"/>
                <w:sz w:val="22"/>
                <w:szCs w:val="22"/>
              </w:rPr>
              <w:t xml:space="preserve">　</w:t>
            </w:r>
          </w:p>
        </w:tc>
        <w:tc>
          <w:tcPr>
            <w:tcW w:w="1559" w:type="dxa"/>
            <w:tcBorders>
              <w:top w:val="nil"/>
              <w:left w:val="nil"/>
              <w:bottom w:val="single" w:sz="8"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60" w:type="dxa"/>
            <w:tcBorders>
              <w:top w:val="nil"/>
              <w:left w:val="nil"/>
              <w:bottom w:val="single" w:sz="8"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701" w:type="dxa"/>
            <w:tcBorders>
              <w:top w:val="nil"/>
              <w:left w:val="nil"/>
              <w:bottom w:val="single" w:sz="8"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2296" w:type="dxa"/>
            <w:tcBorders>
              <w:top w:val="nil"/>
              <w:left w:val="nil"/>
              <w:bottom w:val="single" w:sz="8" w:space="0" w:color="000000"/>
              <w:right w:val="single" w:sz="8"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trPr>
          <w:trHeight w:val="510"/>
        </w:trPr>
        <w:tc>
          <w:tcPr>
            <w:tcW w:w="14082" w:type="dxa"/>
            <w:gridSpan w:val="10"/>
            <w:tcBorders>
              <w:top w:val="single" w:sz="8" w:space="0" w:color="000000"/>
              <w:left w:val="nil"/>
              <w:bottom w:val="nil"/>
              <w:right w:val="nil"/>
            </w:tcBorders>
            <w:vAlign w:val="bottom"/>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注：本表反映部门本年度各项支出情况，数据取自财决</w:t>
            </w:r>
            <w:r w:rsidRPr="00630A68">
              <w:rPr>
                <w:rFonts w:ascii="宋体" w:hAnsi="宋体" w:cs="Arial"/>
                <w:color w:val="000000"/>
                <w:kern w:val="0"/>
                <w:sz w:val="22"/>
                <w:szCs w:val="22"/>
              </w:rPr>
              <w:t>04</w:t>
            </w:r>
            <w:r w:rsidRPr="00630A68">
              <w:rPr>
                <w:rFonts w:ascii="宋体" w:hAnsi="宋体" w:cs="Arial" w:hint="eastAsia"/>
                <w:color w:val="000000"/>
                <w:kern w:val="0"/>
                <w:sz w:val="22"/>
                <w:szCs w:val="22"/>
              </w:rPr>
              <w:t>表</w:t>
            </w:r>
          </w:p>
        </w:tc>
      </w:tr>
    </w:tbl>
    <w:p w:rsidR="001629A6" w:rsidRDefault="001629A6">
      <w:pPr>
        <w:spacing w:line="580" w:lineRule="exact"/>
      </w:pPr>
    </w:p>
    <w:tbl>
      <w:tblPr>
        <w:tblW w:w="14820" w:type="dxa"/>
        <w:jc w:val="center"/>
        <w:tblInd w:w="88" w:type="dxa"/>
        <w:tblLayout w:type="fixed"/>
        <w:tblLook w:val="00A0"/>
      </w:tblPr>
      <w:tblGrid>
        <w:gridCol w:w="3163"/>
        <w:gridCol w:w="661"/>
        <w:gridCol w:w="540"/>
        <w:gridCol w:w="518"/>
        <w:gridCol w:w="241"/>
        <w:gridCol w:w="3075"/>
        <w:gridCol w:w="709"/>
        <w:gridCol w:w="673"/>
        <w:gridCol w:w="71"/>
        <w:gridCol w:w="1548"/>
        <w:gridCol w:w="694"/>
        <w:gridCol w:w="198"/>
        <w:gridCol w:w="811"/>
        <w:gridCol w:w="1918"/>
      </w:tblGrid>
      <w:tr w:rsidR="001629A6" w:rsidRPr="00630A68">
        <w:trPr>
          <w:trHeight w:val="582"/>
          <w:jc w:val="center"/>
        </w:trPr>
        <w:tc>
          <w:tcPr>
            <w:tcW w:w="14820" w:type="dxa"/>
            <w:gridSpan w:val="14"/>
            <w:tcBorders>
              <w:top w:val="nil"/>
              <w:left w:val="nil"/>
              <w:bottom w:val="nil"/>
              <w:right w:val="nil"/>
            </w:tcBorders>
            <w:vAlign w:val="bottom"/>
          </w:tcPr>
          <w:p w:rsidR="001629A6" w:rsidRPr="00630A68" w:rsidRDefault="001629A6">
            <w:pPr>
              <w:widowControl/>
              <w:jc w:val="center"/>
              <w:rPr>
                <w:rFonts w:ascii="宋体" w:cs="Arial"/>
                <w:color w:val="000000"/>
                <w:kern w:val="0"/>
                <w:sz w:val="40"/>
                <w:szCs w:val="40"/>
              </w:rPr>
            </w:pPr>
            <w:r w:rsidRPr="00630A68">
              <w:rPr>
                <w:rFonts w:ascii="宋体" w:hAnsi="宋体" w:cs="Arial" w:hint="eastAsia"/>
                <w:b/>
                <w:bCs/>
                <w:color w:val="000000"/>
                <w:kern w:val="0"/>
                <w:sz w:val="36"/>
                <w:szCs w:val="36"/>
              </w:rPr>
              <w:t>财政拨款收入支出决算总表</w:t>
            </w:r>
          </w:p>
        </w:tc>
      </w:tr>
      <w:tr w:rsidR="001629A6" w:rsidRPr="00630A68">
        <w:trPr>
          <w:trHeight w:hRule="exact" w:val="272"/>
          <w:jc w:val="center"/>
        </w:trPr>
        <w:tc>
          <w:tcPr>
            <w:tcW w:w="4364" w:type="dxa"/>
            <w:gridSpan w:val="3"/>
            <w:tcBorders>
              <w:top w:val="nil"/>
              <w:left w:val="nil"/>
              <w:bottom w:val="nil"/>
              <w:right w:val="nil"/>
            </w:tcBorders>
            <w:vAlign w:val="bottom"/>
          </w:tcPr>
          <w:p w:rsidR="001629A6" w:rsidRPr="00630A68" w:rsidRDefault="001629A6">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rsidR="001629A6" w:rsidRPr="00630A68" w:rsidRDefault="001629A6">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rsidR="001629A6" w:rsidRPr="00630A68" w:rsidRDefault="001629A6">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rsidR="001629A6" w:rsidRPr="00630A68" w:rsidRDefault="001629A6">
            <w:pPr>
              <w:widowControl/>
              <w:ind w:firstLineChars="200" w:firstLine="360"/>
              <w:jc w:val="left"/>
              <w:rPr>
                <w:rFonts w:ascii="宋体" w:cs="Arial"/>
                <w:color w:val="000000"/>
                <w:kern w:val="0"/>
                <w:sz w:val="18"/>
                <w:szCs w:val="18"/>
              </w:rPr>
            </w:pPr>
            <w:r w:rsidRPr="00630A68">
              <w:rPr>
                <w:rFonts w:ascii="宋体" w:hAnsi="宋体" w:cs="Arial" w:hint="eastAsia"/>
                <w:color w:val="000000"/>
                <w:kern w:val="0"/>
                <w:sz w:val="18"/>
                <w:szCs w:val="18"/>
              </w:rPr>
              <w:t>公开</w:t>
            </w:r>
            <w:r w:rsidRPr="00630A68">
              <w:rPr>
                <w:rFonts w:ascii="宋体" w:hAnsi="宋体" w:cs="Arial"/>
                <w:color w:val="000000"/>
                <w:kern w:val="0"/>
                <w:sz w:val="18"/>
                <w:szCs w:val="18"/>
              </w:rPr>
              <w:t>04</w:t>
            </w:r>
            <w:r w:rsidRPr="00630A68">
              <w:rPr>
                <w:rFonts w:ascii="宋体" w:hAnsi="宋体" w:cs="Arial" w:hint="eastAsia"/>
                <w:color w:val="000000"/>
                <w:kern w:val="0"/>
                <w:sz w:val="18"/>
                <w:szCs w:val="18"/>
              </w:rPr>
              <w:t>表</w:t>
            </w:r>
          </w:p>
        </w:tc>
      </w:tr>
      <w:tr w:rsidR="001629A6" w:rsidRPr="00630A68">
        <w:trPr>
          <w:trHeight w:hRule="exact" w:val="272"/>
          <w:jc w:val="center"/>
        </w:trPr>
        <w:tc>
          <w:tcPr>
            <w:tcW w:w="4364" w:type="dxa"/>
            <w:gridSpan w:val="3"/>
            <w:tcBorders>
              <w:top w:val="nil"/>
              <w:left w:val="nil"/>
              <w:bottom w:val="nil"/>
              <w:right w:val="nil"/>
            </w:tcBorders>
            <w:vAlign w:val="bottom"/>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公开部门：</w:t>
            </w:r>
            <w:r w:rsidRPr="00630A68">
              <w:rPr>
                <w:rFonts w:ascii="宋体" w:hAnsi="宋体" w:cs="Arial" w:hint="eastAsia"/>
                <w:color w:val="000000"/>
                <w:kern w:val="0"/>
                <w:sz w:val="24"/>
              </w:rPr>
              <w:t>彭阳县档案局</w:t>
            </w:r>
          </w:p>
        </w:tc>
        <w:tc>
          <w:tcPr>
            <w:tcW w:w="518"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rsidR="001629A6" w:rsidRPr="00630A68" w:rsidRDefault="001629A6">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rsidR="001629A6" w:rsidRPr="00630A68" w:rsidRDefault="001629A6">
            <w:pPr>
              <w:widowControl/>
              <w:jc w:val="center"/>
              <w:rPr>
                <w:rFonts w:ascii="宋体" w:cs="Arial"/>
                <w:color w:val="000000"/>
                <w:kern w:val="0"/>
                <w:sz w:val="18"/>
                <w:szCs w:val="18"/>
              </w:rPr>
            </w:pPr>
          </w:p>
        </w:tc>
        <w:tc>
          <w:tcPr>
            <w:tcW w:w="1009" w:type="dxa"/>
            <w:gridSpan w:val="2"/>
            <w:tcBorders>
              <w:top w:val="nil"/>
              <w:left w:val="nil"/>
              <w:bottom w:val="nil"/>
              <w:right w:val="nil"/>
            </w:tcBorders>
            <w:vAlign w:val="bottom"/>
          </w:tcPr>
          <w:p w:rsidR="001629A6" w:rsidRPr="00630A68" w:rsidRDefault="001629A6">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rsidR="001629A6" w:rsidRPr="00630A68" w:rsidRDefault="001629A6">
            <w:pPr>
              <w:widowControl/>
              <w:ind w:firstLineChars="150" w:firstLine="270"/>
              <w:jc w:val="left"/>
              <w:rPr>
                <w:rFonts w:ascii="宋体" w:cs="Arial"/>
                <w:color w:val="000000"/>
                <w:kern w:val="0"/>
                <w:sz w:val="18"/>
                <w:szCs w:val="18"/>
              </w:rPr>
            </w:pPr>
            <w:r w:rsidRPr="00630A68">
              <w:rPr>
                <w:rFonts w:ascii="宋体" w:hAnsi="宋体" w:cs="Arial" w:hint="eastAsia"/>
                <w:color w:val="000000"/>
                <w:kern w:val="0"/>
                <w:sz w:val="18"/>
                <w:szCs w:val="18"/>
              </w:rPr>
              <w:t>金额单位：元</w:t>
            </w:r>
          </w:p>
        </w:tc>
      </w:tr>
      <w:tr w:rsidR="001629A6" w:rsidRPr="00630A68">
        <w:trPr>
          <w:trHeight w:hRule="exact" w:val="272"/>
          <w:jc w:val="center"/>
        </w:trPr>
        <w:tc>
          <w:tcPr>
            <w:tcW w:w="5123" w:type="dxa"/>
            <w:gridSpan w:val="5"/>
            <w:tcBorders>
              <w:top w:val="single" w:sz="8" w:space="0" w:color="000000"/>
              <w:left w:val="single" w:sz="8" w:space="0" w:color="000000"/>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收</w:t>
            </w:r>
            <w:r w:rsidRPr="00630A68">
              <w:rPr>
                <w:rFonts w:ascii="宋体" w:hAnsi="宋体" w:cs="Arial"/>
                <w:color w:val="000000"/>
                <w:kern w:val="0"/>
                <w:sz w:val="18"/>
                <w:szCs w:val="18"/>
              </w:rPr>
              <w:t xml:space="preserve">     </w:t>
            </w:r>
            <w:r w:rsidRPr="00630A68">
              <w:rPr>
                <w:rFonts w:ascii="宋体" w:hAnsi="宋体" w:cs="Arial" w:hint="eastAsia"/>
                <w:color w:val="000000"/>
                <w:kern w:val="0"/>
                <w:sz w:val="18"/>
                <w:szCs w:val="18"/>
              </w:rPr>
              <w:t>入</w:t>
            </w:r>
          </w:p>
        </w:tc>
        <w:tc>
          <w:tcPr>
            <w:tcW w:w="9697" w:type="dxa"/>
            <w:gridSpan w:val="9"/>
            <w:tcBorders>
              <w:top w:val="single" w:sz="8" w:space="0" w:color="000000"/>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支</w:t>
            </w:r>
            <w:r w:rsidRPr="00630A68">
              <w:rPr>
                <w:rFonts w:ascii="宋体" w:hAnsi="宋体" w:cs="Arial"/>
                <w:color w:val="000000"/>
                <w:kern w:val="0"/>
                <w:sz w:val="18"/>
                <w:szCs w:val="18"/>
              </w:rPr>
              <w:t xml:space="preserve">     </w:t>
            </w:r>
            <w:r w:rsidRPr="00630A68">
              <w:rPr>
                <w:rFonts w:ascii="宋体" w:hAnsi="宋体" w:cs="Arial" w:hint="eastAsia"/>
                <w:color w:val="000000"/>
                <w:kern w:val="0"/>
                <w:sz w:val="18"/>
                <w:szCs w:val="18"/>
              </w:rPr>
              <w:t>出</w:t>
            </w:r>
          </w:p>
        </w:tc>
      </w:tr>
      <w:tr w:rsidR="001629A6" w:rsidRPr="00630A68">
        <w:trPr>
          <w:trHeight w:hRule="exact" w:val="272"/>
          <w:jc w:val="center"/>
        </w:trPr>
        <w:tc>
          <w:tcPr>
            <w:tcW w:w="3163" w:type="dxa"/>
            <w:vMerge w:val="restart"/>
            <w:tcBorders>
              <w:top w:val="nil"/>
              <w:left w:val="single" w:sz="8" w:space="0" w:color="000000"/>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项</w:t>
            </w:r>
            <w:r w:rsidRPr="00630A68">
              <w:rPr>
                <w:rFonts w:ascii="宋体" w:hAnsi="宋体" w:cs="Arial"/>
                <w:color w:val="000000"/>
                <w:kern w:val="0"/>
                <w:sz w:val="18"/>
                <w:szCs w:val="18"/>
              </w:rPr>
              <w:t xml:space="preserve">    </w:t>
            </w:r>
            <w:r w:rsidRPr="00630A68">
              <w:rPr>
                <w:rFonts w:ascii="宋体" w:hAnsi="宋体" w:cs="Arial" w:hint="eastAsia"/>
                <w:color w:val="000000"/>
                <w:kern w:val="0"/>
                <w:sz w:val="18"/>
                <w:szCs w:val="18"/>
              </w:rPr>
              <w:t>目</w:t>
            </w:r>
          </w:p>
        </w:tc>
        <w:tc>
          <w:tcPr>
            <w:tcW w:w="661" w:type="dxa"/>
            <w:vMerge w:val="restart"/>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行次</w:t>
            </w:r>
          </w:p>
        </w:tc>
        <w:tc>
          <w:tcPr>
            <w:tcW w:w="1299" w:type="dxa"/>
            <w:gridSpan w:val="3"/>
            <w:vMerge w:val="restart"/>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决算数</w:t>
            </w:r>
          </w:p>
        </w:tc>
        <w:tc>
          <w:tcPr>
            <w:tcW w:w="3075" w:type="dxa"/>
            <w:vMerge w:val="restart"/>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项目</w:t>
            </w:r>
          </w:p>
        </w:tc>
        <w:tc>
          <w:tcPr>
            <w:tcW w:w="709" w:type="dxa"/>
            <w:vMerge w:val="restart"/>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行次</w:t>
            </w:r>
          </w:p>
        </w:tc>
        <w:tc>
          <w:tcPr>
            <w:tcW w:w="5913" w:type="dxa"/>
            <w:gridSpan w:val="7"/>
            <w:tcBorders>
              <w:top w:val="single" w:sz="4" w:space="0" w:color="000000"/>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决算数</w:t>
            </w:r>
          </w:p>
        </w:tc>
      </w:tr>
      <w:tr w:rsidR="001629A6" w:rsidRPr="00630A68">
        <w:trPr>
          <w:trHeight w:hRule="exact" w:val="272"/>
          <w:jc w:val="center"/>
        </w:trPr>
        <w:tc>
          <w:tcPr>
            <w:tcW w:w="3163" w:type="dxa"/>
            <w:vMerge/>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p>
        </w:tc>
        <w:tc>
          <w:tcPr>
            <w:tcW w:w="661" w:type="dxa"/>
            <w:vMerge/>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p>
        </w:tc>
        <w:tc>
          <w:tcPr>
            <w:tcW w:w="1299" w:type="dxa"/>
            <w:gridSpan w:val="3"/>
            <w:vMerge/>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p>
        </w:tc>
        <w:tc>
          <w:tcPr>
            <w:tcW w:w="3075" w:type="dxa"/>
            <w:vMerge/>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p>
        </w:tc>
        <w:tc>
          <w:tcPr>
            <w:tcW w:w="709" w:type="dxa"/>
            <w:vMerge/>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合计</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一般公共预算财政拨款</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政府性基金预算财政拨款</w:t>
            </w: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栏</w:t>
            </w:r>
            <w:r w:rsidRPr="00630A68">
              <w:rPr>
                <w:rFonts w:ascii="宋体" w:hAnsi="宋体" w:cs="Arial"/>
                <w:color w:val="000000"/>
                <w:kern w:val="0"/>
                <w:sz w:val="18"/>
                <w:szCs w:val="18"/>
              </w:rPr>
              <w:t xml:space="preserve">    </w:t>
            </w:r>
            <w:r w:rsidRPr="00630A68">
              <w:rPr>
                <w:rFonts w:ascii="宋体" w:hAnsi="宋体" w:cs="Arial" w:hint="eastAsia"/>
                <w:color w:val="000000"/>
                <w:kern w:val="0"/>
                <w:sz w:val="18"/>
                <w:szCs w:val="18"/>
              </w:rPr>
              <w:t>次</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栏</w:t>
            </w:r>
            <w:r w:rsidRPr="00630A68">
              <w:rPr>
                <w:rFonts w:ascii="宋体" w:hAnsi="宋体" w:cs="Arial"/>
                <w:color w:val="000000"/>
                <w:kern w:val="0"/>
                <w:sz w:val="18"/>
                <w:szCs w:val="18"/>
              </w:rPr>
              <w:t xml:space="preserve">    </w:t>
            </w:r>
            <w:r w:rsidRPr="00630A68">
              <w:rPr>
                <w:rFonts w:ascii="宋体" w:hAnsi="宋体" w:cs="Arial" w:hint="eastAsia"/>
                <w:color w:val="000000"/>
                <w:kern w:val="0"/>
                <w:sz w:val="18"/>
                <w:szCs w:val="18"/>
              </w:rPr>
              <w:t>次</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w:t>
            </w: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一、一般公共预算财政拨款</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color w:val="000000"/>
                <w:kern w:val="0"/>
                <w:sz w:val="18"/>
                <w:szCs w:val="18"/>
              </w:rPr>
              <w:t>5227354.76</w:t>
            </w: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一、一般公共服务支出</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29</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18"/>
                <w:szCs w:val="18"/>
              </w:rPr>
            </w:pPr>
            <w:r w:rsidRPr="00630A68">
              <w:rPr>
                <w:rFonts w:ascii="宋体" w:hAnsi="宋体" w:cs="Arial"/>
                <w:color w:val="000000"/>
                <w:kern w:val="0"/>
                <w:sz w:val="18"/>
                <w:szCs w:val="18"/>
              </w:rPr>
              <w:t>4468032.5</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18"/>
                <w:szCs w:val="18"/>
              </w:rPr>
            </w:pP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二、政府性基金预算财政拨款</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二、外交支出</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30</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p>
        </w:tc>
        <w:tc>
          <w:tcPr>
            <w:tcW w:w="2729" w:type="dxa"/>
            <w:gridSpan w:val="2"/>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三、国防支出</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31</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四、公共安全支出</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32</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5</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五、教育支出</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33</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6</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六、科学技术支出</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34</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7</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七、文化体育与传媒支出</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35</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8</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八、社会保障和就业支出</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36</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rsidP="00733F7A">
            <w:pPr>
              <w:widowControl/>
              <w:jc w:val="right"/>
              <w:rPr>
                <w:rFonts w:ascii="宋体" w:cs="Arial"/>
                <w:color w:val="000000"/>
                <w:kern w:val="0"/>
                <w:sz w:val="18"/>
                <w:szCs w:val="18"/>
              </w:rPr>
            </w:pPr>
            <w:r w:rsidRPr="00630A68">
              <w:rPr>
                <w:rFonts w:ascii="宋体" w:hAnsi="宋体" w:cs="Arial"/>
                <w:color w:val="000000"/>
                <w:kern w:val="0"/>
                <w:sz w:val="18"/>
                <w:szCs w:val="18"/>
              </w:rPr>
              <w:t>89196.92</w:t>
            </w:r>
            <w:r w:rsidRPr="00630A6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rsidP="00733F7A">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9</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九、医疗卫生与计划生育支出</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37</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rsidP="00733F7A">
            <w:pPr>
              <w:widowControl/>
              <w:jc w:val="right"/>
              <w:rPr>
                <w:rFonts w:ascii="宋体" w:cs="Arial"/>
                <w:color w:val="000000"/>
                <w:kern w:val="0"/>
                <w:sz w:val="18"/>
                <w:szCs w:val="18"/>
              </w:rPr>
            </w:pPr>
            <w:r w:rsidRPr="00630A68">
              <w:rPr>
                <w:rFonts w:ascii="宋体" w:hAnsi="宋体" w:cs="Arial"/>
                <w:color w:val="000000"/>
                <w:kern w:val="0"/>
                <w:sz w:val="18"/>
                <w:szCs w:val="18"/>
              </w:rPr>
              <w:t>54285.84</w:t>
            </w:r>
            <w:r w:rsidRPr="00630A6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rsidP="00733F7A">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10</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十、节能环保支出</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38</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11</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十一、城乡社区支出</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39</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nil"/>
              <w:left w:val="single" w:sz="8" w:space="0" w:color="000000"/>
              <w:bottom w:val="single" w:sz="4" w:space="0" w:color="auto"/>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661" w:type="dxa"/>
            <w:tcBorders>
              <w:top w:val="nil"/>
              <w:left w:val="nil"/>
              <w:bottom w:val="single" w:sz="4" w:space="0" w:color="auto"/>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12</w:t>
            </w:r>
          </w:p>
        </w:tc>
        <w:tc>
          <w:tcPr>
            <w:tcW w:w="1299" w:type="dxa"/>
            <w:gridSpan w:val="3"/>
            <w:tcBorders>
              <w:top w:val="nil"/>
              <w:left w:val="nil"/>
              <w:bottom w:val="single" w:sz="4" w:space="0" w:color="auto"/>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auto"/>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十二、农林水支出</w:t>
            </w:r>
          </w:p>
        </w:tc>
        <w:tc>
          <w:tcPr>
            <w:tcW w:w="709" w:type="dxa"/>
            <w:tcBorders>
              <w:top w:val="nil"/>
              <w:left w:val="nil"/>
              <w:bottom w:val="single" w:sz="4" w:space="0" w:color="auto"/>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40</w:t>
            </w:r>
          </w:p>
        </w:tc>
        <w:tc>
          <w:tcPr>
            <w:tcW w:w="673" w:type="dxa"/>
            <w:tcBorders>
              <w:top w:val="nil"/>
              <w:left w:val="nil"/>
              <w:bottom w:val="single" w:sz="4" w:space="0" w:color="auto"/>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auto"/>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729" w:type="dxa"/>
            <w:gridSpan w:val="2"/>
            <w:tcBorders>
              <w:top w:val="nil"/>
              <w:left w:val="nil"/>
              <w:bottom w:val="single" w:sz="4" w:space="0" w:color="auto"/>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13</w:t>
            </w: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十三、交通运输支出</w:t>
            </w:r>
          </w:p>
        </w:tc>
        <w:tc>
          <w:tcPr>
            <w:tcW w:w="709"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41</w:t>
            </w:r>
          </w:p>
        </w:tc>
        <w:tc>
          <w:tcPr>
            <w:tcW w:w="673"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14</w:t>
            </w: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十四、资源勘探信息等支出</w:t>
            </w:r>
          </w:p>
        </w:tc>
        <w:tc>
          <w:tcPr>
            <w:tcW w:w="709"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42</w:t>
            </w:r>
          </w:p>
        </w:tc>
        <w:tc>
          <w:tcPr>
            <w:tcW w:w="673"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single" w:sz="4" w:space="0" w:color="auto"/>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661" w:type="dxa"/>
            <w:tcBorders>
              <w:top w:val="single" w:sz="4" w:space="0" w:color="auto"/>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15</w:t>
            </w:r>
          </w:p>
        </w:tc>
        <w:tc>
          <w:tcPr>
            <w:tcW w:w="1299" w:type="dxa"/>
            <w:gridSpan w:val="3"/>
            <w:tcBorders>
              <w:top w:val="single" w:sz="4" w:space="0" w:color="auto"/>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single" w:sz="4" w:space="0" w:color="auto"/>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十五、商业服务业等支出</w:t>
            </w:r>
          </w:p>
        </w:tc>
        <w:tc>
          <w:tcPr>
            <w:tcW w:w="709" w:type="dxa"/>
            <w:tcBorders>
              <w:top w:val="single" w:sz="4" w:space="0" w:color="auto"/>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43</w:t>
            </w:r>
          </w:p>
        </w:tc>
        <w:tc>
          <w:tcPr>
            <w:tcW w:w="673" w:type="dxa"/>
            <w:tcBorders>
              <w:top w:val="single" w:sz="4" w:space="0" w:color="auto"/>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single" w:sz="4" w:space="0" w:color="auto"/>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729" w:type="dxa"/>
            <w:gridSpan w:val="2"/>
            <w:tcBorders>
              <w:top w:val="single" w:sz="4" w:space="0" w:color="auto"/>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16</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十六、金融支出</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44</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17</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十七、援助其他地区支出</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45</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18</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十八、国土海洋气象等支出</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46</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19</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十九、住房保障支出</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47</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20</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二十、粮油物资储备支出</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48</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21</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二十一、其他支出</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49</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22</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二十二、债务还本支出</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50</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23</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二十三、债务付息支出</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51</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center"/>
              <w:rPr>
                <w:rFonts w:ascii="宋体" w:cs="Arial"/>
                <w:b/>
                <w:bCs/>
                <w:color w:val="000000"/>
                <w:kern w:val="0"/>
                <w:sz w:val="18"/>
                <w:szCs w:val="18"/>
              </w:rPr>
            </w:pPr>
            <w:r w:rsidRPr="00630A68">
              <w:rPr>
                <w:rFonts w:ascii="宋体" w:hAnsi="宋体" w:cs="Arial" w:hint="eastAsia"/>
                <w:b/>
                <w:bCs/>
                <w:color w:val="000000"/>
                <w:kern w:val="0"/>
                <w:sz w:val="18"/>
                <w:szCs w:val="18"/>
              </w:rPr>
              <w:t>本年收入合计</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24</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color w:val="000000"/>
                <w:kern w:val="0"/>
                <w:sz w:val="18"/>
                <w:szCs w:val="18"/>
              </w:rPr>
              <w:t>5227354.76</w:t>
            </w: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b/>
                <w:bCs/>
                <w:color w:val="000000"/>
                <w:kern w:val="0"/>
                <w:sz w:val="18"/>
                <w:szCs w:val="18"/>
              </w:rPr>
            </w:pPr>
            <w:r w:rsidRPr="00630A68">
              <w:rPr>
                <w:rFonts w:ascii="宋体" w:hAnsi="宋体" w:cs="Arial" w:hint="eastAsia"/>
                <w:b/>
                <w:bCs/>
                <w:color w:val="000000"/>
                <w:kern w:val="0"/>
                <w:sz w:val="18"/>
                <w:szCs w:val="18"/>
              </w:rPr>
              <w:t>本年支出合计</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52</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color w:val="000000"/>
                <w:kern w:val="0"/>
                <w:sz w:val="18"/>
                <w:szCs w:val="18"/>
              </w:rPr>
              <w:t>4611515.26</w:t>
            </w:r>
            <w:r w:rsidRPr="00630A6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年初财政拨款结转和结余</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25</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年末财政拨款结转和结余</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53</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一、一般公共预算财政拨款</w:t>
            </w:r>
          </w:p>
        </w:tc>
        <w:tc>
          <w:tcPr>
            <w:tcW w:w="661"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26</w:t>
            </w:r>
          </w:p>
        </w:tc>
        <w:tc>
          <w:tcPr>
            <w:tcW w:w="1299" w:type="dxa"/>
            <w:gridSpan w:val="3"/>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54</w:t>
            </w:r>
          </w:p>
        </w:tc>
        <w:tc>
          <w:tcPr>
            <w:tcW w:w="673"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nil"/>
              <w:left w:val="single" w:sz="8" w:space="0" w:color="000000"/>
              <w:bottom w:val="single" w:sz="4" w:space="0" w:color="auto"/>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二、政府性基金预算财政拨款</w:t>
            </w:r>
          </w:p>
        </w:tc>
        <w:tc>
          <w:tcPr>
            <w:tcW w:w="661" w:type="dxa"/>
            <w:tcBorders>
              <w:top w:val="nil"/>
              <w:left w:val="nil"/>
              <w:bottom w:val="single" w:sz="4" w:space="0" w:color="auto"/>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27</w:t>
            </w:r>
          </w:p>
        </w:tc>
        <w:tc>
          <w:tcPr>
            <w:tcW w:w="1299" w:type="dxa"/>
            <w:gridSpan w:val="3"/>
            <w:tcBorders>
              <w:top w:val="nil"/>
              <w:left w:val="nil"/>
              <w:bottom w:val="single" w:sz="4" w:space="0" w:color="auto"/>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3075" w:type="dxa"/>
            <w:tcBorders>
              <w:top w:val="nil"/>
              <w:left w:val="nil"/>
              <w:bottom w:val="single" w:sz="4" w:space="0" w:color="auto"/>
              <w:right w:val="single" w:sz="4" w:space="0" w:color="000000"/>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709" w:type="dxa"/>
            <w:tcBorders>
              <w:top w:val="nil"/>
              <w:left w:val="nil"/>
              <w:bottom w:val="single" w:sz="4" w:space="0" w:color="auto"/>
              <w:right w:val="single" w:sz="4" w:space="0" w:color="000000"/>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55</w:t>
            </w:r>
          </w:p>
        </w:tc>
        <w:tc>
          <w:tcPr>
            <w:tcW w:w="673" w:type="dxa"/>
            <w:tcBorders>
              <w:top w:val="nil"/>
              <w:left w:val="nil"/>
              <w:bottom w:val="single" w:sz="4" w:space="0" w:color="auto"/>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nil"/>
              <w:left w:val="nil"/>
              <w:bottom w:val="single" w:sz="4" w:space="0" w:color="auto"/>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729" w:type="dxa"/>
            <w:gridSpan w:val="2"/>
            <w:tcBorders>
              <w:top w:val="nil"/>
              <w:left w:val="nil"/>
              <w:bottom w:val="single" w:sz="4" w:space="0" w:color="auto"/>
              <w:right w:val="single" w:sz="4" w:space="0" w:color="000000"/>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3163"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b/>
                <w:bCs/>
                <w:color w:val="000000"/>
                <w:kern w:val="0"/>
                <w:sz w:val="18"/>
                <w:szCs w:val="18"/>
              </w:rPr>
            </w:pPr>
            <w:r w:rsidRPr="00630A68">
              <w:rPr>
                <w:rFonts w:ascii="宋体" w:hAnsi="宋体" w:cs="Arial" w:hint="eastAsia"/>
                <w:b/>
                <w:bCs/>
                <w:color w:val="000000"/>
                <w:kern w:val="0"/>
                <w:sz w:val="18"/>
                <w:szCs w:val="18"/>
              </w:rPr>
              <w:t>合计</w:t>
            </w:r>
          </w:p>
        </w:tc>
        <w:tc>
          <w:tcPr>
            <w:tcW w:w="661"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28</w:t>
            </w: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18"/>
                <w:szCs w:val="18"/>
              </w:rPr>
            </w:pPr>
            <w:r>
              <w:rPr>
                <w:rFonts w:ascii="宋体" w:hAnsi="宋体" w:cs="Arial"/>
                <w:color w:val="000000"/>
                <w:kern w:val="0"/>
                <w:sz w:val="18"/>
                <w:szCs w:val="18"/>
              </w:rPr>
              <w:t>5227354.76</w:t>
            </w:r>
            <w:r w:rsidRPr="00630A68">
              <w:rPr>
                <w:rFonts w:ascii="宋体" w:hAnsi="宋体" w:cs="Arial"/>
                <w:color w:val="000000"/>
                <w:kern w:val="0"/>
                <w:sz w:val="18"/>
                <w:szCs w:val="18"/>
              </w:rPr>
              <w:t>1</w:t>
            </w:r>
            <w:r w:rsidRPr="00630A68">
              <w:rPr>
                <w:rFonts w:ascii="宋体" w:hAnsi="宋体" w:cs="Arial" w:hint="eastAsia"/>
                <w:color w:val="000000"/>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b/>
                <w:bCs/>
                <w:color w:val="000000"/>
                <w:kern w:val="0"/>
                <w:sz w:val="18"/>
                <w:szCs w:val="18"/>
              </w:rPr>
            </w:pPr>
            <w:r w:rsidRPr="00630A68">
              <w:rPr>
                <w:rFonts w:ascii="宋体" w:hAnsi="宋体" w:cs="Arial" w:hint="eastAsia"/>
                <w:b/>
                <w:bCs/>
                <w:color w:val="000000"/>
                <w:kern w:val="0"/>
                <w:sz w:val="18"/>
                <w:szCs w:val="18"/>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18"/>
                <w:szCs w:val="18"/>
              </w:rPr>
            </w:pPr>
            <w:r w:rsidRPr="00630A68">
              <w:rPr>
                <w:rFonts w:ascii="宋体" w:hAnsi="宋体" w:cs="Arial"/>
                <w:color w:val="000000"/>
                <w:kern w:val="0"/>
                <w:sz w:val="18"/>
                <w:szCs w:val="18"/>
              </w:rPr>
              <w:t>56</w:t>
            </w:r>
          </w:p>
        </w:tc>
        <w:tc>
          <w:tcPr>
            <w:tcW w:w="673"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18"/>
                <w:szCs w:val="18"/>
              </w:rPr>
            </w:pPr>
            <w:r>
              <w:rPr>
                <w:rFonts w:ascii="宋体" w:hAnsi="宋体" w:cs="Arial"/>
                <w:color w:val="000000"/>
                <w:kern w:val="0"/>
                <w:sz w:val="18"/>
                <w:szCs w:val="18"/>
              </w:rPr>
              <w:t>4611515.26</w:t>
            </w:r>
            <w:r w:rsidRPr="00630A68">
              <w:rPr>
                <w:rFonts w:ascii="宋体" w:hAnsi="宋体" w:cs="Arial" w:hint="eastAsia"/>
                <w:color w:val="000000"/>
                <w:kern w:val="0"/>
                <w:sz w:val="18"/>
                <w:szCs w:val="18"/>
              </w:rPr>
              <w:t xml:space="preserve">　</w:t>
            </w: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18"/>
                <w:szCs w:val="18"/>
              </w:rPr>
            </w:pPr>
            <w:r w:rsidRPr="00630A68">
              <w:rPr>
                <w:rFonts w:ascii="宋体" w:hAnsi="宋体" w:cs="Arial" w:hint="eastAsia"/>
                <w:color w:val="000000"/>
                <w:kern w:val="0"/>
                <w:sz w:val="18"/>
                <w:szCs w:val="18"/>
              </w:rPr>
              <w:t xml:space="preserve">　</w:t>
            </w:r>
          </w:p>
        </w:tc>
      </w:tr>
      <w:tr w:rsidR="001629A6" w:rsidRPr="00630A68">
        <w:trPr>
          <w:trHeight w:hRule="exact" w:val="272"/>
          <w:jc w:val="center"/>
        </w:trPr>
        <w:tc>
          <w:tcPr>
            <w:tcW w:w="14820" w:type="dxa"/>
            <w:gridSpan w:val="14"/>
            <w:tcBorders>
              <w:top w:val="single" w:sz="4" w:space="0" w:color="auto"/>
              <w:left w:val="nil"/>
              <w:bottom w:val="nil"/>
              <w:right w:val="nil"/>
            </w:tcBorders>
            <w:vAlign w:val="center"/>
          </w:tcPr>
          <w:p w:rsidR="001629A6" w:rsidRPr="00630A68" w:rsidRDefault="001629A6">
            <w:pPr>
              <w:widowControl/>
              <w:jc w:val="left"/>
              <w:rPr>
                <w:rFonts w:ascii="宋体" w:cs="Arial"/>
                <w:color w:val="000000"/>
                <w:kern w:val="0"/>
                <w:sz w:val="18"/>
                <w:szCs w:val="18"/>
              </w:rPr>
            </w:pPr>
            <w:r w:rsidRPr="00630A68">
              <w:rPr>
                <w:rFonts w:ascii="宋体" w:hAnsi="宋体" w:cs="Arial" w:hint="eastAsia"/>
                <w:color w:val="000000"/>
                <w:kern w:val="0"/>
                <w:sz w:val="18"/>
                <w:szCs w:val="18"/>
              </w:rPr>
              <w:t>注：本表反映部门本年度一般公共预算财政拨款和政府性基金预算财政拨款的总收支和年末结余结转情况，数据取自财决</w:t>
            </w:r>
            <w:r w:rsidRPr="00630A68">
              <w:rPr>
                <w:rFonts w:ascii="宋体" w:hAnsi="宋体" w:cs="Arial"/>
                <w:color w:val="000000"/>
                <w:kern w:val="0"/>
                <w:sz w:val="18"/>
                <w:szCs w:val="18"/>
              </w:rPr>
              <w:t>01-1</w:t>
            </w:r>
            <w:r w:rsidRPr="00630A68">
              <w:rPr>
                <w:rFonts w:ascii="宋体" w:hAnsi="宋体" w:cs="Arial" w:hint="eastAsia"/>
                <w:color w:val="000000"/>
                <w:kern w:val="0"/>
                <w:sz w:val="18"/>
                <w:szCs w:val="18"/>
              </w:rPr>
              <w:t>表</w:t>
            </w:r>
          </w:p>
        </w:tc>
      </w:tr>
    </w:tbl>
    <w:p w:rsidR="001629A6" w:rsidRDefault="001629A6">
      <w:pPr>
        <w:spacing w:line="580" w:lineRule="exact"/>
      </w:pPr>
    </w:p>
    <w:tbl>
      <w:tblPr>
        <w:tblW w:w="11985" w:type="dxa"/>
        <w:jc w:val="center"/>
        <w:tblInd w:w="88" w:type="dxa"/>
        <w:tblLayout w:type="fixed"/>
        <w:tblLook w:val="00A0"/>
      </w:tblPr>
      <w:tblGrid>
        <w:gridCol w:w="446"/>
        <w:gridCol w:w="446"/>
        <w:gridCol w:w="446"/>
        <w:gridCol w:w="3205"/>
        <w:gridCol w:w="1984"/>
        <w:gridCol w:w="2410"/>
        <w:gridCol w:w="3048"/>
      </w:tblGrid>
      <w:tr w:rsidR="001629A6" w:rsidRPr="00630A68" w:rsidTr="00A52AE7">
        <w:trPr>
          <w:trHeight w:val="1215"/>
          <w:jc w:val="center"/>
        </w:trPr>
        <w:tc>
          <w:tcPr>
            <w:tcW w:w="11985" w:type="dxa"/>
            <w:gridSpan w:val="7"/>
            <w:tcBorders>
              <w:top w:val="nil"/>
              <w:left w:val="nil"/>
              <w:bottom w:val="nil"/>
              <w:right w:val="nil"/>
            </w:tcBorders>
            <w:vAlign w:val="bottom"/>
          </w:tcPr>
          <w:p w:rsidR="001629A6" w:rsidRPr="00630A68" w:rsidRDefault="001629A6">
            <w:pPr>
              <w:widowControl/>
              <w:jc w:val="center"/>
              <w:rPr>
                <w:rFonts w:ascii="宋体" w:cs="Arial"/>
                <w:color w:val="000000"/>
                <w:kern w:val="0"/>
                <w:sz w:val="44"/>
                <w:szCs w:val="44"/>
              </w:rPr>
            </w:pPr>
            <w:r w:rsidRPr="00630A68">
              <w:rPr>
                <w:rFonts w:ascii="宋体" w:hAnsi="宋体" w:cs="Arial" w:hint="eastAsia"/>
                <w:b/>
                <w:bCs/>
                <w:color w:val="000000"/>
                <w:kern w:val="0"/>
                <w:sz w:val="36"/>
                <w:szCs w:val="36"/>
              </w:rPr>
              <w:t>一般公共预算财政拨款支出决算表</w:t>
            </w:r>
          </w:p>
        </w:tc>
      </w:tr>
      <w:tr w:rsidR="001629A6" w:rsidRPr="00630A68" w:rsidTr="00A52AE7">
        <w:trPr>
          <w:trHeight w:val="300"/>
          <w:jc w:val="center"/>
        </w:trPr>
        <w:tc>
          <w:tcPr>
            <w:tcW w:w="446"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3205"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984"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2410"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3048" w:type="dxa"/>
            <w:tcBorders>
              <w:top w:val="nil"/>
              <w:left w:val="nil"/>
              <w:bottom w:val="nil"/>
              <w:right w:val="nil"/>
            </w:tcBorders>
            <w:vAlign w:val="bottom"/>
          </w:tcPr>
          <w:p w:rsidR="001629A6" w:rsidRPr="00630A68" w:rsidRDefault="001629A6">
            <w:pPr>
              <w:widowControl/>
              <w:jc w:val="right"/>
              <w:rPr>
                <w:rFonts w:ascii="宋体" w:cs="Arial"/>
                <w:color w:val="000000"/>
                <w:kern w:val="0"/>
                <w:sz w:val="24"/>
              </w:rPr>
            </w:pPr>
            <w:r w:rsidRPr="00630A68">
              <w:rPr>
                <w:rFonts w:ascii="宋体" w:hAnsi="宋体" w:cs="Arial" w:hint="eastAsia"/>
                <w:color w:val="000000"/>
                <w:kern w:val="0"/>
                <w:sz w:val="24"/>
              </w:rPr>
              <w:t>公开</w:t>
            </w:r>
            <w:r w:rsidRPr="00630A68">
              <w:rPr>
                <w:rFonts w:ascii="宋体" w:hAnsi="宋体" w:cs="Arial"/>
                <w:color w:val="000000"/>
                <w:kern w:val="0"/>
                <w:sz w:val="24"/>
              </w:rPr>
              <w:t>05</w:t>
            </w:r>
            <w:r w:rsidRPr="00630A68">
              <w:rPr>
                <w:rFonts w:ascii="宋体" w:hAnsi="宋体" w:cs="Arial" w:hint="eastAsia"/>
                <w:color w:val="000000"/>
                <w:kern w:val="0"/>
                <w:sz w:val="24"/>
              </w:rPr>
              <w:t>表</w:t>
            </w:r>
          </w:p>
        </w:tc>
      </w:tr>
      <w:tr w:rsidR="001629A6" w:rsidRPr="00630A68" w:rsidTr="00A52AE7">
        <w:trPr>
          <w:trHeight w:val="315"/>
          <w:jc w:val="center"/>
        </w:trPr>
        <w:tc>
          <w:tcPr>
            <w:tcW w:w="4543" w:type="dxa"/>
            <w:gridSpan w:val="4"/>
            <w:tcBorders>
              <w:top w:val="nil"/>
              <w:left w:val="nil"/>
              <w:bottom w:val="nil"/>
              <w:right w:val="nil"/>
            </w:tcBorders>
            <w:vAlign w:val="bottom"/>
          </w:tcPr>
          <w:p w:rsidR="001629A6" w:rsidRPr="00630A68" w:rsidRDefault="001629A6">
            <w:pPr>
              <w:widowControl/>
              <w:jc w:val="left"/>
              <w:rPr>
                <w:rFonts w:ascii="宋体" w:cs="Arial"/>
                <w:color w:val="000000"/>
                <w:kern w:val="0"/>
                <w:sz w:val="24"/>
              </w:rPr>
            </w:pPr>
            <w:r w:rsidRPr="00630A68">
              <w:rPr>
                <w:rFonts w:ascii="宋体" w:hAnsi="宋体" w:cs="Arial" w:hint="eastAsia"/>
                <w:color w:val="000000"/>
                <w:kern w:val="0"/>
                <w:sz w:val="24"/>
              </w:rPr>
              <w:t>公开部门：彭阳县档案局</w:t>
            </w:r>
          </w:p>
        </w:tc>
        <w:tc>
          <w:tcPr>
            <w:tcW w:w="1984"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2410" w:type="dxa"/>
            <w:tcBorders>
              <w:top w:val="nil"/>
              <w:left w:val="nil"/>
              <w:bottom w:val="nil"/>
              <w:right w:val="nil"/>
            </w:tcBorders>
            <w:vAlign w:val="bottom"/>
          </w:tcPr>
          <w:p w:rsidR="001629A6" w:rsidRPr="00630A68" w:rsidRDefault="001629A6">
            <w:pPr>
              <w:widowControl/>
              <w:jc w:val="center"/>
              <w:rPr>
                <w:rFonts w:ascii="宋体" w:cs="Arial"/>
                <w:color w:val="000000"/>
                <w:kern w:val="0"/>
                <w:sz w:val="24"/>
              </w:rPr>
            </w:pPr>
          </w:p>
        </w:tc>
        <w:tc>
          <w:tcPr>
            <w:tcW w:w="3048" w:type="dxa"/>
            <w:tcBorders>
              <w:top w:val="nil"/>
              <w:left w:val="nil"/>
              <w:bottom w:val="nil"/>
              <w:right w:val="nil"/>
            </w:tcBorders>
            <w:vAlign w:val="bottom"/>
          </w:tcPr>
          <w:p w:rsidR="001629A6" w:rsidRPr="00630A68" w:rsidRDefault="001629A6">
            <w:pPr>
              <w:widowControl/>
              <w:jc w:val="right"/>
              <w:rPr>
                <w:rFonts w:ascii="宋体" w:cs="Arial"/>
                <w:color w:val="000000"/>
                <w:kern w:val="0"/>
                <w:sz w:val="24"/>
              </w:rPr>
            </w:pPr>
            <w:r w:rsidRPr="00630A68">
              <w:rPr>
                <w:rFonts w:ascii="宋体" w:hAnsi="宋体" w:cs="Arial" w:hint="eastAsia"/>
                <w:color w:val="000000"/>
                <w:kern w:val="0"/>
                <w:sz w:val="24"/>
              </w:rPr>
              <w:t>金额单位：元</w:t>
            </w:r>
          </w:p>
        </w:tc>
      </w:tr>
      <w:tr w:rsidR="001629A6" w:rsidRPr="00630A68" w:rsidTr="00A52AE7">
        <w:trPr>
          <w:trHeight w:val="308"/>
          <w:jc w:val="center"/>
        </w:trPr>
        <w:tc>
          <w:tcPr>
            <w:tcW w:w="4543" w:type="dxa"/>
            <w:gridSpan w:val="4"/>
            <w:tcBorders>
              <w:top w:val="single" w:sz="8" w:space="0" w:color="000000"/>
              <w:left w:val="single" w:sz="8" w:space="0" w:color="000000"/>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项目</w:t>
            </w:r>
          </w:p>
        </w:tc>
        <w:tc>
          <w:tcPr>
            <w:tcW w:w="1984" w:type="dxa"/>
            <w:vMerge w:val="restart"/>
            <w:tcBorders>
              <w:top w:val="single" w:sz="8" w:space="0" w:color="000000"/>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本年支出合计</w:t>
            </w:r>
          </w:p>
        </w:tc>
        <w:tc>
          <w:tcPr>
            <w:tcW w:w="2410" w:type="dxa"/>
            <w:vMerge w:val="restart"/>
            <w:tcBorders>
              <w:top w:val="single" w:sz="8" w:space="0" w:color="000000"/>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基本支出</w:t>
            </w:r>
          </w:p>
        </w:tc>
        <w:tc>
          <w:tcPr>
            <w:tcW w:w="3048" w:type="dxa"/>
            <w:vMerge w:val="restart"/>
            <w:tcBorders>
              <w:top w:val="single" w:sz="8" w:space="0" w:color="000000"/>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项目支出</w:t>
            </w:r>
          </w:p>
        </w:tc>
      </w:tr>
      <w:tr w:rsidR="001629A6" w:rsidRPr="00630A68" w:rsidTr="00A52AE7">
        <w:trPr>
          <w:trHeight w:val="321"/>
          <w:jc w:val="center"/>
        </w:trPr>
        <w:tc>
          <w:tcPr>
            <w:tcW w:w="1338" w:type="dxa"/>
            <w:gridSpan w:val="3"/>
            <w:vMerge w:val="restart"/>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功能分类科目编码</w:t>
            </w:r>
          </w:p>
        </w:tc>
        <w:tc>
          <w:tcPr>
            <w:tcW w:w="3205" w:type="dxa"/>
            <w:vMerge w:val="restart"/>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科目名称</w:t>
            </w:r>
          </w:p>
        </w:tc>
        <w:tc>
          <w:tcPr>
            <w:tcW w:w="1984"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2410"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3048"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r>
      <w:tr w:rsidR="001629A6" w:rsidRPr="00630A68" w:rsidTr="00A52AE7">
        <w:trPr>
          <w:trHeight w:val="321"/>
          <w:jc w:val="center"/>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3205" w:type="dxa"/>
            <w:vMerge/>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984"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2410"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3048"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r>
      <w:tr w:rsidR="001629A6" w:rsidRPr="00630A68" w:rsidTr="00A52AE7">
        <w:trPr>
          <w:trHeight w:val="321"/>
          <w:jc w:val="center"/>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3205" w:type="dxa"/>
            <w:vMerge/>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1984"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2410"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3048" w:type="dxa"/>
            <w:vMerge/>
            <w:tcBorders>
              <w:top w:val="single" w:sz="8" w:space="0" w:color="000000"/>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r>
      <w:tr w:rsidR="001629A6" w:rsidRPr="00630A68" w:rsidTr="00A52AE7">
        <w:trPr>
          <w:trHeight w:val="308"/>
          <w:jc w:val="center"/>
        </w:trPr>
        <w:tc>
          <w:tcPr>
            <w:tcW w:w="446" w:type="dxa"/>
            <w:vMerge w:val="restart"/>
            <w:tcBorders>
              <w:top w:val="nil"/>
              <w:left w:val="single" w:sz="8" w:space="0" w:color="000000"/>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类</w:t>
            </w:r>
          </w:p>
        </w:tc>
        <w:tc>
          <w:tcPr>
            <w:tcW w:w="446" w:type="dxa"/>
            <w:vMerge w:val="restart"/>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款</w:t>
            </w:r>
          </w:p>
        </w:tc>
        <w:tc>
          <w:tcPr>
            <w:tcW w:w="446" w:type="dxa"/>
            <w:vMerge w:val="restart"/>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项</w:t>
            </w:r>
          </w:p>
        </w:tc>
        <w:tc>
          <w:tcPr>
            <w:tcW w:w="3205"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栏次</w:t>
            </w:r>
          </w:p>
        </w:tc>
        <w:tc>
          <w:tcPr>
            <w:tcW w:w="1984"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1</w:t>
            </w:r>
          </w:p>
        </w:tc>
        <w:tc>
          <w:tcPr>
            <w:tcW w:w="2410"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2</w:t>
            </w:r>
          </w:p>
        </w:tc>
        <w:tc>
          <w:tcPr>
            <w:tcW w:w="3048"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3</w:t>
            </w:r>
          </w:p>
        </w:tc>
      </w:tr>
      <w:tr w:rsidR="001629A6" w:rsidRPr="00630A68" w:rsidTr="00A52AE7">
        <w:trPr>
          <w:trHeight w:val="308"/>
          <w:jc w:val="center"/>
        </w:trPr>
        <w:tc>
          <w:tcPr>
            <w:tcW w:w="446" w:type="dxa"/>
            <w:vMerge/>
            <w:tcBorders>
              <w:top w:val="nil"/>
              <w:left w:val="single" w:sz="8" w:space="0" w:color="000000"/>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446" w:type="dxa"/>
            <w:vMerge/>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446" w:type="dxa"/>
            <w:vMerge/>
            <w:tcBorders>
              <w:top w:val="nil"/>
              <w:left w:val="nil"/>
              <w:bottom w:val="single" w:sz="4" w:space="0" w:color="000000"/>
              <w:right w:val="single" w:sz="4" w:space="0" w:color="000000"/>
            </w:tcBorders>
            <w:vAlign w:val="center"/>
          </w:tcPr>
          <w:p w:rsidR="001629A6" w:rsidRPr="00630A68" w:rsidRDefault="001629A6">
            <w:pPr>
              <w:widowControl/>
              <w:jc w:val="left"/>
              <w:rPr>
                <w:rFonts w:ascii="宋体" w:cs="Arial"/>
                <w:color w:val="000000"/>
                <w:kern w:val="0"/>
                <w:sz w:val="22"/>
                <w:szCs w:val="22"/>
              </w:rPr>
            </w:pPr>
          </w:p>
        </w:tc>
        <w:tc>
          <w:tcPr>
            <w:tcW w:w="3205" w:type="dxa"/>
            <w:tcBorders>
              <w:top w:val="nil"/>
              <w:left w:val="nil"/>
              <w:bottom w:val="single" w:sz="4" w:space="0" w:color="000000"/>
              <w:right w:val="single" w:sz="4" w:space="0" w:color="000000"/>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合计</w:t>
            </w:r>
          </w:p>
        </w:tc>
        <w:tc>
          <w:tcPr>
            <w:tcW w:w="1984"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5049042</w:t>
            </w:r>
            <w:r w:rsidRPr="00630A68">
              <w:rPr>
                <w:rFonts w:ascii="宋体" w:hAnsi="宋体" w:cs="Arial" w:hint="eastAsia"/>
                <w:color w:val="000000"/>
                <w:kern w:val="0"/>
                <w:sz w:val="22"/>
                <w:szCs w:val="22"/>
              </w:rPr>
              <w:t xml:space="preserve">　</w:t>
            </w:r>
          </w:p>
        </w:tc>
        <w:tc>
          <w:tcPr>
            <w:tcW w:w="2410"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1347354.76</w:t>
            </w:r>
            <w:r w:rsidRPr="00630A68">
              <w:rPr>
                <w:rFonts w:ascii="宋体" w:hAnsi="宋体" w:cs="Arial" w:hint="eastAsia"/>
                <w:color w:val="000000"/>
                <w:kern w:val="0"/>
                <w:sz w:val="22"/>
                <w:szCs w:val="22"/>
              </w:rPr>
              <w:t xml:space="preserve">　</w:t>
            </w:r>
          </w:p>
        </w:tc>
        <w:tc>
          <w:tcPr>
            <w:tcW w:w="3048"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3880000</w:t>
            </w:r>
            <w:r w:rsidRPr="00630A68">
              <w:rPr>
                <w:rFonts w:ascii="宋体" w:hAnsi="宋体" w:cs="Arial" w:hint="eastAsia"/>
                <w:color w:val="000000"/>
                <w:kern w:val="0"/>
                <w:sz w:val="22"/>
                <w:szCs w:val="22"/>
              </w:rPr>
              <w:t xml:space="preserve">　</w:t>
            </w:r>
          </w:p>
        </w:tc>
      </w:tr>
      <w:tr w:rsidR="001629A6" w:rsidRPr="00630A68" w:rsidTr="00A52AE7">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rsidP="00733F7A">
            <w:pPr>
              <w:widowControl/>
              <w:jc w:val="left"/>
              <w:rPr>
                <w:rFonts w:ascii="宋体" w:hAns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2012604</w:t>
            </w:r>
            <w:r w:rsidRPr="00630A68">
              <w:rPr>
                <w:rFonts w:ascii="宋体" w:hAnsi="宋体" w:cs="Arial"/>
                <w:color w:val="000000"/>
                <w:kern w:val="0"/>
                <w:sz w:val="22"/>
                <w:szCs w:val="22"/>
              </w:rPr>
              <w:tab/>
            </w:r>
            <w:r w:rsidRPr="00630A68">
              <w:rPr>
                <w:rFonts w:ascii="宋体" w:hAnsi="宋体" w:cs="Arial"/>
                <w:color w:val="000000"/>
                <w:kern w:val="0"/>
                <w:sz w:val="22"/>
                <w:szCs w:val="22"/>
              </w:rPr>
              <w:tab/>
            </w:r>
          </w:p>
        </w:tc>
        <w:tc>
          <w:tcPr>
            <w:tcW w:w="3205" w:type="dxa"/>
            <w:tcBorders>
              <w:top w:val="nil"/>
              <w:left w:val="nil"/>
              <w:bottom w:val="single" w:sz="4" w:space="0" w:color="000000"/>
              <w:right w:val="single" w:sz="4" w:space="0" w:color="000000"/>
            </w:tcBorders>
            <w:vAlign w:val="center"/>
          </w:tcPr>
          <w:p w:rsidR="001629A6" w:rsidRPr="00630A68" w:rsidRDefault="001629A6" w:rsidP="00733F7A">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档案馆</w:t>
            </w:r>
          </w:p>
        </w:tc>
        <w:tc>
          <w:tcPr>
            <w:tcW w:w="1984"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r w:rsidRPr="00630A68">
              <w:rPr>
                <w:rFonts w:ascii="宋体" w:hAnsi="宋体" w:cs="Arial"/>
                <w:color w:val="000000"/>
                <w:kern w:val="0"/>
                <w:sz w:val="22"/>
                <w:szCs w:val="22"/>
              </w:rPr>
              <w:t>3880000</w:t>
            </w:r>
          </w:p>
        </w:tc>
        <w:tc>
          <w:tcPr>
            <w:tcW w:w="2410"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c>
          <w:tcPr>
            <w:tcW w:w="3048"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r w:rsidRPr="00630A68">
              <w:rPr>
                <w:rFonts w:ascii="宋体" w:hAnsi="宋体" w:cs="Arial"/>
                <w:color w:val="000000"/>
                <w:kern w:val="0"/>
                <w:sz w:val="22"/>
                <w:szCs w:val="22"/>
              </w:rPr>
              <w:t>3880000</w:t>
            </w:r>
          </w:p>
        </w:tc>
      </w:tr>
      <w:tr w:rsidR="001629A6" w:rsidRPr="00630A68" w:rsidTr="00A52AE7">
        <w:trPr>
          <w:trHeight w:val="407"/>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rsidP="00733F7A">
            <w:pPr>
              <w:widowControl/>
              <w:jc w:val="left"/>
              <w:rPr>
                <w:rFonts w:ascii="宋体" w:hAnsi="宋体" w:cs="Arial"/>
                <w:color w:val="000000"/>
                <w:kern w:val="0"/>
                <w:sz w:val="22"/>
                <w:szCs w:val="22"/>
              </w:rPr>
            </w:pPr>
            <w:r w:rsidRPr="00630A68">
              <w:rPr>
                <w:rFonts w:ascii="宋体" w:hAnsi="宋体" w:cs="Arial"/>
                <w:color w:val="000000"/>
                <w:kern w:val="0"/>
                <w:sz w:val="22"/>
                <w:szCs w:val="22"/>
              </w:rPr>
              <w:t>2012699</w:t>
            </w:r>
            <w:r w:rsidRPr="00630A68">
              <w:rPr>
                <w:rFonts w:ascii="宋体" w:hAnsi="宋体" w:cs="Arial"/>
                <w:color w:val="000000"/>
                <w:kern w:val="0"/>
                <w:sz w:val="22"/>
                <w:szCs w:val="22"/>
              </w:rPr>
              <w:tab/>
            </w:r>
            <w:r w:rsidRPr="00630A68">
              <w:rPr>
                <w:rFonts w:ascii="宋体" w:hAnsi="宋体" w:cs="Arial"/>
                <w:color w:val="000000"/>
                <w:kern w:val="0"/>
                <w:sz w:val="22"/>
                <w:szCs w:val="22"/>
              </w:rPr>
              <w:tab/>
            </w:r>
          </w:p>
        </w:tc>
        <w:tc>
          <w:tcPr>
            <w:tcW w:w="3205" w:type="dxa"/>
            <w:tcBorders>
              <w:top w:val="nil"/>
              <w:left w:val="nil"/>
              <w:bottom w:val="single" w:sz="4" w:space="0" w:color="000000"/>
              <w:right w:val="single" w:sz="4" w:space="0" w:color="000000"/>
            </w:tcBorders>
            <w:vAlign w:val="center"/>
          </w:tcPr>
          <w:p w:rsidR="001629A6" w:rsidRPr="00630A68" w:rsidRDefault="001629A6" w:rsidP="00733F7A">
            <w:pPr>
              <w:widowControl/>
              <w:jc w:val="left"/>
              <w:rPr>
                <w:rFonts w:ascii="宋体" w:cs="Arial"/>
                <w:color w:val="000000"/>
                <w:kern w:val="0"/>
                <w:sz w:val="22"/>
                <w:szCs w:val="22"/>
              </w:rPr>
            </w:pP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其他档案事务支出</w:t>
            </w:r>
          </w:p>
        </w:tc>
        <w:tc>
          <w:tcPr>
            <w:tcW w:w="1984" w:type="dxa"/>
            <w:tcBorders>
              <w:top w:val="nil"/>
              <w:left w:val="nil"/>
              <w:bottom w:val="single" w:sz="4" w:space="0" w:color="000000"/>
              <w:right w:val="single" w:sz="4" w:space="0" w:color="000000"/>
            </w:tcBorders>
            <w:vAlign w:val="center"/>
          </w:tcPr>
          <w:p w:rsidR="001629A6" w:rsidRPr="00630A68" w:rsidRDefault="001629A6" w:rsidP="00733F7A">
            <w:pPr>
              <w:widowControl/>
              <w:jc w:val="right"/>
              <w:rPr>
                <w:rFonts w:ascii="宋体" w:hAnsi="宋体" w:cs="Arial"/>
                <w:color w:val="000000"/>
                <w:kern w:val="0"/>
                <w:sz w:val="22"/>
                <w:szCs w:val="22"/>
              </w:rPr>
            </w:pPr>
            <w:r w:rsidRPr="00630A68">
              <w:rPr>
                <w:rFonts w:ascii="宋体" w:hAnsi="宋体" w:cs="Arial"/>
                <w:color w:val="000000"/>
                <w:kern w:val="0"/>
                <w:sz w:val="22"/>
                <w:szCs w:val="22"/>
              </w:rPr>
              <w:t>1149042</w:t>
            </w:r>
          </w:p>
        </w:tc>
        <w:tc>
          <w:tcPr>
            <w:tcW w:w="2410"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r w:rsidRPr="00630A68">
              <w:rPr>
                <w:rFonts w:ascii="宋体" w:hAnsi="宋体" w:cs="Arial"/>
                <w:color w:val="000000"/>
                <w:kern w:val="0"/>
                <w:sz w:val="22"/>
                <w:szCs w:val="22"/>
              </w:rPr>
              <w:t>1149042</w:t>
            </w:r>
          </w:p>
        </w:tc>
        <w:tc>
          <w:tcPr>
            <w:tcW w:w="3048"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r>
      <w:tr w:rsidR="001629A6" w:rsidRPr="00630A68" w:rsidTr="00A52AE7">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rsidP="00733F7A">
            <w:pPr>
              <w:widowControl/>
              <w:jc w:val="left"/>
              <w:rPr>
                <w:rFonts w:ascii="宋体" w:hAns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2019999</w:t>
            </w:r>
            <w:r w:rsidRPr="00630A68">
              <w:rPr>
                <w:rFonts w:ascii="宋体" w:hAnsi="宋体" w:cs="Arial"/>
                <w:color w:val="000000"/>
                <w:kern w:val="0"/>
                <w:sz w:val="22"/>
                <w:szCs w:val="22"/>
              </w:rPr>
              <w:tab/>
            </w:r>
            <w:r w:rsidRPr="00630A68">
              <w:rPr>
                <w:rFonts w:ascii="宋体" w:hAnsi="宋体" w:cs="Arial"/>
                <w:color w:val="000000"/>
                <w:kern w:val="0"/>
                <w:sz w:val="22"/>
                <w:szCs w:val="22"/>
              </w:rPr>
              <w:tab/>
            </w:r>
          </w:p>
        </w:tc>
        <w:tc>
          <w:tcPr>
            <w:tcW w:w="3205" w:type="dxa"/>
            <w:tcBorders>
              <w:top w:val="nil"/>
              <w:left w:val="nil"/>
              <w:bottom w:val="single" w:sz="4" w:space="0" w:color="000000"/>
              <w:right w:val="single" w:sz="4" w:space="0" w:color="000000"/>
            </w:tcBorders>
            <w:vAlign w:val="center"/>
          </w:tcPr>
          <w:p w:rsidR="001629A6" w:rsidRPr="00630A68" w:rsidRDefault="001629A6" w:rsidP="00733F7A">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其他一般公共服务支出</w:t>
            </w:r>
          </w:p>
        </w:tc>
        <w:tc>
          <w:tcPr>
            <w:tcW w:w="1984" w:type="dxa"/>
            <w:tcBorders>
              <w:top w:val="nil"/>
              <w:left w:val="nil"/>
              <w:bottom w:val="single" w:sz="4" w:space="0" w:color="000000"/>
              <w:right w:val="single" w:sz="4" w:space="0" w:color="000000"/>
            </w:tcBorders>
            <w:vAlign w:val="center"/>
          </w:tcPr>
          <w:p w:rsidR="001629A6" w:rsidRPr="00630A68" w:rsidRDefault="001629A6" w:rsidP="00733F7A">
            <w:pPr>
              <w:widowControl/>
              <w:jc w:val="right"/>
              <w:rPr>
                <w:rFonts w:ascii="宋体" w:hAnsi="宋体" w:cs="Arial"/>
                <w:color w:val="000000"/>
                <w:kern w:val="0"/>
                <w:sz w:val="22"/>
                <w:szCs w:val="22"/>
              </w:rPr>
            </w:pPr>
            <w:r w:rsidRPr="00630A68">
              <w:rPr>
                <w:rFonts w:ascii="宋体" w:hAnsi="宋体" w:cs="Arial"/>
                <w:color w:val="000000"/>
                <w:kern w:val="0"/>
                <w:sz w:val="22"/>
                <w:szCs w:val="22"/>
              </w:rPr>
              <w:t>20000</w:t>
            </w:r>
          </w:p>
        </w:tc>
        <w:tc>
          <w:tcPr>
            <w:tcW w:w="2410"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r w:rsidRPr="00630A68">
              <w:rPr>
                <w:rFonts w:ascii="宋体" w:hAnsi="宋体" w:cs="Arial"/>
                <w:color w:val="000000"/>
                <w:kern w:val="0"/>
                <w:sz w:val="22"/>
                <w:szCs w:val="22"/>
              </w:rPr>
              <w:t>20000</w:t>
            </w:r>
          </w:p>
        </w:tc>
        <w:tc>
          <w:tcPr>
            <w:tcW w:w="3048"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hAnsi="宋体" w:cs="Arial"/>
                <w:color w:val="000000"/>
                <w:kern w:val="0"/>
                <w:sz w:val="22"/>
                <w:szCs w:val="22"/>
              </w:rPr>
            </w:pPr>
          </w:p>
        </w:tc>
      </w:tr>
      <w:tr w:rsidR="001629A6" w:rsidRPr="00630A68" w:rsidTr="00A52AE7">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rsidP="00733F7A">
            <w:pPr>
              <w:widowControl/>
              <w:jc w:val="left"/>
              <w:rPr>
                <w:rFonts w:ascii="宋体" w:hAns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2080505</w:t>
            </w:r>
          </w:p>
        </w:tc>
        <w:tc>
          <w:tcPr>
            <w:tcW w:w="3205" w:type="dxa"/>
            <w:tcBorders>
              <w:top w:val="nil"/>
              <w:left w:val="nil"/>
              <w:bottom w:val="single" w:sz="4" w:space="0" w:color="000000"/>
              <w:right w:val="single" w:sz="4" w:space="0" w:color="000000"/>
            </w:tcBorders>
            <w:vAlign w:val="center"/>
          </w:tcPr>
          <w:p w:rsidR="001629A6" w:rsidRPr="00630A68" w:rsidRDefault="001629A6" w:rsidP="00733F7A">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机关事业单位基本养老保险缴费支出★</w:t>
            </w:r>
          </w:p>
        </w:tc>
        <w:tc>
          <w:tcPr>
            <w:tcW w:w="1984" w:type="dxa"/>
            <w:tcBorders>
              <w:top w:val="nil"/>
              <w:left w:val="nil"/>
              <w:bottom w:val="single" w:sz="4" w:space="0" w:color="000000"/>
              <w:right w:val="single" w:sz="4" w:space="0" w:color="000000"/>
            </w:tcBorders>
            <w:vAlign w:val="center"/>
          </w:tcPr>
          <w:p w:rsidR="001629A6" w:rsidRPr="00630A68" w:rsidRDefault="001629A6" w:rsidP="00733F7A">
            <w:pPr>
              <w:widowControl/>
              <w:jc w:val="right"/>
              <w:rPr>
                <w:rFonts w:ascii="宋体" w:cs="Arial"/>
                <w:color w:val="000000"/>
                <w:kern w:val="0"/>
                <w:sz w:val="22"/>
                <w:szCs w:val="22"/>
              </w:rPr>
            </w:pPr>
            <w:r w:rsidRPr="00630A68">
              <w:rPr>
                <w:rFonts w:ascii="宋体" w:hAnsi="宋体" w:cs="Arial"/>
                <w:color w:val="000000"/>
                <w:kern w:val="0"/>
                <w:sz w:val="22"/>
                <w:szCs w:val="22"/>
              </w:rPr>
              <w:t>87074</w:t>
            </w:r>
            <w:r w:rsidRPr="00630A68">
              <w:rPr>
                <w:rFonts w:ascii="宋体" w:hAnsi="宋体" w:cs="Arial" w:hint="eastAsia"/>
                <w:color w:val="000000"/>
                <w:kern w:val="0"/>
                <w:sz w:val="22"/>
                <w:szCs w:val="22"/>
              </w:rPr>
              <w:t xml:space="preserve">　</w:t>
            </w:r>
          </w:p>
        </w:tc>
        <w:tc>
          <w:tcPr>
            <w:tcW w:w="2410"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87074</w:t>
            </w:r>
            <w:r w:rsidRPr="00630A68">
              <w:rPr>
                <w:rFonts w:ascii="宋体" w:hAnsi="宋体" w:cs="Arial" w:hint="eastAsia"/>
                <w:color w:val="000000"/>
                <w:kern w:val="0"/>
                <w:sz w:val="22"/>
                <w:szCs w:val="22"/>
              </w:rPr>
              <w:t xml:space="preserve">　</w:t>
            </w:r>
          </w:p>
        </w:tc>
        <w:tc>
          <w:tcPr>
            <w:tcW w:w="3048"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rsidTr="00A52AE7">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rsidP="00733F7A">
            <w:pPr>
              <w:widowControl/>
              <w:jc w:val="left"/>
              <w:rPr>
                <w:rFonts w:ascii="宋体" w:hAns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2080506</w:t>
            </w:r>
          </w:p>
        </w:tc>
        <w:tc>
          <w:tcPr>
            <w:tcW w:w="3205" w:type="dxa"/>
            <w:tcBorders>
              <w:top w:val="nil"/>
              <w:left w:val="nil"/>
              <w:bottom w:val="single" w:sz="4" w:space="0" w:color="000000"/>
              <w:right w:val="single" w:sz="4" w:space="0" w:color="000000"/>
            </w:tcBorders>
            <w:vAlign w:val="center"/>
          </w:tcPr>
          <w:p w:rsidR="001629A6" w:rsidRPr="00630A68" w:rsidRDefault="001629A6" w:rsidP="00733F7A">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机关事业单位职业年金缴费支出★</w:t>
            </w:r>
          </w:p>
        </w:tc>
        <w:tc>
          <w:tcPr>
            <w:tcW w:w="1984" w:type="dxa"/>
            <w:tcBorders>
              <w:top w:val="nil"/>
              <w:left w:val="nil"/>
              <w:bottom w:val="single" w:sz="4" w:space="0" w:color="000000"/>
              <w:right w:val="single" w:sz="4" w:space="0" w:color="000000"/>
            </w:tcBorders>
            <w:vAlign w:val="center"/>
          </w:tcPr>
          <w:p w:rsidR="001629A6" w:rsidRPr="00630A68" w:rsidRDefault="001629A6" w:rsidP="00733F7A">
            <w:pPr>
              <w:widowControl/>
              <w:jc w:val="right"/>
              <w:rPr>
                <w:rFonts w:ascii="宋体" w:cs="Arial"/>
                <w:color w:val="000000"/>
                <w:kern w:val="0"/>
                <w:sz w:val="22"/>
                <w:szCs w:val="22"/>
              </w:rPr>
            </w:pPr>
            <w:r w:rsidRPr="00630A68">
              <w:rPr>
                <w:rFonts w:ascii="宋体" w:hAnsi="宋体" w:cs="Arial"/>
                <w:color w:val="000000"/>
                <w:kern w:val="0"/>
                <w:sz w:val="22"/>
                <w:szCs w:val="22"/>
              </w:rPr>
              <w:t>34830</w:t>
            </w:r>
            <w:r w:rsidRPr="00630A68">
              <w:rPr>
                <w:rFonts w:ascii="宋体" w:hAnsi="宋体" w:cs="Arial" w:hint="eastAsia"/>
                <w:color w:val="000000"/>
                <w:kern w:val="0"/>
                <w:sz w:val="22"/>
                <w:szCs w:val="22"/>
              </w:rPr>
              <w:t xml:space="preserve">　</w:t>
            </w:r>
          </w:p>
        </w:tc>
        <w:tc>
          <w:tcPr>
            <w:tcW w:w="2410"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34830</w:t>
            </w:r>
            <w:r w:rsidRPr="00630A68">
              <w:rPr>
                <w:rFonts w:ascii="宋体" w:hAnsi="宋体" w:cs="Arial" w:hint="eastAsia"/>
                <w:color w:val="000000"/>
                <w:kern w:val="0"/>
                <w:sz w:val="22"/>
                <w:szCs w:val="22"/>
              </w:rPr>
              <w:t xml:space="preserve">　</w:t>
            </w:r>
          </w:p>
        </w:tc>
        <w:tc>
          <w:tcPr>
            <w:tcW w:w="3048"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rsidTr="00A52AE7">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rsidP="00733F7A">
            <w:pPr>
              <w:widowControl/>
              <w:jc w:val="left"/>
              <w:rPr>
                <w:rFonts w:ascii="宋体" w:hAnsi="宋体" w:cs="Arial"/>
                <w:color w:val="000000"/>
                <w:kern w:val="0"/>
                <w:sz w:val="22"/>
                <w:szCs w:val="22"/>
              </w:rPr>
            </w:pPr>
            <w:r w:rsidRPr="00630A68">
              <w:rPr>
                <w:rFonts w:ascii="宋体" w:hAnsi="宋体" w:cs="Arial"/>
                <w:color w:val="000000"/>
                <w:kern w:val="0"/>
                <w:sz w:val="22"/>
                <w:szCs w:val="22"/>
              </w:rPr>
              <w:t>2082702</w:t>
            </w:r>
          </w:p>
        </w:tc>
        <w:tc>
          <w:tcPr>
            <w:tcW w:w="3205" w:type="dxa"/>
            <w:tcBorders>
              <w:top w:val="nil"/>
              <w:left w:val="nil"/>
              <w:bottom w:val="single" w:sz="4" w:space="0" w:color="000000"/>
              <w:right w:val="single" w:sz="4" w:space="0" w:color="000000"/>
            </w:tcBorders>
            <w:vAlign w:val="center"/>
          </w:tcPr>
          <w:p w:rsidR="001629A6" w:rsidRPr="00630A68" w:rsidRDefault="001629A6" w:rsidP="00733F7A">
            <w:pPr>
              <w:widowControl/>
              <w:jc w:val="left"/>
              <w:rPr>
                <w:rFonts w:ascii="宋体" w:cs="Arial"/>
                <w:color w:val="000000"/>
                <w:kern w:val="0"/>
                <w:sz w:val="22"/>
                <w:szCs w:val="22"/>
              </w:rPr>
            </w:pP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财政对工伤保险基金的补助★</w:t>
            </w:r>
          </w:p>
        </w:tc>
        <w:tc>
          <w:tcPr>
            <w:tcW w:w="1984" w:type="dxa"/>
            <w:tcBorders>
              <w:top w:val="nil"/>
              <w:left w:val="nil"/>
              <w:bottom w:val="single" w:sz="4" w:space="0" w:color="000000"/>
              <w:right w:val="single" w:sz="4" w:space="0" w:color="000000"/>
            </w:tcBorders>
            <w:vAlign w:val="center"/>
          </w:tcPr>
          <w:p w:rsidR="001629A6" w:rsidRPr="00630A68" w:rsidRDefault="001629A6" w:rsidP="00733F7A">
            <w:pPr>
              <w:widowControl/>
              <w:jc w:val="right"/>
              <w:rPr>
                <w:rFonts w:ascii="宋体" w:cs="Arial"/>
                <w:color w:val="000000"/>
                <w:kern w:val="0"/>
                <w:sz w:val="22"/>
                <w:szCs w:val="22"/>
              </w:rPr>
            </w:pPr>
            <w:r w:rsidRPr="00630A68">
              <w:rPr>
                <w:rFonts w:ascii="宋体" w:hAnsi="宋体" w:cs="Arial"/>
                <w:color w:val="000000"/>
                <w:kern w:val="0"/>
                <w:sz w:val="22"/>
                <w:szCs w:val="22"/>
              </w:rPr>
              <w:t>849.12</w:t>
            </w:r>
            <w:r w:rsidRPr="00630A68">
              <w:rPr>
                <w:rFonts w:ascii="宋体" w:hAnsi="宋体" w:cs="Arial" w:hint="eastAsia"/>
                <w:color w:val="000000"/>
                <w:kern w:val="0"/>
                <w:sz w:val="22"/>
                <w:szCs w:val="22"/>
              </w:rPr>
              <w:t xml:space="preserve">　</w:t>
            </w:r>
          </w:p>
        </w:tc>
        <w:tc>
          <w:tcPr>
            <w:tcW w:w="2410"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849.12</w:t>
            </w:r>
            <w:r w:rsidRPr="00630A68">
              <w:rPr>
                <w:rFonts w:ascii="宋体" w:hAnsi="宋体" w:cs="Arial" w:hint="eastAsia"/>
                <w:color w:val="000000"/>
                <w:kern w:val="0"/>
                <w:sz w:val="22"/>
                <w:szCs w:val="22"/>
              </w:rPr>
              <w:t xml:space="preserve">　</w:t>
            </w:r>
          </w:p>
        </w:tc>
        <w:tc>
          <w:tcPr>
            <w:tcW w:w="3048"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rsidTr="00A52AE7">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rsidP="00733F7A">
            <w:pPr>
              <w:widowControl/>
              <w:jc w:val="left"/>
              <w:rPr>
                <w:rFonts w:ascii="宋体" w:hAnsi="宋体" w:cs="Arial"/>
                <w:color w:val="000000"/>
                <w:kern w:val="0"/>
                <w:sz w:val="22"/>
                <w:szCs w:val="22"/>
              </w:rPr>
            </w:pPr>
            <w:r w:rsidRPr="00630A68">
              <w:rPr>
                <w:rFonts w:ascii="宋体" w:hAnsi="宋体" w:cs="Arial"/>
                <w:color w:val="000000"/>
                <w:kern w:val="0"/>
                <w:sz w:val="22"/>
                <w:szCs w:val="22"/>
              </w:rPr>
              <w:t>2082703</w:t>
            </w:r>
          </w:p>
        </w:tc>
        <w:tc>
          <w:tcPr>
            <w:tcW w:w="3205" w:type="dxa"/>
            <w:tcBorders>
              <w:top w:val="nil"/>
              <w:left w:val="nil"/>
              <w:bottom w:val="single" w:sz="4" w:space="0" w:color="000000"/>
              <w:right w:val="single" w:sz="4" w:space="0" w:color="000000"/>
            </w:tcBorders>
            <w:vAlign w:val="center"/>
          </w:tcPr>
          <w:p w:rsidR="001629A6" w:rsidRPr="00630A68" w:rsidRDefault="001629A6" w:rsidP="00733F7A">
            <w:pPr>
              <w:widowControl/>
              <w:jc w:val="left"/>
              <w:rPr>
                <w:rFonts w:ascii="宋体" w:cs="Arial"/>
                <w:color w:val="000000"/>
                <w:kern w:val="0"/>
                <w:sz w:val="22"/>
                <w:szCs w:val="22"/>
              </w:rPr>
            </w:pP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财政对生育保险基金的补助★</w:t>
            </w:r>
          </w:p>
        </w:tc>
        <w:tc>
          <w:tcPr>
            <w:tcW w:w="1984" w:type="dxa"/>
            <w:tcBorders>
              <w:top w:val="nil"/>
              <w:left w:val="nil"/>
              <w:bottom w:val="single" w:sz="4" w:space="0" w:color="000000"/>
              <w:right w:val="single" w:sz="4" w:space="0" w:color="000000"/>
            </w:tcBorders>
            <w:vAlign w:val="center"/>
          </w:tcPr>
          <w:p w:rsidR="001629A6" w:rsidRPr="00630A68" w:rsidRDefault="001629A6" w:rsidP="00733F7A">
            <w:pPr>
              <w:widowControl/>
              <w:jc w:val="right"/>
              <w:rPr>
                <w:rFonts w:ascii="宋体" w:cs="Arial"/>
                <w:color w:val="000000"/>
                <w:kern w:val="0"/>
                <w:sz w:val="22"/>
                <w:szCs w:val="22"/>
              </w:rPr>
            </w:pPr>
            <w:r w:rsidRPr="00630A68">
              <w:rPr>
                <w:rFonts w:ascii="宋体" w:hAnsi="宋体" w:cs="Arial"/>
                <w:color w:val="000000"/>
                <w:kern w:val="0"/>
                <w:sz w:val="22"/>
                <w:szCs w:val="22"/>
              </w:rPr>
              <w:t>1273.8</w:t>
            </w:r>
            <w:r w:rsidRPr="00630A68">
              <w:rPr>
                <w:rFonts w:ascii="宋体" w:hAnsi="宋体" w:cs="Arial" w:hint="eastAsia"/>
                <w:color w:val="000000"/>
                <w:kern w:val="0"/>
                <w:sz w:val="22"/>
                <w:szCs w:val="22"/>
              </w:rPr>
              <w:t xml:space="preserve">　</w:t>
            </w:r>
          </w:p>
        </w:tc>
        <w:tc>
          <w:tcPr>
            <w:tcW w:w="2410"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1273.8</w:t>
            </w:r>
            <w:r w:rsidRPr="00630A68">
              <w:rPr>
                <w:rFonts w:ascii="宋体" w:hAnsi="宋体" w:cs="Arial" w:hint="eastAsia"/>
                <w:color w:val="000000"/>
                <w:kern w:val="0"/>
                <w:sz w:val="22"/>
                <w:szCs w:val="22"/>
              </w:rPr>
              <w:t xml:space="preserve">　</w:t>
            </w:r>
          </w:p>
        </w:tc>
        <w:tc>
          <w:tcPr>
            <w:tcW w:w="3048"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rsidTr="00A52AE7">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1629A6" w:rsidRPr="00630A68" w:rsidRDefault="001629A6" w:rsidP="00733F7A">
            <w:pPr>
              <w:widowControl/>
              <w:jc w:val="left"/>
              <w:rPr>
                <w:rFonts w:ascii="宋体" w:hAns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2101101</w:t>
            </w:r>
          </w:p>
        </w:tc>
        <w:tc>
          <w:tcPr>
            <w:tcW w:w="3205" w:type="dxa"/>
            <w:tcBorders>
              <w:top w:val="nil"/>
              <w:left w:val="nil"/>
              <w:bottom w:val="single" w:sz="4" w:space="0" w:color="000000"/>
              <w:right w:val="single" w:sz="4" w:space="0" w:color="000000"/>
            </w:tcBorders>
            <w:vAlign w:val="center"/>
          </w:tcPr>
          <w:p w:rsidR="001629A6" w:rsidRPr="00630A68" w:rsidRDefault="001629A6" w:rsidP="00733F7A">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行政单位医疗★</w:t>
            </w:r>
          </w:p>
        </w:tc>
        <w:tc>
          <w:tcPr>
            <w:tcW w:w="1984" w:type="dxa"/>
            <w:tcBorders>
              <w:top w:val="nil"/>
              <w:left w:val="nil"/>
              <w:bottom w:val="single" w:sz="4" w:space="0" w:color="000000"/>
              <w:right w:val="single" w:sz="4" w:space="0" w:color="000000"/>
            </w:tcBorders>
            <w:vAlign w:val="center"/>
          </w:tcPr>
          <w:p w:rsidR="001629A6" w:rsidRPr="00630A68" w:rsidRDefault="001629A6" w:rsidP="00733F7A">
            <w:pPr>
              <w:widowControl/>
              <w:jc w:val="right"/>
              <w:rPr>
                <w:rFonts w:ascii="宋体" w:cs="Arial"/>
                <w:color w:val="000000"/>
                <w:kern w:val="0"/>
                <w:sz w:val="22"/>
                <w:szCs w:val="22"/>
              </w:rPr>
            </w:pPr>
            <w:r w:rsidRPr="00630A68">
              <w:rPr>
                <w:rFonts w:ascii="宋体" w:hAnsi="宋体" w:cs="Arial"/>
                <w:color w:val="000000"/>
                <w:kern w:val="0"/>
                <w:sz w:val="22"/>
                <w:szCs w:val="22"/>
              </w:rPr>
              <w:t>33963.84</w:t>
            </w:r>
            <w:r w:rsidRPr="00630A68">
              <w:rPr>
                <w:rFonts w:ascii="宋体" w:hAnsi="宋体" w:cs="Arial" w:hint="eastAsia"/>
                <w:color w:val="000000"/>
                <w:kern w:val="0"/>
                <w:sz w:val="22"/>
                <w:szCs w:val="22"/>
              </w:rPr>
              <w:t xml:space="preserve">　</w:t>
            </w:r>
          </w:p>
        </w:tc>
        <w:tc>
          <w:tcPr>
            <w:tcW w:w="2410"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33963.84</w:t>
            </w:r>
            <w:r w:rsidRPr="00630A68">
              <w:rPr>
                <w:rFonts w:ascii="宋体" w:hAnsi="宋体" w:cs="Arial" w:hint="eastAsia"/>
                <w:color w:val="000000"/>
                <w:kern w:val="0"/>
                <w:sz w:val="22"/>
                <w:szCs w:val="22"/>
              </w:rPr>
              <w:t xml:space="preserve">　</w:t>
            </w:r>
          </w:p>
        </w:tc>
        <w:tc>
          <w:tcPr>
            <w:tcW w:w="3048" w:type="dxa"/>
            <w:tcBorders>
              <w:top w:val="nil"/>
              <w:left w:val="nil"/>
              <w:bottom w:val="single" w:sz="4"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rsidTr="00A52AE7">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vAlign w:val="center"/>
          </w:tcPr>
          <w:p w:rsidR="001629A6" w:rsidRPr="00630A68" w:rsidRDefault="001629A6" w:rsidP="00733F7A">
            <w:pPr>
              <w:widowControl/>
              <w:jc w:val="left"/>
              <w:rPr>
                <w:rFonts w:ascii="宋体" w:hAns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2101103</w:t>
            </w:r>
          </w:p>
        </w:tc>
        <w:tc>
          <w:tcPr>
            <w:tcW w:w="3205" w:type="dxa"/>
            <w:tcBorders>
              <w:top w:val="nil"/>
              <w:left w:val="nil"/>
              <w:bottom w:val="single" w:sz="8" w:space="0" w:color="000000"/>
              <w:right w:val="single" w:sz="4" w:space="0" w:color="000000"/>
            </w:tcBorders>
            <w:vAlign w:val="center"/>
          </w:tcPr>
          <w:p w:rsidR="001629A6" w:rsidRPr="00630A68" w:rsidRDefault="001629A6" w:rsidP="00733F7A">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r w:rsidRPr="00630A68">
              <w:rPr>
                <w:rFonts w:ascii="宋体" w:hAnsi="宋体" w:cs="Arial"/>
                <w:color w:val="000000"/>
                <w:kern w:val="0"/>
                <w:sz w:val="22"/>
                <w:szCs w:val="22"/>
              </w:rPr>
              <w:t xml:space="preserve">  </w:t>
            </w:r>
            <w:r w:rsidRPr="00630A68">
              <w:rPr>
                <w:rFonts w:ascii="宋体" w:hAnsi="宋体" w:cs="Arial" w:hint="eastAsia"/>
                <w:color w:val="000000"/>
                <w:kern w:val="0"/>
                <w:sz w:val="22"/>
                <w:szCs w:val="22"/>
              </w:rPr>
              <w:t>公务员医疗补助★</w:t>
            </w:r>
          </w:p>
        </w:tc>
        <w:tc>
          <w:tcPr>
            <w:tcW w:w="1984" w:type="dxa"/>
            <w:tcBorders>
              <w:top w:val="nil"/>
              <w:left w:val="nil"/>
              <w:bottom w:val="single" w:sz="8" w:space="0" w:color="000000"/>
              <w:right w:val="single" w:sz="4" w:space="0" w:color="000000"/>
            </w:tcBorders>
            <w:vAlign w:val="center"/>
          </w:tcPr>
          <w:p w:rsidR="001629A6" w:rsidRPr="00630A68" w:rsidRDefault="001629A6" w:rsidP="00733F7A">
            <w:pPr>
              <w:widowControl/>
              <w:jc w:val="right"/>
              <w:rPr>
                <w:rFonts w:ascii="宋体" w:cs="Arial"/>
                <w:color w:val="000000"/>
                <w:kern w:val="0"/>
                <w:sz w:val="22"/>
                <w:szCs w:val="22"/>
              </w:rPr>
            </w:pPr>
            <w:r w:rsidRPr="00630A68">
              <w:rPr>
                <w:rFonts w:ascii="宋体" w:hAnsi="宋体" w:cs="Arial"/>
                <w:color w:val="000000"/>
                <w:kern w:val="0"/>
                <w:sz w:val="22"/>
                <w:szCs w:val="22"/>
              </w:rPr>
              <w:t>20322</w:t>
            </w:r>
            <w:r w:rsidRPr="00630A68">
              <w:rPr>
                <w:rFonts w:ascii="宋体" w:hAnsi="宋体" w:cs="Arial" w:hint="eastAsia"/>
                <w:color w:val="000000"/>
                <w:kern w:val="0"/>
                <w:sz w:val="22"/>
                <w:szCs w:val="22"/>
              </w:rPr>
              <w:t xml:space="preserve">　</w:t>
            </w:r>
          </w:p>
        </w:tc>
        <w:tc>
          <w:tcPr>
            <w:tcW w:w="2410" w:type="dxa"/>
            <w:tcBorders>
              <w:top w:val="nil"/>
              <w:left w:val="nil"/>
              <w:bottom w:val="single" w:sz="8"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color w:val="000000"/>
                <w:kern w:val="0"/>
                <w:sz w:val="22"/>
                <w:szCs w:val="22"/>
              </w:rPr>
              <w:t>20322</w:t>
            </w:r>
            <w:r w:rsidRPr="00630A68">
              <w:rPr>
                <w:rFonts w:ascii="宋体" w:hAnsi="宋体" w:cs="Arial" w:hint="eastAsia"/>
                <w:color w:val="000000"/>
                <w:kern w:val="0"/>
                <w:sz w:val="22"/>
                <w:szCs w:val="22"/>
              </w:rPr>
              <w:t xml:space="preserve">　</w:t>
            </w:r>
          </w:p>
        </w:tc>
        <w:tc>
          <w:tcPr>
            <w:tcW w:w="3048" w:type="dxa"/>
            <w:tcBorders>
              <w:top w:val="nil"/>
              <w:left w:val="nil"/>
              <w:bottom w:val="single" w:sz="8" w:space="0" w:color="000000"/>
              <w:right w:val="single" w:sz="4" w:space="0" w:color="000000"/>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rsidTr="00A52AE7">
        <w:trPr>
          <w:trHeight w:val="510"/>
          <w:jc w:val="center"/>
        </w:trPr>
        <w:tc>
          <w:tcPr>
            <w:tcW w:w="11985" w:type="dxa"/>
            <w:gridSpan w:val="7"/>
            <w:tcBorders>
              <w:top w:val="single" w:sz="8" w:space="0" w:color="000000"/>
              <w:left w:val="nil"/>
              <w:bottom w:val="nil"/>
              <w:right w:val="nil"/>
            </w:tcBorders>
            <w:vAlign w:val="bottom"/>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注：本表反映部门本年度一般公共预算财政拨款实际支出情况，数据取自财决</w:t>
            </w:r>
            <w:r w:rsidRPr="00630A68">
              <w:rPr>
                <w:rFonts w:ascii="宋体" w:hAnsi="宋体" w:cs="Arial"/>
                <w:color w:val="000000"/>
                <w:kern w:val="0"/>
                <w:sz w:val="22"/>
                <w:szCs w:val="22"/>
              </w:rPr>
              <w:t>07</w:t>
            </w:r>
            <w:r w:rsidRPr="00630A68">
              <w:rPr>
                <w:rFonts w:ascii="宋体" w:hAnsi="宋体" w:cs="Arial" w:hint="eastAsia"/>
                <w:color w:val="000000"/>
                <w:kern w:val="0"/>
                <w:sz w:val="22"/>
                <w:szCs w:val="22"/>
              </w:rPr>
              <w:t>表</w:t>
            </w:r>
          </w:p>
        </w:tc>
      </w:tr>
    </w:tbl>
    <w:tbl>
      <w:tblPr>
        <w:tblpPr w:leftFromText="180" w:rightFromText="180" w:vertAnchor="text" w:horzAnchor="page" w:tblpX="1407" w:tblpY="-9149"/>
        <w:tblOverlap w:val="never"/>
        <w:tblW w:w="13860" w:type="dxa"/>
        <w:tblLayout w:type="fixed"/>
        <w:tblCellMar>
          <w:left w:w="0" w:type="dxa"/>
          <w:right w:w="0" w:type="dxa"/>
        </w:tblCellMar>
        <w:tblLook w:val="00A0"/>
      </w:tblPr>
      <w:tblGrid>
        <w:gridCol w:w="1169"/>
        <w:gridCol w:w="3286"/>
        <w:gridCol w:w="534"/>
        <w:gridCol w:w="638"/>
        <w:gridCol w:w="1182"/>
        <w:gridCol w:w="2232"/>
        <w:gridCol w:w="1177"/>
        <w:gridCol w:w="709"/>
        <w:gridCol w:w="1499"/>
        <w:gridCol w:w="502"/>
        <w:gridCol w:w="932"/>
      </w:tblGrid>
      <w:tr w:rsidR="001629A6" w:rsidRPr="00630A68">
        <w:trPr>
          <w:trHeight w:val="1280"/>
        </w:trPr>
        <w:tc>
          <w:tcPr>
            <w:tcW w:w="13860" w:type="dxa"/>
            <w:gridSpan w:val="11"/>
            <w:tcBorders>
              <w:top w:val="nil"/>
              <w:left w:val="nil"/>
              <w:bottom w:val="nil"/>
              <w:right w:val="nil"/>
            </w:tcBorders>
            <w:tcMar>
              <w:top w:w="12" w:type="dxa"/>
              <w:left w:w="12" w:type="dxa"/>
              <w:right w:w="12" w:type="dxa"/>
            </w:tcMar>
            <w:vAlign w:val="center"/>
          </w:tcPr>
          <w:p w:rsidR="001629A6" w:rsidRPr="00630A68" w:rsidRDefault="001629A6">
            <w:pPr>
              <w:widowControl/>
              <w:jc w:val="center"/>
              <w:textAlignment w:val="center"/>
              <w:rPr>
                <w:rFonts w:ascii="宋体" w:cs="Arial"/>
                <w:b/>
                <w:bCs/>
                <w:color w:val="000000"/>
                <w:kern w:val="0"/>
                <w:sz w:val="36"/>
                <w:szCs w:val="36"/>
              </w:rPr>
            </w:pPr>
          </w:p>
          <w:p w:rsidR="001629A6" w:rsidRDefault="001629A6">
            <w:pPr>
              <w:widowControl/>
              <w:jc w:val="center"/>
              <w:textAlignment w:val="center"/>
              <w:rPr>
                <w:rFonts w:ascii="华文中宋" w:eastAsia="华文中宋" w:hAnsi="华文中宋" w:cs="华文中宋"/>
                <w:color w:val="000000"/>
                <w:sz w:val="32"/>
                <w:szCs w:val="32"/>
              </w:rPr>
            </w:pPr>
            <w:r w:rsidRPr="00630A68">
              <w:rPr>
                <w:rFonts w:ascii="宋体" w:hAnsi="宋体" w:cs="Arial" w:hint="eastAsia"/>
                <w:b/>
                <w:bCs/>
                <w:color w:val="000000"/>
                <w:kern w:val="0"/>
                <w:sz w:val="36"/>
                <w:szCs w:val="36"/>
              </w:rPr>
              <w:t>一般公共预算财政拨款基本支出决算表</w:t>
            </w:r>
          </w:p>
        </w:tc>
      </w:tr>
      <w:tr w:rsidR="001629A6" w:rsidRPr="00630A68">
        <w:trPr>
          <w:trHeight w:val="329"/>
        </w:trPr>
        <w:tc>
          <w:tcPr>
            <w:tcW w:w="4989" w:type="dxa"/>
            <w:gridSpan w:val="3"/>
            <w:tcBorders>
              <w:top w:val="nil"/>
              <w:left w:val="nil"/>
              <w:bottom w:val="nil"/>
              <w:right w:val="nil"/>
            </w:tcBorders>
            <w:shd w:val="clear" w:color="auto" w:fill="FFFFFF"/>
            <w:tcMar>
              <w:top w:w="12" w:type="dxa"/>
              <w:left w:w="12" w:type="dxa"/>
              <w:right w:w="12" w:type="dxa"/>
            </w:tcMar>
            <w:vAlign w:val="center"/>
          </w:tcPr>
          <w:p w:rsidR="001629A6" w:rsidRDefault="001629A6">
            <w:pPr>
              <w:jc w:val="center"/>
              <w:rPr>
                <w:rFonts w:ascii="宋体" w:cs="宋体"/>
                <w:sz w:val="24"/>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rsidR="001629A6" w:rsidRDefault="001629A6">
            <w:pPr>
              <w:rPr>
                <w:rFonts w:ascii="宋体" w:cs="宋体"/>
                <w:sz w:val="24"/>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rsidR="001629A6" w:rsidRDefault="001629A6">
            <w:pPr>
              <w:widowControl/>
              <w:jc w:val="right"/>
              <w:textAlignment w:val="center"/>
              <w:rPr>
                <w:rFonts w:ascii="宋体" w:cs="宋体"/>
                <w:color w:val="000000"/>
                <w:sz w:val="24"/>
              </w:rPr>
            </w:pPr>
            <w:r>
              <w:rPr>
                <w:rFonts w:ascii="宋体" w:hAnsi="宋体" w:cs="宋体" w:hint="eastAsia"/>
                <w:color w:val="000000"/>
                <w:kern w:val="0"/>
                <w:sz w:val="24"/>
              </w:rPr>
              <w:t>公开</w:t>
            </w:r>
            <w:r>
              <w:rPr>
                <w:rFonts w:ascii="宋体" w:hAnsi="宋体" w:cs="宋体"/>
                <w:color w:val="000000"/>
                <w:kern w:val="0"/>
                <w:sz w:val="24"/>
              </w:rPr>
              <w:t>06</w:t>
            </w:r>
            <w:r>
              <w:rPr>
                <w:rFonts w:ascii="宋体" w:hAnsi="宋体" w:cs="宋体" w:hint="eastAsia"/>
                <w:color w:val="000000"/>
                <w:kern w:val="0"/>
                <w:sz w:val="24"/>
              </w:rPr>
              <w:t>表</w:t>
            </w:r>
          </w:p>
        </w:tc>
      </w:tr>
      <w:tr w:rsidR="001629A6" w:rsidRPr="00630A68">
        <w:trPr>
          <w:trHeight w:val="329"/>
        </w:trPr>
        <w:tc>
          <w:tcPr>
            <w:tcW w:w="4455" w:type="dxa"/>
            <w:gridSpan w:val="2"/>
            <w:tcBorders>
              <w:top w:val="nil"/>
              <w:left w:val="nil"/>
              <w:bottom w:val="nil"/>
              <w:right w:val="nil"/>
            </w:tcBorders>
            <w:tcMar>
              <w:top w:w="12" w:type="dxa"/>
              <w:left w:w="12" w:type="dxa"/>
              <w:right w:w="12" w:type="dxa"/>
            </w:tcMar>
            <w:vAlign w:val="center"/>
          </w:tcPr>
          <w:p w:rsidR="001629A6" w:rsidRDefault="001629A6">
            <w:pPr>
              <w:widowControl/>
              <w:jc w:val="left"/>
              <w:textAlignment w:val="center"/>
              <w:rPr>
                <w:rFonts w:ascii="Arial" w:hAnsi="Arial" w:cs="Arial"/>
                <w:color w:val="000000"/>
                <w:sz w:val="24"/>
              </w:rPr>
            </w:pPr>
            <w:r>
              <w:rPr>
                <w:rFonts w:ascii="Arial" w:hAnsi="Arial" w:cs="Arial" w:hint="eastAsia"/>
                <w:color w:val="000000"/>
                <w:kern w:val="0"/>
                <w:sz w:val="24"/>
              </w:rPr>
              <w:t>公开部门：</w:t>
            </w:r>
            <w:r w:rsidRPr="00630A68">
              <w:rPr>
                <w:rFonts w:ascii="宋体" w:hAnsi="宋体" w:cs="Arial" w:hint="eastAsia"/>
                <w:color w:val="000000"/>
                <w:kern w:val="0"/>
                <w:sz w:val="24"/>
              </w:rPr>
              <w:t>彭阳县档案局</w:t>
            </w:r>
          </w:p>
        </w:tc>
        <w:tc>
          <w:tcPr>
            <w:tcW w:w="7971" w:type="dxa"/>
            <w:gridSpan w:val="7"/>
            <w:tcBorders>
              <w:top w:val="nil"/>
              <w:left w:val="nil"/>
              <w:bottom w:val="nil"/>
              <w:right w:val="nil"/>
            </w:tcBorders>
            <w:tcMar>
              <w:top w:w="12" w:type="dxa"/>
              <w:left w:w="12" w:type="dxa"/>
              <w:right w:w="12" w:type="dxa"/>
            </w:tcMar>
            <w:vAlign w:val="center"/>
          </w:tcPr>
          <w:p w:rsidR="001629A6" w:rsidRDefault="001629A6">
            <w:pPr>
              <w:rPr>
                <w:rFonts w:ascii="Arial" w:hAnsi="Arial" w:cs="Arial"/>
                <w:color w:val="000000"/>
                <w:sz w:val="24"/>
              </w:rPr>
            </w:pPr>
          </w:p>
        </w:tc>
        <w:tc>
          <w:tcPr>
            <w:tcW w:w="1434" w:type="dxa"/>
            <w:gridSpan w:val="2"/>
            <w:tcBorders>
              <w:top w:val="nil"/>
              <w:left w:val="nil"/>
              <w:bottom w:val="nil"/>
              <w:right w:val="nil"/>
            </w:tcBorders>
            <w:tcMar>
              <w:top w:w="12" w:type="dxa"/>
              <w:left w:w="12" w:type="dxa"/>
              <w:right w:w="12" w:type="dxa"/>
            </w:tcMar>
            <w:vAlign w:val="center"/>
          </w:tcPr>
          <w:p w:rsidR="001629A6" w:rsidRDefault="001629A6">
            <w:pPr>
              <w:widowControl/>
              <w:jc w:val="right"/>
              <w:textAlignment w:val="center"/>
              <w:rPr>
                <w:rFonts w:ascii="宋体" w:cs="宋体"/>
                <w:color w:val="000000"/>
                <w:sz w:val="24"/>
              </w:rPr>
            </w:pPr>
            <w:r>
              <w:rPr>
                <w:rFonts w:ascii="宋体" w:hAnsi="宋体" w:cs="宋体" w:hint="eastAsia"/>
                <w:color w:val="000000"/>
                <w:kern w:val="0"/>
                <w:sz w:val="24"/>
              </w:rPr>
              <w:t>金额单位：元</w:t>
            </w:r>
            <w:r>
              <w:rPr>
                <w:rFonts w:ascii="宋体" w:hAnsi="宋体" w:cs="宋体" w:hint="eastAsia"/>
                <w:vanish/>
                <w:color w:val="000000"/>
                <w:kern w:val="0"/>
                <w:sz w:val="24"/>
              </w:rPr>
              <w:t>元</w:t>
            </w:r>
          </w:p>
        </w:tc>
      </w:tr>
      <w:tr w:rsidR="001629A6" w:rsidRPr="00630A68">
        <w:trPr>
          <w:trHeight w:hRule="exact" w:val="281"/>
        </w:trPr>
        <w:tc>
          <w:tcPr>
            <w:tcW w:w="5627" w:type="dxa"/>
            <w:gridSpan w:val="4"/>
            <w:tcBorders>
              <w:top w:val="single" w:sz="8"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pPr>
              <w:widowControl/>
              <w:jc w:val="center"/>
              <w:textAlignment w:val="center"/>
              <w:rPr>
                <w:rFonts w:ascii="宋体" w:cs="宋体"/>
                <w:color w:val="000000"/>
                <w:sz w:val="18"/>
                <w:szCs w:val="18"/>
              </w:rPr>
            </w:pPr>
            <w:r>
              <w:rPr>
                <w:rFonts w:ascii="宋体" w:hAnsi="宋体" w:cs="宋体" w:hint="eastAsia"/>
                <w:color w:val="000000"/>
                <w:kern w:val="0"/>
                <w:sz w:val="18"/>
                <w:szCs w:val="18"/>
              </w:rPr>
              <w:t>人员经费</w:t>
            </w:r>
          </w:p>
        </w:tc>
        <w:tc>
          <w:tcPr>
            <w:tcW w:w="8233" w:type="dxa"/>
            <w:gridSpan w:val="7"/>
            <w:tcBorders>
              <w:top w:val="single" w:sz="8"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pPr>
              <w:widowControl/>
              <w:jc w:val="center"/>
              <w:textAlignment w:val="center"/>
              <w:rPr>
                <w:rFonts w:ascii="宋体" w:cs="宋体"/>
                <w:color w:val="000000"/>
                <w:sz w:val="18"/>
                <w:szCs w:val="18"/>
              </w:rPr>
            </w:pPr>
            <w:r>
              <w:rPr>
                <w:rFonts w:ascii="宋体" w:hAnsi="宋体" w:cs="宋体" w:hint="eastAsia"/>
                <w:color w:val="000000"/>
                <w:kern w:val="0"/>
                <w:sz w:val="18"/>
                <w:szCs w:val="18"/>
              </w:rPr>
              <w:t>公用经费</w:t>
            </w:r>
          </w:p>
        </w:tc>
      </w:tr>
      <w:tr w:rsidR="001629A6" w:rsidRPr="00630A68" w:rsidTr="00056588">
        <w:trPr>
          <w:trHeight w:hRule="exact" w:val="312"/>
        </w:trPr>
        <w:tc>
          <w:tcPr>
            <w:tcW w:w="1169" w:type="dxa"/>
            <w:vMerge w:val="restart"/>
            <w:tcBorders>
              <w:top w:val="single" w:sz="4" w:space="0" w:color="auto"/>
              <w:left w:val="single" w:sz="8" w:space="0" w:color="auto"/>
              <w:right w:val="single" w:sz="4" w:space="0" w:color="auto"/>
            </w:tcBorders>
            <w:tcMar>
              <w:top w:w="12" w:type="dxa"/>
              <w:left w:w="12" w:type="dxa"/>
              <w:right w:w="12" w:type="dxa"/>
            </w:tcMar>
            <w:vAlign w:val="center"/>
          </w:tcPr>
          <w:p w:rsidR="001629A6" w:rsidRDefault="001629A6">
            <w:pPr>
              <w:jc w:val="center"/>
              <w:rPr>
                <w:rFonts w:ascii="宋体" w:cs="宋体"/>
                <w:color w:val="000000"/>
                <w:sz w:val="18"/>
                <w:szCs w:val="18"/>
              </w:rPr>
            </w:pPr>
            <w:r>
              <w:rPr>
                <w:rFonts w:ascii="宋体" w:hAnsi="宋体" w:cs="宋体" w:hint="eastAsia"/>
                <w:color w:val="000000"/>
                <w:kern w:val="0"/>
                <w:sz w:val="18"/>
                <w:szCs w:val="18"/>
              </w:rPr>
              <w:t>科目编码</w:t>
            </w:r>
          </w:p>
        </w:tc>
        <w:tc>
          <w:tcPr>
            <w:tcW w:w="3286" w:type="dxa"/>
            <w:vMerge w:val="restart"/>
            <w:tcBorders>
              <w:top w:val="single" w:sz="4" w:space="0" w:color="auto"/>
              <w:left w:val="single" w:sz="4" w:space="0" w:color="auto"/>
              <w:right w:val="single" w:sz="4" w:space="0" w:color="auto"/>
            </w:tcBorders>
            <w:tcMar>
              <w:top w:w="12" w:type="dxa"/>
              <w:left w:w="12" w:type="dxa"/>
              <w:right w:w="12" w:type="dxa"/>
            </w:tcMar>
            <w:vAlign w:val="center"/>
          </w:tcPr>
          <w:p w:rsidR="001629A6" w:rsidRDefault="001629A6">
            <w:pPr>
              <w:jc w:val="center"/>
              <w:rPr>
                <w:rFonts w:ascii="宋体" w:cs="宋体"/>
                <w:color w:val="000000"/>
                <w:sz w:val="18"/>
                <w:szCs w:val="18"/>
              </w:rPr>
            </w:pPr>
            <w:r>
              <w:rPr>
                <w:rFonts w:ascii="宋体" w:hAnsi="宋体" w:cs="宋体" w:hint="eastAsia"/>
                <w:color w:val="000000"/>
                <w:kern w:val="0"/>
                <w:sz w:val="18"/>
                <w:szCs w:val="18"/>
              </w:rPr>
              <w:t>科目名称</w:t>
            </w:r>
          </w:p>
        </w:tc>
        <w:tc>
          <w:tcPr>
            <w:tcW w:w="1172" w:type="dxa"/>
            <w:gridSpan w:val="2"/>
            <w:vMerge w:val="restart"/>
            <w:tcBorders>
              <w:top w:val="single" w:sz="4" w:space="0" w:color="auto"/>
              <w:left w:val="single" w:sz="4" w:space="0" w:color="auto"/>
              <w:right w:val="single" w:sz="4" w:space="0" w:color="auto"/>
            </w:tcBorders>
            <w:tcMar>
              <w:top w:w="12" w:type="dxa"/>
              <w:left w:w="12" w:type="dxa"/>
              <w:right w:w="12" w:type="dxa"/>
            </w:tcMar>
            <w:vAlign w:val="center"/>
          </w:tcPr>
          <w:p w:rsidR="001629A6" w:rsidRDefault="001629A6">
            <w:pPr>
              <w:jc w:val="center"/>
              <w:rPr>
                <w:rFonts w:ascii="宋体" w:cs="宋体"/>
                <w:color w:val="000000"/>
                <w:sz w:val="18"/>
                <w:szCs w:val="18"/>
              </w:rPr>
            </w:pPr>
            <w:r>
              <w:rPr>
                <w:rFonts w:ascii="宋体" w:hAnsi="宋体" w:cs="宋体" w:hint="eastAsia"/>
                <w:color w:val="000000"/>
                <w:kern w:val="0"/>
                <w:sz w:val="18"/>
                <w:szCs w:val="18"/>
              </w:rPr>
              <w:t>金额</w:t>
            </w:r>
          </w:p>
        </w:tc>
        <w:tc>
          <w:tcPr>
            <w:tcW w:w="1182" w:type="dxa"/>
            <w:vMerge w:val="restart"/>
            <w:tcBorders>
              <w:top w:val="single" w:sz="4" w:space="0" w:color="auto"/>
              <w:left w:val="single" w:sz="4" w:space="0" w:color="auto"/>
              <w:right w:val="single" w:sz="4" w:space="0" w:color="auto"/>
            </w:tcBorders>
            <w:tcMar>
              <w:top w:w="12" w:type="dxa"/>
              <w:left w:w="12" w:type="dxa"/>
              <w:right w:w="12" w:type="dxa"/>
            </w:tcMar>
            <w:vAlign w:val="center"/>
          </w:tcPr>
          <w:p w:rsidR="001629A6" w:rsidRDefault="001629A6">
            <w:pPr>
              <w:jc w:val="center"/>
              <w:rPr>
                <w:rFonts w:ascii="宋体" w:cs="宋体"/>
                <w:color w:val="000000"/>
                <w:sz w:val="18"/>
                <w:szCs w:val="18"/>
              </w:rPr>
            </w:pPr>
            <w:r>
              <w:rPr>
                <w:rFonts w:ascii="宋体" w:hAnsi="宋体" w:cs="宋体" w:hint="eastAsia"/>
                <w:color w:val="000000"/>
                <w:kern w:val="0"/>
                <w:sz w:val="18"/>
                <w:szCs w:val="18"/>
              </w:rPr>
              <w:t>科目编码</w:t>
            </w:r>
          </w:p>
        </w:tc>
        <w:tc>
          <w:tcPr>
            <w:tcW w:w="2232" w:type="dxa"/>
            <w:vMerge w:val="restart"/>
            <w:tcBorders>
              <w:top w:val="single" w:sz="4" w:space="0" w:color="auto"/>
              <w:left w:val="single" w:sz="4" w:space="0" w:color="auto"/>
              <w:right w:val="single" w:sz="4" w:space="0" w:color="auto"/>
            </w:tcBorders>
            <w:tcMar>
              <w:top w:w="12" w:type="dxa"/>
              <w:left w:w="12" w:type="dxa"/>
              <w:right w:w="12" w:type="dxa"/>
            </w:tcMar>
            <w:vAlign w:val="center"/>
          </w:tcPr>
          <w:p w:rsidR="001629A6" w:rsidRDefault="001629A6">
            <w:pPr>
              <w:jc w:val="center"/>
              <w:rPr>
                <w:rFonts w:ascii="宋体" w:cs="宋体"/>
                <w:color w:val="000000"/>
                <w:sz w:val="18"/>
                <w:szCs w:val="18"/>
              </w:rPr>
            </w:pPr>
            <w:r>
              <w:rPr>
                <w:rFonts w:ascii="宋体" w:hAnsi="宋体" w:cs="宋体" w:hint="eastAsia"/>
                <w:color w:val="000000"/>
                <w:kern w:val="0"/>
                <w:sz w:val="18"/>
                <w:szCs w:val="18"/>
              </w:rPr>
              <w:t>科目名称</w:t>
            </w:r>
          </w:p>
        </w:tc>
        <w:tc>
          <w:tcPr>
            <w:tcW w:w="1177" w:type="dxa"/>
            <w:vMerge w:val="restart"/>
            <w:tcBorders>
              <w:top w:val="single" w:sz="4" w:space="0" w:color="auto"/>
              <w:left w:val="single" w:sz="4" w:space="0" w:color="auto"/>
              <w:right w:val="single" w:sz="4" w:space="0" w:color="auto"/>
            </w:tcBorders>
            <w:tcMar>
              <w:top w:w="12" w:type="dxa"/>
              <w:left w:w="12" w:type="dxa"/>
              <w:right w:w="12" w:type="dxa"/>
            </w:tcMar>
            <w:vAlign w:val="center"/>
          </w:tcPr>
          <w:p w:rsidR="001629A6" w:rsidRDefault="001629A6">
            <w:pPr>
              <w:jc w:val="center"/>
              <w:rPr>
                <w:rFonts w:ascii="宋体" w:cs="宋体"/>
                <w:color w:val="000000"/>
                <w:sz w:val="18"/>
                <w:szCs w:val="18"/>
              </w:rPr>
            </w:pPr>
            <w:r>
              <w:rPr>
                <w:rFonts w:ascii="宋体" w:hAnsi="宋体" w:cs="宋体" w:hint="eastAsia"/>
                <w:color w:val="000000"/>
                <w:kern w:val="0"/>
                <w:sz w:val="18"/>
                <w:szCs w:val="18"/>
              </w:rPr>
              <w:t>金额</w:t>
            </w:r>
          </w:p>
        </w:tc>
        <w:tc>
          <w:tcPr>
            <w:tcW w:w="709" w:type="dxa"/>
            <w:vMerge w:val="restart"/>
            <w:tcBorders>
              <w:top w:val="single" w:sz="4" w:space="0" w:color="auto"/>
              <w:left w:val="single" w:sz="4" w:space="0" w:color="auto"/>
              <w:right w:val="single" w:sz="4" w:space="0" w:color="auto"/>
            </w:tcBorders>
            <w:tcMar>
              <w:top w:w="12" w:type="dxa"/>
              <w:left w:w="12" w:type="dxa"/>
              <w:right w:w="12" w:type="dxa"/>
            </w:tcMar>
            <w:vAlign w:val="center"/>
          </w:tcPr>
          <w:p w:rsidR="001629A6" w:rsidRDefault="001629A6">
            <w:pPr>
              <w:jc w:val="center"/>
              <w:rPr>
                <w:rFonts w:ascii="宋体" w:cs="宋体"/>
                <w:color w:val="000000"/>
                <w:sz w:val="18"/>
                <w:szCs w:val="18"/>
              </w:rPr>
            </w:pPr>
            <w:r>
              <w:rPr>
                <w:rFonts w:ascii="宋体" w:hAnsi="宋体" w:cs="宋体" w:hint="eastAsia"/>
                <w:color w:val="000000"/>
                <w:kern w:val="0"/>
                <w:sz w:val="18"/>
                <w:szCs w:val="18"/>
              </w:rPr>
              <w:t>科目编码</w:t>
            </w:r>
          </w:p>
        </w:tc>
        <w:tc>
          <w:tcPr>
            <w:tcW w:w="2001" w:type="dxa"/>
            <w:gridSpan w:val="2"/>
            <w:vMerge w:val="restart"/>
            <w:tcBorders>
              <w:top w:val="single" w:sz="4" w:space="0" w:color="auto"/>
              <w:left w:val="single" w:sz="4" w:space="0" w:color="auto"/>
              <w:right w:val="single" w:sz="4" w:space="0" w:color="auto"/>
            </w:tcBorders>
            <w:tcMar>
              <w:top w:w="12" w:type="dxa"/>
              <w:left w:w="12" w:type="dxa"/>
              <w:right w:w="12" w:type="dxa"/>
            </w:tcMar>
            <w:vAlign w:val="center"/>
          </w:tcPr>
          <w:p w:rsidR="001629A6" w:rsidRDefault="001629A6">
            <w:pPr>
              <w:jc w:val="center"/>
              <w:rPr>
                <w:rFonts w:ascii="宋体" w:cs="宋体"/>
                <w:color w:val="000000"/>
                <w:kern w:val="0"/>
                <w:sz w:val="18"/>
                <w:szCs w:val="18"/>
              </w:rPr>
            </w:pPr>
            <w:r>
              <w:rPr>
                <w:rFonts w:ascii="宋体" w:hAnsi="宋体" w:cs="宋体" w:hint="eastAsia"/>
                <w:color w:val="000000"/>
                <w:kern w:val="0"/>
                <w:sz w:val="18"/>
                <w:szCs w:val="18"/>
              </w:rPr>
              <w:t>科目名称</w:t>
            </w:r>
          </w:p>
        </w:tc>
        <w:tc>
          <w:tcPr>
            <w:tcW w:w="932" w:type="dxa"/>
            <w:vMerge w:val="restart"/>
            <w:tcBorders>
              <w:top w:val="single" w:sz="4" w:space="0" w:color="auto"/>
              <w:left w:val="single" w:sz="4" w:space="0" w:color="auto"/>
              <w:right w:val="single" w:sz="8" w:space="0" w:color="auto"/>
            </w:tcBorders>
            <w:tcMar>
              <w:top w:w="12" w:type="dxa"/>
              <w:left w:w="12" w:type="dxa"/>
              <w:right w:w="12" w:type="dxa"/>
            </w:tcMar>
            <w:vAlign w:val="center"/>
          </w:tcPr>
          <w:p w:rsidR="001629A6" w:rsidRDefault="001629A6">
            <w:pPr>
              <w:jc w:val="center"/>
              <w:rPr>
                <w:rFonts w:ascii="宋体" w:cs="宋体"/>
                <w:color w:val="000000"/>
                <w:sz w:val="18"/>
                <w:szCs w:val="18"/>
              </w:rPr>
            </w:pPr>
          </w:p>
        </w:tc>
      </w:tr>
      <w:tr w:rsidR="001629A6" w:rsidRPr="00630A68" w:rsidTr="00056588">
        <w:trPr>
          <w:trHeight w:hRule="exact" w:val="312"/>
        </w:trPr>
        <w:tc>
          <w:tcPr>
            <w:tcW w:w="1169" w:type="dxa"/>
            <w:vMerge/>
            <w:tcBorders>
              <w:left w:val="single" w:sz="8" w:space="0" w:color="auto"/>
              <w:right w:val="single" w:sz="4" w:space="0" w:color="auto"/>
            </w:tcBorders>
            <w:tcMar>
              <w:top w:w="12" w:type="dxa"/>
              <w:left w:w="12" w:type="dxa"/>
              <w:right w:w="12" w:type="dxa"/>
            </w:tcMar>
            <w:vAlign w:val="center"/>
          </w:tcPr>
          <w:p w:rsidR="001629A6" w:rsidRDefault="001629A6">
            <w:pPr>
              <w:widowControl/>
              <w:jc w:val="left"/>
              <w:textAlignment w:val="center"/>
              <w:rPr>
                <w:rFonts w:ascii="宋体" w:cs="宋体"/>
                <w:color w:val="000000"/>
                <w:sz w:val="18"/>
                <w:szCs w:val="18"/>
              </w:rPr>
            </w:pPr>
          </w:p>
        </w:tc>
        <w:tc>
          <w:tcPr>
            <w:tcW w:w="3286" w:type="dxa"/>
            <w:vMerge/>
            <w:tcBorders>
              <w:left w:val="single" w:sz="4" w:space="0" w:color="auto"/>
              <w:right w:val="single" w:sz="4" w:space="0" w:color="auto"/>
            </w:tcBorders>
            <w:tcMar>
              <w:top w:w="12" w:type="dxa"/>
              <w:left w:w="12" w:type="dxa"/>
              <w:right w:w="12" w:type="dxa"/>
            </w:tcMar>
            <w:vAlign w:val="center"/>
          </w:tcPr>
          <w:p w:rsidR="001629A6" w:rsidRDefault="001629A6">
            <w:pPr>
              <w:widowControl/>
              <w:jc w:val="left"/>
              <w:textAlignment w:val="center"/>
              <w:rPr>
                <w:rFonts w:ascii="宋体" w:cs="宋体"/>
                <w:color w:val="000000"/>
                <w:sz w:val="18"/>
                <w:szCs w:val="18"/>
              </w:rPr>
            </w:pPr>
          </w:p>
        </w:tc>
        <w:tc>
          <w:tcPr>
            <w:tcW w:w="1172" w:type="dxa"/>
            <w:gridSpan w:val="2"/>
            <w:vMerge/>
            <w:tcBorders>
              <w:left w:val="single" w:sz="4" w:space="0" w:color="auto"/>
              <w:right w:val="single" w:sz="4" w:space="0" w:color="auto"/>
            </w:tcBorders>
            <w:tcMar>
              <w:top w:w="12" w:type="dxa"/>
              <w:left w:w="12" w:type="dxa"/>
              <w:right w:w="12" w:type="dxa"/>
            </w:tcMar>
            <w:vAlign w:val="center"/>
          </w:tcPr>
          <w:p w:rsidR="001629A6" w:rsidRDefault="001629A6">
            <w:pPr>
              <w:jc w:val="right"/>
              <w:rPr>
                <w:rFonts w:ascii="宋体" w:cs="宋体"/>
                <w:color w:val="000000"/>
                <w:sz w:val="18"/>
                <w:szCs w:val="18"/>
              </w:rPr>
            </w:pPr>
          </w:p>
        </w:tc>
        <w:tc>
          <w:tcPr>
            <w:tcW w:w="1182" w:type="dxa"/>
            <w:vMerge/>
            <w:tcBorders>
              <w:left w:val="single" w:sz="4" w:space="0" w:color="auto"/>
              <w:right w:val="single" w:sz="4" w:space="0" w:color="auto"/>
            </w:tcBorders>
            <w:tcMar>
              <w:top w:w="12" w:type="dxa"/>
              <w:left w:w="12" w:type="dxa"/>
              <w:right w:w="12" w:type="dxa"/>
            </w:tcMar>
            <w:vAlign w:val="center"/>
          </w:tcPr>
          <w:p w:rsidR="001629A6" w:rsidRDefault="001629A6">
            <w:pPr>
              <w:widowControl/>
              <w:jc w:val="left"/>
              <w:textAlignment w:val="center"/>
              <w:rPr>
                <w:rFonts w:ascii="宋体" w:cs="宋体"/>
                <w:color w:val="000000"/>
                <w:sz w:val="18"/>
                <w:szCs w:val="18"/>
              </w:rPr>
            </w:pPr>
          </w:p>
        </w:tc>
        <w:tc>
          <w:tcPr>
            <w:tcW w:w="2232" w:type="dxa"/>
            <w:vMerge/>
            <w:tcBorders>
              <w:left w:val="single" w:sz="4" w:space="0" w:color="auto"/>
              <w:right w:val="single" w:sz="4" w:space="0" w:color="auto"/>
            </w:tcBorders>
            <w:tcMar>
              <w:top w:w="12" w:type="dxa"/>
              <w:left w:w="12" w:type="dxa"/>
              <w:right w:w="12" w:type="dxa"/>
            </w:tcMar>
            <w:vAlign w:val="center"/>
          </w:tcPr>
          <w:p w:rsidR="001629A6" w:rsidRDefault="001629A6">
            <w:pPr>
              <w:widowControl/>
              <w:jc w:val="left"/>
              <w:textAlignment w:val="center"/>
              <w:rPr>
                <w:rFonts w:ascii="宋体" w:cs="宋体"/>
                <w:color w:val="000000"/>
                <w:sz w:val="18"/>
                <w:szCs w:val="18"/>
              </w:rPr>
            </w:pPr>
          </w:p>
        </w:tc>
        <w:tc>
          <w:tcPr>
            <w:tcW w:w="1177" w:type="dxa"/>
            <w:vMerge/>
            <w:tcBorders>
              <w:left w:val="single" w:sz="4" w:space="0" w:color="auto"/>
              <w:right w:val="single" w:sz="4" w:space="0" w:color="auto"/>
            </w:tcBorders>
            <w:tcMar>
              <w:top w:w="12" w:type="dxa"/>
              <w:left w:w="12" w:type="dxa"/>
              <w:right w:w="12" w:type="dxa"/>
            </w:tcMar>
            <w:vAlign w:val="center"/>
          </w:tcPr>
          <w:p w:rsidR="001629A6" w:rsidRDefault="001629A6">
            <w:pPr>
              <w:jc w:val="right"/>
              <w:rPr>
                <w:rFonts w:ascii="宋体" w:cs="宋体"/>
                <w:color w:val="000000"/>
                <w:sz w:val="18"/>
                <w:szCs w:val="18"/>
              </w:rPr>
            </w:pPr>
          </w:p>
        </w:tc>
        <w:tc>
          <w:tcPr>
            <w:tcW w:w="709" w:type="dxa"/>
            <w:vMerge/>
            <w:tcBorders>
              <w:left w:val="single" w:sz="4" w:space="0" w:color="auto"/>
              <w:right w:val="single" w:sz="4" w:space="0" w:color="auto"/>
            </w:tcBorders>
            <w:tcMar>
              <w:top w:w="12" w:type="dxa"/>
              <w:left w:w="12" w:type="dxa"/>
              <w:right w:w="12" w:type="dxa"/>
            </w:tcMar>
            <w:vAlign w:val="center"/>
          </w:tcPr>
          <w:p w:rsidR="001629A6" w:rsidRDefault="001629A6">
            <w:pPr>
              <w:widowControl/>
              <w:jc w:val="left"/>
              <w:textAlignment w:val="center"/>
              <w:rPr>
                <w:rFonts w:ascii="宋体" w:cs="宋体"/>
                <w:color w:val="000000"/>
                <w:sz w:val="18"/>
                <w:szCs w:val="18"/>
              </w:rPr>
            </w:pPr>
          </w:p>
        </w:tc>
        <w:tc>
          <w:tcPr>
            <w:tcW w:w="2001" w:type="dxa"/>
            <w:gridSpan w:val="2"/>
            <w:vMerge/>
            <w:tcBorders>
              <w:left w:val="single" w:sz="4" w:space="0" w:color="auto"/>
              <w:right w:val="single" w:sz="4" w:space="0" w:color="auto"/>
            </w:tcBorders>
            <w:tcMar>
              <w:top w:w="12" w:type="dxa"/>
              <w:left w:w="12" w:type="dxa"/>
              <w:right w:w="12" w:type="dxa"/>
            </w:tcMar>
            <w:vAlign w:val="center"/>
          </w:tcPr>
          <w:p w:rsidR="001629A6" w:rsidRDefault="001629A6">
            <w:pPr>
              <w:widowControl/>
              <w:jc w:val="left"/>
              <w:textAlignment w:val="center"/>
              <w:rPr>
                <w:rFonts w:ascii="宋体" w:cs="宋体"/>
                <w:color w:val="000000"/>
                <w:sz w:val="18"/>
                <w:szCs w:val="18"/>
              </w:rPr>
            </w:pPr>
          </w:p>
        </w:tc>
        <w:tc>
          <w:tcPr>
            <w:tcW w:w="932" w:type="dxa"/>
            <w:vMerge/>
            <w:tcBorders>
              <w:left w:val="single" w:sz="4" w:space="0" w:color="auto"/>
              <w:right w:val="single" w:sz="8" w:space="0" w:color="auto"/>
            </w:tcBorders>
            <w:tcMar>
              <w:top w:w="12" w:type="dxa"/>
              <w:left w:w="12" w:type="dxa"/>
              <w:right w:w="12" w:type="dxa"/>
            </w:tcMar>
            <w:vAlign w:val="center"/>
          </w:tcPr>
          <w:p w:rsidR="001629A6" w:rsidRDefault="001629A6">
            <w:pPr>
              <w:jc w:val="right"/>
              <w:rPr>
                <w:rFonts w:ascii="宋体" w:cs="宋体"/>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kern w:val="0"/>
                <w:sz w:val="18"/>
                <w:szCs w:val="18"/>
              </w:rPr>
            </w:pPr>
            <w:r>
              <w:rPr>
                <w:rFonts w:ascii="宋体" w:hAnsi="宋体" w:cs="宋体"/>
                <w:color w:val="000000"/>
                <w:kern w:val="0"/>
                <w:sz w:val="18"/>
                <w:szCs w:val="18"/>
              </w:rPr>
              <w:t>301</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kern w:val="0"/>
                <w:sz w:val="18"/>
                <w:szCs w:val="18"/>
              </w:rPr>
            </w:pPr>
            <w:r>
              <w:rPr>
                <w:rFonts w:ascii="宋体" w:hAnsi="宋体" w:cs="宋体" w:hint="eastAsia"/>
                <w:color w:val="000000"/>
                <w:kern w:val="0"/>
                <w:sz w:val="18"/>
                <w:szCs w:val="18"/>
              </w:rPr>
              <w:t>工资福利支出</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kern w:val="0"/>
                <w:sz w:val="18"/>
                <w:szCs w:val="18"/>
              </w:rPr>
            </w:pPr>
            <w:r>
              <w:rPr>
                <w:rFonts w:ascii="宋体" w:hAnsi="宋体" w:cs="宋体"/>
                <w:color w:val="000000"/>
                <w:kern w:val="0"/>
                <w:sz w:val="18"/>
                <w:szCs w:val="18"/>
              </w:rPr>
              <w:t>302</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kern w:val="0"/>
                <w:sz w:val="18"/>
                <w:szCs w:val="18"/>
              </w:rPr>
            </w:pPr>
            <w:r>
              <w:rPr>
                <w:rFonts w:ascii="宋体" w:hAnsi="宋体" w:cs="宋体" w:hint="eastAsia"/>
                <w:color w:val="000000"/>
                <w:kern w:val="0"/>
                <w:sz w:val="18"/>
                <w:szCs w:val="18"/>
              </w:rPr>
              <w:t>商品和服务支出</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kern w:val="0"/>
                <w:sz w:val="18"/>
                <w:szCs w:val="18"/>
              </w:rPr>
            </w:pPr>
            <w:r>
              <w:rPr>
                <w:rFonts w:ascii="宋体" w:hAnsi="宋体" w:cs="宋体"/>
                <w:color w:val="000000"/>
                <w:kern w:val="0"/>
                <w:sz w:val="18"/>
                <w:szCs w:val="18"/>
              </w:rPr>
              <w:t>310</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kern w:val="0"/>
                <w:sz w:val="18"/>
                <w:szCs w:val="18"/>
              </w:rPr>
            </w:pPr>
            <w:r>
              <w:rPr>
                <w:rFonts w:ascii="宋体" w:hAnsi="宋体" w:cs="宋体" w:hint="eastAsia"/>
                <w:color w:val="000000"/>
                <w:kern w:val="0"/>
                <w:sz w:val="18"/>
                <w:szCs w:val="18"/>
              </w:rPr>
              <w:t>其他资本性支出</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r>
              <w:rPr>
                <w:rFonts w:ascii="Arial" w:hAnsi="Arial" w:cs="Arial"/>
                <w:color w:val="000000"/>
                <w:sz w:val="18"/>
                <w:szCs w:val="18"/>
              </w:rPr>
              <w:t>396794.75</w:t>
            </w: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30101</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基本工资</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r>
              <w:rPr>
                <w:rFonts w:ascii="Arial" w:hAnsi="Arial" w:cs="Arial"/>
                <w:color w:val="000000"/>
                <w:sz w:val="18"/>
                <w:szCs w:val="18"/>
              </w:rPr>
              <w:t>237797</w:t>
            </w: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30201</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办公费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r>
              <w:rPr>
                <w:rFonts w:ascii="Arial" w:hAnsi="Arial" w:cs="Arial"/>
                <w:color w:val="000000"/>
                <w:sz w:val="18"/>
                <w:szCs w:val="18"/>
              </w:rPr>
              <w:t>38732.1</w:t>
            </w: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31001</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房屋建筑物购建</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30102</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津贴补贴</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r>
              <w:rPr>
                <w:rFonts w:ascii="Arial" w:hAnsi="Arial" w:cs="Arial"/>
                <w:color w:val="000000"/>
                <w:sz w:val="18"/>
                <w:szCs w:val="18"/>
              </w:rPr>
              <w:t>243086</w:t>
            </w: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30202</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印刷费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r>
              <w:rPr>
                <w:rFonts w:ascii="Arial" w:hAnsi="Arial" w:cs="Arial"/>
                <w:color w:val="000000"/>
                <w:sz w:val="18"/>
                <w:szCs w:val="18"/>
              </w:rPr>
              <w:t>3238.4</w:t>
            </w: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31002</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办公设备购置</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30103</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奖金</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r>
              <w:rPr>
                <w:rFonts w:ascii="Arial" w:hAnsi="Arial" w:cs="Arial"/>
                <w:color w:val="000000"/>
                <w:sz w:val="18"/>
                <w:szCs w:val="18"/>
              </w:rPr>
              <w:t>124112</w:t>
            </w: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30203</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咨询费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31003</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专用设备购置</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0"/>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30104</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其他社会保障缴费</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r>
              <w:rPr>
                <w:rFonts w:ascii="Arial" w:hAnsi="Arial" w:cs="Arial"/>
                <w:color w:val="000000"/>
                <w:sz w:val="18"/>
                <w:szCs w:val="18"/>
              </w:rPr>
              <w:t>36086.76</w:t>
            </w: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30204</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手续费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31005</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基础设施建设</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30106</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伙食补助费</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30205</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水费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r>
              <w:rPr>
                <w:rFonts w:ascii="Arial" w:hAnsi="Arial" w:cs="Arial"/>
                <w:color w:val="000000"/>
                <w:sz w:val="18"/>
                <w:szCs w:val="18"/>
              </w:rPr>
              <w:t>300</w:t>
            </w: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31006</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大型修缮</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30107</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绩效工资</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30206</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电费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r>
              <w:rPr>
                <w:rFonts w:ascii="Arial" w:hAnsi="Arial" w:cs="Arial"/>
                <w:color w:val="000000"/>
                <w:sz w:val="18"/>
                <w:szCs w:val="18"/>
              </w:rPr>
              <w:t>300</w:t>
            </w: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31007</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信息网络及软件购置更新</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30108</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机关事业单位基本养老保险缴费</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r>
              <w:rPr>
                <w:rFonts w:ascii="Arial" w:hAnsi="Arial" w:cs="Arial"/>
                <w:color w:val="000000"/>
                <w:sz w:val="18"/>
                <w:szCs w:val="18"/>
              </w:rPr>
              <w:t>87074</w:t>
            </w: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30207</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邮电费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r>
              <w:rPr>
                <w:rFonts w:ascii="Arial" w:hAnsi="Arial" w:cs="Arial"/>
                <w:color w:val="000000"/>
                <w:sz w:val="18"/>
                <w:szCs w:val="18"/>
              </w:rPr>
              <w:t>2116.75</w:t>
            </w: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31008</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物资储备</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30109</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职业年金缴费</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30208</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取暖费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31009</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土地补偿</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30199</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其他工资福利支出</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r>
              <w:rPr>
                <w:rFonts w:ascii="Arial" w:hAnsi="Arial" w:cs="Arial"/>
                <w:color w:val="000000"/>
                <w:sz w:val="18"/>
                <w:szCs w:val="18"/>
              </w:rPr>
              <w:t>51180</w:t>
            </w: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30209</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物业管理费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31010</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安置补助</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303</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hint="eastAsia"/>
                <w:color w:val="000000"/>
                <w:kern w:val="0"/>
                <w:sz w:val="18"/>
                <w:szCs w:val="18"/>
              </w:rPr>
              <w:t>对个人和家庭的补助</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30211</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差旅费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r>
              <w:rPr>
                <w:rFonts w:ascii="Arial" w:hAnsi="Arial" w:cs="Arial"/>
                <w:color w:val="000000"/>
                <w:sz w:val="18"/>
                <w:szCs w:val="18"/>
              </w:rPr>
              <w:t>21740.5</w:t>
            </w: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31011</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地上附着物和青苗补偿</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30301</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离休费</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30212</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因公出国（境）费用</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31012</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拆迁补偿</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30302</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退休费</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30213</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维修</w:t>
            </w:r>
            <w:r>
              <w:rPr>
                <w:rFonts w:ascii="宋体" w:hAnsi="宋体" w:cs="宋体"/>
                <w:color w:val="000000"/>
                <w:kern w:val="0"/>
                <w:sz w:val="18"/>
                <w:szCs w:val="18"/>
              </w:rPr>
              <w:t>(</w:t>
            </w:r>
            <w:r>
              <w:rPr>
                <w:rFonts w:ascii="宋体" w:hAnsi="宋体" w:cs="宋体" w:hint="eastAsia"/>
                <w:color w:val="000000"/>
                <w:kern w:val="0"/>
                <w:sz w:val="18"/>
                <w:szCs w:val="18"/>
              </w:rPr>
              <w:t>护</w:t>
            </w:r>
            <w:r>
              <w:rPr>
                <w:rFonts w:ascii="宋体" w:hAnsi="宋体" w:cs="宋体"/>
                <w:color w:val="000000"/>
                <w:kern w:val="0"/>
                <w:sz w:val="18"/>
                <w:szCs w:val="18"/>
              </w:rPr>
              <w:t>)</w:t>
            </w:r>
            <w:r>
              <w:rPr>
                <w:rFonts w:ascii="宋体" w:hAnsi="宋体" w:cs="宋体" w:hint="eastAsia"/>
                <w:color w:val="000000"/>
                <w:kern w:val="0"/>
                <w:sz w:val="18"/>
                <w:szCs w:val="18"/>
              </w:rPr>
              <w:t>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r>
              <w:rPr>
                <w:rFonts w:ascii="Arial" w:hAnsi="Arial" w:cs="Arial"/>
                <w:color w:val="000000"/>
                <w:sz w:val="18"/>
                <w:szCs w:val="18"/>
              </w:rPr>
              <w:t>10804</w:t>
            </w: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31013</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公务用车购置</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30303</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退职（役）费</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30214</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租赁费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31019</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其他交通工具购置</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30304</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抚恤金</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30215</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会议费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31020</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产权参股</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30305</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生活补助</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30216</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培训费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31099</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其他资本性支出</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30306</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救济费</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30217</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公务接待费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r>
              <w:rPr>
                <w:rFonts w:ascii="Arial" w:hAnsi="Arial" w:cs="Arial"/>
                <w:color w:val="000000"/>
                <w:sz w:val="18"/>
                <w:szCs w:val="18"/>
              </w:rPr>
              <w:t>19000</w:t>
            </w: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304</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hint="eastAsia"/>
                <w:color w:val="000000"/>
                <w:kern w:val="0"/>
                <w:sz w:val="18"/>
                <w:szCs w:val="18"/>
              </w:rPr>
              <w:t>对企事业单位的补贴</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30307</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医疗费</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r>
              <w:rPr>
                <w:rFonts w:ascii="Arial" w:hAnsi="Arial" w:cs="Arial"/>
                <w:color w:val="000000"/>
                <w:sz w:val="18"/>
                <w:szCs w:val="18"/>
              </w:rPr>
              <w:t>20322</w:t>
            </w: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30218</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专用材料费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30401</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企业政策性补贴</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30308</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助学金</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30224</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被装购置费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30402</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事业单位补贴</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30309</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奖励金</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30225</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专用燃料费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30403</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财政贴息</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30310</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生产补贴</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30226</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劳务费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r>
              <w:rPr>
                <w:rFonts w:ascii="Arial" w:hAnsi="Arial" w:cs="Arial"/>
                <w:color w:val="000000"/>
                <w:sz w:val="18"/>
                <w:szCs w:val="18"/>
              </w:rPr>
              <w:t>3500</w:t>
            </w: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30499</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其他对企事业单位的补贴</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30311</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住房公积金</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30227</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委托业务费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307</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hint="eastAsia"/>
                <w:color w:val="000000"/>
                <w:kern w:val="0"/>
                <w:sz w:val="18"/>
                <w:szCs w:val="18"/>
              </w:rPr>
              <w:t>债务利息支出</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30312</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提租补贴</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30228</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工会经费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30701</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国内债务付息</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30313</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购房补贴</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30229</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福利费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30707</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国外债务付息</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30314</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采暖补贴</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r>
              <w:rPr>
                <w:rFonts w:ascii="Arial" w:hAnsi="Arial" w:cs="Arial"/>
                <w:color w:val="000000"/>
                <w:sz w:val="18"/>
                <w:szCs w:val="18"/>
              </w:rPr>
              <w:t>33867</w:t>
            </w: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30231</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公务用车运行维护费</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399</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hint="eastAsia"/>
                <w:color w:val="000000"/>
                <w:kern w:val="0"/>
                <w:sz w:val="18"/>
                <w:szCs w:val="18"/>
              </w:rPr>
              <w:t>其他支出</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30315</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物业服务补贴</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30239</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其他交通费用</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r>
              <w:rPr>
                <w:rFonts w:ascii="Arial" w:hAnsi="Arial" w:cs="Arial"/>
                <w:color w:val="000000"/>
                <w:sz w:val="18"/>
                <w:szCs w:val="18"/>
              </w:rPr>
              <w:t>3000</w:t>
            </w: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39906</w:t>
            </w: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赠与</w:t>
            </w: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30399</w:t>
            </w: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其他对个人和家庭的补助支出</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30240</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税金及附加费用</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left"/>
              <w:rPr>
                <w:rFonts w:ascii="宋体" w:cs="宋体"/>
                <w:color w:val="000000"/>
                <w:sz w:val="18"/>
                <w:szCs w:val="18"/>
              </w:rPr>
            </w:pP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left"/>
              <w:rPr>
                <w:rFonts w:ascii="宋体" w:cs="宋体"/>
                <w:color w:val="000000"/>
                <w:sz w:val="18"/>
                <w:szCs w:val="18"/>
              </w:rPr>
            </w:pPr>
          </w:p>
        </w:tc>
        <w:tc>
          <w:tcPr>
            <w:tcW w:w="932"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rsidTr="00056588">
        <w:trPr>
          <w:trHeight w:hRule="exact" w:val="258"/>
        </w:trPr>
        <w:tc>
          <w:tcPr>
            <w:tcW w:w="1169" w:type="dxa"/>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left"/>
              <w:rPr>
                <w:rFonts w:ascii="宋体" w:cs="宋体"/>
                <w:color w:val="000000"/>
                <w:sz w:val="18"/>
                <w:szCs w:val="18"/>
              </w:rPr>
            </w:pPr>
          </w:p>
        </w:tc>
        <w:tc>
          <w:tcPr>
            <w:tcW w:w="328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left"/>
              <w:rPr>
                <w:rFonts w:ascii="宋体" w:cs="宋体"/>
                <w:color w:val="000000"/>
                <w:sz w:val="18"/>
                <w:szCs w:val="18"/>
              </w:rPr>
            </w:pP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118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30299</w:t>
            </w:r>
          </w:p>
        </w:tc>
        <w:tc>
          <w:tcPr>
            <w:tcW w:w="22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其他商品和服务支出</w:t>
            </w:r>
          </w:p>
        </w:tc>
        <w:tc>
          <w:tcPr>
            <w:tcW w:w="117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left"/>
              <w:rPr>
                <w:rFonts w:ascii="宋体" w:cs="宋体"/>
                <w:color w:val="000000"/>
                <w:sz w:val="18"/>
                <w:szCs w:val="18"/>
              </w:rPr>
            </w:pPr>
          </w:p>
        </w:tc>
        <w:tc>
          <w:tcPr>
            <w:tcW w:w="2001"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left"/>
              <w:rPr>
                <w:rFonts w:ascii="宋体" w:cs="宋体"/>
                <w:color w:val="000000"/>
                <w:sz w:val="18"/>
                <w:szCs w:val="18"/>
              </w:rPr>
            </w:pPr>
          </w:p>
        </w:tc>
        <w:tc>
          <w:tcPr>
            <w:tcW w:w="9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p>
        </w:tc>
      </w:tr>
      <w:tr w:rsidR="001629A6" w:rsidRPr="00630A68">
        <w:trPr>
          <w:trHeight w:hRule="exact" w:val="258"/>
        </w:trPr>
        <w:tc>
          <w:tcPr>
            <w:tcW w:w="4455" w:type="dxa"/>
            <w:gridSpan w:val="2"/>
            <w:tcBorders>
              <w:top w:val="single" w:sz="4" w:space="0" w:color="auto"/>
              <w:left w:val="single" w:sz="8" w:space="0" w:color="auto"/>
              <w:bottom w:val="single" w:sz="4" w:space="0" w:color="auto"/>
              <w:right w:val="single" w:sz="4" w:space="0" w:color="auto"/>
            </w:tcBorders>
            <w:tcMar>
              <w:top w:w="12" w:type="dxa"/>
              <w:left w:w="12" w:type="dxa"/>
              <w:right w:w="12" w:type="dxa"/>
            </w:tcMar>
            <w:vAlign w:val="center"/>
          </w:tcPr>
          <w:p w:rsidR="001629A6" w:rsidRDefault="001629A6" w:rsidP="00056588">
            <w:pP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人员经费合计</w:t>
            </w:r>
          </w:p>
        </w:tc>
        <w:tc>
          <w:tcPr>
            <w:tcW w:w="117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widowControl/>
              <w:jc w:val="center"/>
              <w:textAlignment w:val="center"/>
              <w:rPr>
                <w:rFonts w:ascii="Arial" w:hAnsi="Arial" w:cs="Arial"/>
                <w:color w:val="000000"/>
                <w:sz w:val="18"/>
                <w:szCs w:val="18"/>
              </w:rPr>
            </w:pPr>
            <w:r>
              <w:rPr>
                <w:rFonts w:ascii="Arial" w:hAnsi="Arial" w:cs="Arial"/>
                <w:color w:val="000000"/>
                <w:sz w:val="18"/>
                <w:szCs w:val="18"/>
              </w:rPr>
              <w:t>833524.76</w:t>
            </w:r>
          </w:p>
        </w:tc>
        <w:tc>
          <w:tcPr>
            <w:tcW w:w="7301" w:type="dxa"/>
            <w:gridSpan w:val="6"/>
            <w:tcBorders>
              <w:top w:val="single" w:sz="4" w:space="0" w:color="auto"/>
              <w:left w:val="single" w:sz="4" w:space="0" w:color="auto"/>
              <w:bottom w:val="single" w:sz="4" w:space="0" w:color="auto"/>
              <w:right w:val="single" w:sz="4" w:space="0" w:color="auto"/>
            </w:tcBorders>
            <w:vAlign w:val="bottom"/>
          </w:tcPr>
          <w:p w:rsidR="001629A6" w:rsidRDefault="001629A6" w:rsidP="00056588">
            <w:pPr>
              <w:jc w:val="left"/>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公用经费合计</w:t>
            </w:r>
          </w:p>
        </w:tc>
        <w:tc>
          <w:tcPr>
            <w:tcW w:w="93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1629A6" w:rsidRDefault="001629A6" w:rsidP="00056588">
            <w:pPr>
              <w:jc w:val="right"/>
              <w:rPr>
                <w:rFonts w:ascii="Arial" w:hAnsi="Arial" w:cs="Arial"/>
                <w:color w:val="000000"/>
                <w:sz w:val="18"/>
                <w:szCs w:val="18"/>
              </w:rPr>
            </w:pPr>
            <w:r>
              <w:rPr>
                <w:rFonts w:ascii="Arial" w:hAnsi="Arial" w:cs="Arial"/>
                <w:color w:val="000000"/>
                <w:sz w:val="18"/>
                <w:szCs w:val="18"/>
              </w:rPr>
              <w:t>499526.5</w:t>
            </w:r>
          </w:p>
        </w:tc>
      </w:tr>
      <w:tr w:rsidR="001629A6" w:rsidRPr="00630A68">
        <w:trPr>
          <w:trHeight w:hRule="exact" w:val="284"/>
        </w:trPr>
        <w:tc>
          <w:tcPr>
            <w:tcW w:w="4455" w:type="dxa"/>
            <w:gridSpan w:val="2"/>
            <w:tcBorders>
              <w:top w:val="single" w:sz="4" w:space="0" w:color="auto"/>
              <w:left w:val="single" w:sz="8" w:space="0" w:color="auto"/>
              <w:bottom w:val="single" w:sz="8" w:space="0" w:color="auto"/>
              <w:right w:val="single" w:sz="4" w:space="0" w:color="auto"/>
            </w:tcBorders>
            <w:tcMar>
              <w:top w:w="12" w:type="dxa"/>
              <w:left w:w="12" w:type="dxa"/>
              <w:right w:w="12" w:type="dxa"/>
            </w:tcMar>
            <w:vAlign w:val="center"/>
          </w:tcPr>
          <w:p w:rsidR="001629A6" w:rsidRDefault="001629A6" w:rsidP="00056588">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合</w:t>
            </w:r>
            <w:r>
              <w:rPr>
                <w:rFonts w:ascii="宋体" w:hAnsi="宋体" w:cs="宋体"/>
                <w:color w:val="000000"/>
                <w:kern w:val="0"/>
                <w:sz w:val="18"/>
                <w:szCs w:val="18"/>
              </w:rPr>
              <w:t xml:space="preserve">       </w:t>
            </w:r>
            <w:r>
              <w:rPr>
                <w:rFonts w:ascii="宋体" w:hAnsi="宋体" w:cs="宋体" w:hint="eastAsia"/>
                <w:color w:val="000000"/>
                <w:kern w:val="0"/>
                <w:sz w:val="18"/>
                <w:szCs w:val="18"/>
              </w:rPr>
              <w:t>计</w:t>
            </w:r>
          </w:p>
        </w:tc>
        <w:tc>
          <w:tcPr>
            <w:tcW w:w="9405" w:type="dxa"/>
            <w:gridSpan w:val="9"/>
            <w:tcBorders>
              <w:top w:val="single" w:sz="4" w:space="0" w:color="auto"/>
              <w:left w:val="single" w:sz="4" w:space="0" w:color="auto"/>
              <w:bottom w:val="single" w:sz="8" w:space="0" w:color="auto"/>
              <w:right w:val="single" w:sz="4" w:space="0" w:color="auto"/>
            </w:tcBorders>
            <w:tcMar>
              <w:top w:w="12" w:type="dxa"/>
              <w:left w:w="12" w:type="dxa"/>
              <w:right w:w="12" w:type="dxa"/>
            </w:tcMar>
            <w:vAlign w:val="center"/>
          </w:tcPr>
          <w:p w:rsidR="001629A6" w:rsidRPr="00630A68" w:rsidRDefault="001629A6" w:rsidP="00056588">
            <w:pPr>
              <w:rPr>
                <w:rFonts w:ascii="Arial" w:hAnsi="Arial" w:cs="Arial"/>
                <w:sz w:val="18"/>
                <w:szCs w:val="18"/>
              </w:rPr>
            </w:pPr>
            <w:r w:rsidRPr="00630A68">
              <w:rPr>
                <w:rFonts w:ascii="Arial" w:hAnsi="Arial" w:cs="Arial"/>
                <w:sz w:val="18"/>
                <w:szCs w:val="18"/>
              </w:rPr>
              <w:t>1333051.26</w:t>
            </w:r>
          </w:p>
        </w:tc>
      </w:tr>
    </w:tbl>
    <w:p w:rsidR="001629A6" w:rsidRDefault="001629A6" w:rsidP="00373BE6">
      <w:pPr>
        <w:spacing w:line="400" w:lineRule="exact"/>
      </w:pPr>
      <w:r>
        <w:rPr>
          <w:rFonts w:ascii="宋体" w:hAnsi="宋体" w:cs="Arial" w:hint="eastAsia"/>
          <w:color w:val="000000"/>
          <w:kern w:val="0"/>
          <w:sz w:val="22"/>
          <w:szCs w:val="22"/>
        </w:rPr>
        <w:t>注：本表反映部门本年度一般公共预算财政拨款基本支出情况，按经济分类填列到款级科目，数据取自财决</w:t>
      </w:r>
      <w:r>
        <w:rPr>
          <w:rFonts w:ascii="宋体" w:hAnsi="宋体" w:cs="Arial"/>
          <w:color w:val="000000"/>
          <w:kern w:val="0"/>
          <w:sz w:val="22"/>
          <w:szCs w:val="22"/>
        </w:rPr>
        <w:t>08-1</w:t>
      </w:r>
      <w:r>
        <w:rPr>
          <w:rFonts w:ascii="宋体" w:hAnsi="宋体" w:cs="Arial" w:hint="eastAsia"/>
          <w:color w:val="000000"/>
          <w:kern w:val="0"/>
          <w:sz w:val="22"/>
          <w:szCs w:val="22"/>
        </w:rPr>
        <w:t>表</w:t>
      </w:r>
    </w:p>
    <w:p w:rsidR="001629A6" w:rsidRPr="00373BE6" w:rsidRDefault="001629A6" w:rsidP="00373BE6">
      <w:pPr>
        <w:spacing w:line="400" w:lineRule="exact"/>
      </w:pPr>
    </w:p>
    <w:tbl>
      <w:tblPr>
        <w:tblW w:w="15199" w:type="dxa"/>
        <w:jc w:val="center"/>
        <w:tblInd w:w="88" w:type="dxa"/>
        <w:tblLayout w:type="fixed"/>
        <w:tblLook w:val="00A0"/>
      </w:tblPr>
      <w:tblGrid>
        <w:gridCol w:w="799"/>
        <w:gridCol w:w="334"/>
        <w:gridCol w:w="818"/>
        <w:gridCol w:w="425"/>
        <w:gridCol w:w="513"/>
        <w:gridCol w:w="174"/>
        <w:gridCol w:w="1384"/>
        <w:gridCol w:w="234"/>
        <w:gridCol w:w="1637"/>
        <w:gridCol w:w="1381"/>
        <w:gridCol w:w="574"/>
        <w:gridCol w:w="286"/>
        <w:gridCol w:w="763"/>
        <w:gridCol w:w="201"/>
        <w:gridCol w:w="641"/>
        <w:gridCol w:w="380"/>
        <w:gridCol w:w="1238"/>
        <w:gridCol w:w="273"/>
        <w:gridCol w:w="1345"/>
        <w:gridCol w:w="479"/>
        <w:gridCol w:w="1320"/>
      </w:tblGrid>
      <w:tr w:rsidR="001629A6" w:rsidRPr="00630A68">
        <w:trPr>
          <w:trHeight w:val="1215"/>
          <w:jc w:val="center"/>
        </w:trPr>
        <w:tc>
          <w:tcPr>
            <w:tcW w:w="15199" w:type="dxa"/>
            <w:gridSpan w:val="21"/>
            <w:tcBorders>
              <w:top w:val="nil"/>
              <w:left w:val="nil"/>
              <w:bottom w:val="nil"/>
              <w:right w:val="nil"/>
            </w:tcBorders>
            <w:vAlign w:val="bottom"/>
          </w:tcPr>
          <w:p w:rsidR="001629A6" w:rsidRPr="00630A68" w:rsidRDefault="001629A6">
            <w:pPr>
              <w:widowControl/>
              <w:jc w:val="center"/>
              <w:rPr>
                <w:rFonts w:ascii="宋体" w:cs="Arial"/>
                <w:color w:val="000000"/>
                <w:kern w:val="0"/>
                <w:sz w:val="44"/>
                <w:szCs w:val="44"/>
              </w:rPr>
            </w:pPr>
            <w:r w:rsidRPr="00630A68">
              <w:rPr>
                <w:rFonts w:ascii="宋体" w:hAnsi="宋体" w:cs="Arial" w:hint="eastAsia"/>
                <w:b/>
                <w:bCs/>
                <w:color w:val="000000"/>
                <w:kern w:val="0"/>
                <w:sz w:val="36"/>
                <w:szCs w:val="36"/>
              </w:rPr>
              <w:t>一般公共预算财政拨款“三公”经费支出决算表</w:t>
            </w:r>
          </w:p>
        </w:tc>
      </w:tr>
      <w:tr w:rsidR="001629A6" w:rsidRPr="00630A68">
        <w:trPr>
          <w:trHeight w:val="300"/>
          <w:jc w:val="center"/>
        </w:trPr>
        <w:tc>
          <w:tcPr>
            <w:tcW w:w="1133" w:type="dxa"/>
            <w:gridSpan w:val="2"/>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243" w:type="dxa"/>
            <w:gridSpan w:val="2"/>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687" w:type="dxa"/>
            <w:gridSpan w:val="2"/>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381"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rsidR="001629A6" w:rsidRPr="00630A68" w:rsidRDefault="001629A6">
            <w:pPr>
              <w:widowControl/>
              <w:jc w:val="right"/>
              <w:rPr>
                <w:rFonts w:ascii="宋体" w:cs="Arial"/>
                <w:color w:val="000000"/>
                <w:kern w:val="0"/>
                <w:sz w:val="24"/>
              </w:rPr>
            </w:pPr>
            <w:r w:rsidRPr="00630A68">
              <w:rPr>
                <w:rFonts w:ascii="宋体" w:hAnsi="宋体" w:cs="Arial" w:hint="eastAsia"/>
                <w:color w:val="000000"/>
                <w:kern w:val="0"/>
                <w:sz w:val="24"/>
              </w:rPr>
              <w:t>公开</w:t>
            </w:r>
            <w:r w:rsidRPr="00630A68">
              <w:rPr>
                <w:rFonts w:ascii="宋体" w:hAnsi="宋体" w:cs="Arial"/>
                <w:color w:val="000000"/>
                <w:kern w:val="0"/>
                <w:sz w:val="24"/>
              </w:rPr>
              <w:t>07</w:t>
            </w:r>
            <w:r w:rsidRPr="00630A68">
              <w:rPr>
                <w:rFonts w:ascii="宋体" w:hAnsi="宋体" w:cs="Arial" w:hint="eastAsia"/>
                <w:color w:val="000000"/>
                <w:kern w:val="0"/>
                <w:sz w:val="24"/>
              </w:rPr>
              <w:t>表</w:t>
            </w:r>
          </w:p>
        </w:tc>
      </w:tr>
      <w:tr w:rsidR="001629A6" w:rsidRPr="00630A68">
        <w:trPr>
          <w:trHeight w:val="300"/>
          <w:jc w:val="center"/>
        </w:trPr>
        <w:tc>
          <w:tcPr>
            <w:tcW w:w="2376" w:type="dxa"/>
            <w:gridSpan w:val="4"/>
            <w:tcBorders>
              <w:top w:val="nil"/>
              <w:left w:val="nil"/>
              <w:bottom w:val="nil"/>
              <w:right w:val="nil"/>
            </w:tcBorders>
            <w:vAlign w:val="bottom"/>
          </w:tcPr>
          <w:p w:rsidR="001629A6" w:rsidRPr="00630A68" w:rsidRDefault="001629A6">
            <w:pPr>
              <w:widowControl/>
              <w:jc w:val="left"/>
              <w:rPr>
                <w:rFonts w:ascii="宋体" w:cs="Arial"/>
                <w:color w:val="000000"/>
                <w:kern w:val="0"/>
                <w:sz w:val="24"/>
              </w:rPr>
            </w:pPr>
            <w:r w:rsidRPr="00630A68">
              <w:rPr>
                <w:rFonts w:ascii="宋体" w:hAnsi="宋体" w:cs="Arial" w:hint="eastAsia"/>
                <w:color w:val="000000"/>
                <w:kern w:val="0"/>
                <w:sz w:val="24"/>
              </w:rPr>
              <w:t>公开部门：彭阳县档案局</w:t>
            </w:r>
          </w:p>
        </w:tc>
        <w:tc>
          <w:tcPr>
            <w:tcW w:w="687" w:type="dxa"/>
            <w:gridSpan w:val="2"/>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381" w:type="dxa"/>
            <w:tcBorders>
              <w:top w:val="nil"/>
              <w:left w:val="nil"/>
              <w:bottom w:val="nil"/>
              <w:right w:val="nil"/>
            </w:tcBorders>
            <w:vAlign w:val="bottom"/>
          </w:tcPr>
          <w:p w:rsidR="001629A6" w:rsidRPr="00630A68" w:rsidRDefault="001629A6">
            <w:pPr>
              <w:widowControl/>
              <w:jc w:val="center"/>
              <w:rPr>
                <w:rFonts w:ascii="宋体" w:cs="Arial"/>
                <w:color w:val="000000"/>
                <w:kern w:val="0"/>
                <w:sz w:val="24"/>
              </w:rPr>
            </w:pPr>
          </w:p>
        </w:tc>
        <w:tc>
          <w:tcPr>
            <w:tcW w:w="574"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rsidR="001629A6" w:rsidRPr="00630A68" w:rsidRDefault="001629A6">
            <w:pPr>
              <w:widowControl/>
              <w:jc w:val="right"/>
              <w:rPr>
                <w:rFonts w:ascii="宋体" w:cs="Arial"/>
                <w:color w:val="000000"/>
                <w:kern w:val="0"/>
                <w:sz w:val="24"/>
              </w:rPr>
            </w:pPr>
            <w:r w:rsidRPr="00630A68">
              <w:rPr>
                <w:rFonts w:ascii="宋体" w:hAnsi="宋体" w:cs="Arial" w:hint="eastAsia"/>
                <w:color w:val="000000"/>
                <w:kern w:val="0"/>
                <w:sz w:val="24"/>
              </w:rPr>
              <w:t>金额单位：元</w:t>
            </w:r>
          </w:p>
        </w:tc>
      </w:tr>
      <w:tr w:rsidR="001629A6" w:rsidRPr="00630A68">
        <w:trPr>
          <w:trHeight w:val="510"/>
          <w:jc w:val="center"/>
        </w:trPr>
        <w:tc>
          <w:tcPr>
            <w:tcW w:w="7699" w:type="dxa"/>
            <w:gridSpan w:val="10"/>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color w:val="000000"/>
                <w:kern w:val="0"/>
                <w:sz w:val="22"/>
                <w:szCs w:val="22"/>
              </w:rPr>
              <w:t>2017</w:t>
            </w:r>
            <w:r w:rsidRPr="00630A68">
              <w:rPr>
                <w:rFonts w:ascii="宋体" w:hAnsi="宋体" w:cs="Arial" w:hint="eastAsia"/>
                <w:color w:val="000000"/>
                <w:kern w:val="0"/>
                <w:sz w:val="22"/>
                <w:szCs w:val="22"/>
              </w:rPr>
              <w:t>年度预算数</w:t>
            </w:r>
          </w:p>
        </w:tc>
        <w:tc>
          <w:tcPr>
            <w:tcW w:w="7500" w:type="dxa"/>
            <w:gridSpan w:val="11"/>
            <w:tcBorders>
              <w:top w:val="single" w:sz="4" w:space="0" w:color="auto"/>
              <w:left w:val="nil"/>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color w:val="000000"/>
                <w:kern w:val="0"/>
                <w:sz w:val="22"/>
                <w:szCs w:val="22"/>
              </w:rPr>
              <w:t>2017</w:t>
            </w:r>
            <w:r w:rsidRPr="00630A68">
              <w:rPr>
                <w:rFonts w:ascii="宋体" w:hAnsi="宋体" w:cs="Arial" w:hint="eastAsia"/>
                <w:color w:val="000000"/>
                <w:kern w:val="0"/>
                <w:sz w:val="22"/>
                <w:szCs w:val="22"/>
              </w:rPr>
              <w:t>年度决算数</w:t>
            </w:r>
          </w:p>
        </w:tc>
      </w:tr>
      <w:tr w:rsidR="001629A6" w:rsidRPr="00630A68" w:rsidTr="000E40F6">
        <w:trPr>
          <w:trHeight w:val="570"/>
          <w:jc w:val="center"/>
        </w:trPr>
        <w:tc>
          <w:tcPr>
            <w:tcW w:w="799" w:type="dxa"/>
            <w:vMerge w:val="restart"/>
            <w:tcBorders>
              <w:top w:val="nil"/>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合计</w:t>
            </w:r>
          </w:p>
        </w:tc>
        <w:tc>
          <w:tcPr>
            <w:tcW w:w="1152" w:type="dxa"/>
            <w:gridSpan w:val="2"/>
            <w:vMerge w:val="restart"/>
            <w:tcBorders>
              <w:top w:val="nil"/>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应公出国（境）费</w:t>
            </w:r>
          </w:p>
        </w:tc>
        <w:tc>
          <w:tcPr>
            <w:tcW w:w="4367" w:type="dxa"/>
            <w:gridSpan w:val="6"/>
            <w:tcBorders>
              <w:top w:val="single" w:sz="4" w:space="0" w:color="auto"/>
              <w:left w:val="nil"/>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公务用车购置及运行费</w:t>
            </w:r>
          </w:p>
        </w:tc>
        <w:tc>
          <w:tcPr>
            <w:tcW w:w="1381" w:type="dxa"/>
            <w:vMerge w:val="restart"/>
            <w:tcBorders>
              <w:top w:val="nil"/>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公务接待费</w:t>
            </w:r>
          </w:p>
        </w:tc>
        <w:tc>
          <w:tcPr>
            <w:tcW w:w="860" w:type="dxa"/>
            <w:gridSpan w:val="2"/>
            <w:vMerge w:val="restart"/>
            <w:tcBorders>
              <w:top w:val="nil"/>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合计</w:t>
            </w:r>
          </w:p>
        </w:tc>
        <w:tc>
          <w:tcPr>
            <w:tcW w:w="964" w:type="dxa"/>
            <w:gridSpan w:val="2"/>
            <w:vMerge w:val="restart"/>
            <w:tcBorders>
              <w:top w:val="nil"/>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应公出国（境）费</w:t>
            </w:r>
          </w:p>
        </w:tc>
        <w:tc>
          <w:tcPr>
            <w:tcW w:w="4356" w:type="dxa"/>
            <w:gridSpan w:val="6"/>
            <w:tcBorders>
              <w:top w:val="single" w:sz="4" w:space="0" w:color="auto"/>
              <w:left w:val="nil"/>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公务用车购置及运行费</w:t>
            </w:r>
          </w:p>
        </w:tc>
        <w:tc>
          <w:tcPr>
            <w:tcW w:w="1320" w:type="dxa"/>
            <w:vMerge w:val="restart"/>
            <w:tcBorders>
              <w:top w:val="nil"/>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公务接待费</w:t>
            </w:r>
          </w:p>
        </w:tc>
      </w:tr>
      <w:tr w:rsidR="001629A6" w:rsidRPr="00630A68" w:rsidTr="000E40F6">
        <w:trPr>
          <w:trHeight w:val="555"/>
          <w:jc w:val="center"/>
        </w:trPr>
        <w:tc>
          <w:tcPr>
            <w:tcW w:w="799" w:type="dxa"/>
            <w:vMerge/>
            <w:tcBorders>
              <w:top w:val="nil"/>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c>
          <w:tcPr>
            <w:tcW w:w="1152" w:type="dxa"/>
            <w:gridSpan w:val="2"/>
            <w:vMerge/>
            <w:tcBorders>
              <w:top w:val="nil"/>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c>
          <w:tcPr>
            <w:tcW w:w="938" w:type="dxa"/>
            <w:gridSpan w:val="2"/>
            <w:tcBorders>
              <w:top w:val="nil"/>
              <w:left w:val="nil"/>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小计</w:t>
            </w:r>
          </w:p>
        </w:tc>
        <w:tc>
          <w:tcPr>
            <w:tcW w:w="1558" w:type="dxa"/>
            <w:gridSpan w:val="2"/>
            <w:tcBorders>
              <w:top w:val="nil"/>
              <w:left w:val="nil"/>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公务用车购置费</w:t>
            </w:r>
          </w:p>
        </w:tc>
        <w:tc>
          <w:tcPr>
            <w:tcW w:w="1871" w:type="dxa"/>
            <w:gridSpan w:val="2"/>
            <w:tcBorders>
              <w:top w:val="nil"/>
              <w:left w:val="nil"/>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公务用车运行费</w:t>
            </w:r>
          </w:p>
        </w:tc>
        <w:tc>
          <w:tcPr>
            <w:tcW w:w="1381" w:type="dxa"/>
            <w:vMerge/>
            <w:tcBorders>
              <w:top w:val="nil"/>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c>
          <w:tcPr>
            <w:tcW w:w="860" w:type="dxa"/>
            <w:gridSpan w:val="2"/>
            <w:vMerge/>
            <w:tcBorders>
              <w:top w:val="nil"/>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c>
          <w:tcPr>
            <w:tcW w:w="964" w:type="dxa"/>
            <w:gridSpan w:val="2"/>
            <w:vMerge/>
            <w:tcBorders>
              <w:top w:val="nil"/>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c>
          <w:tcPr>
            <w:tcW w:w="1021" w:type="dxa"/>
            <w:gridSpan w:val="2"/>
            <w:tcBorders>
              <w:top w:val="nil"/>
              <w:left w:val="nil"/>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小计</w:t>
            </w:r>
          </w:p>
        </w:tc>
        <w:tc>
          <w:tcPr>
            <w:tcW w:w="1511" w:type="dxa"/>
            <w:gridSpan w:val="2"/>
            <w:tcBorders>
              <w:top w:val="nil"/>
              <w:left w:val="nil"/>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公务用车购置费</w:t>
            </w:r>
          </w:p>
        </w:tc>
        <w:tc>
          <w:tcPr>
            <w:tcW w:w="1824" w:type="dxa"/>
            <w:gridSpan w:val="2"/>
            <w:tcBorders>
              <w:top w:val="nil"/>
              <w:left w:val="nil"/>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公务用车运行费</w:t>
            </w:r>
          </w:p>
        </w:tc>
        <w:tc>
          <w:tcPr>
            <w:tcW w:w="1320" w:type="dxa"/>
            <w:vMerge/>
            <w:tcBorders>
              <w:top w:val="nil"/>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r>
      <w:tr w:rsidR="001629A6" w:rsidRPr="00630A68" w:rsidTr="000E40F6">
        <w:trPr>
          <w:trHeight w:val="615"/>
          <w:jc w:val="center"/>
        </w:trPr>
        <w:tc>
          <w:tcPr>
            <w:tcW w:w="799" w:type="dxa"/>
            <w:tcBorders>
              <w:top w:val="nil"/>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1</w:t>
            </w:r>
          </w:p>
        </w:tc>
        <w:tc>
          <w:tcPr>
            <w:tcW w:w="1152" w:type="dxa"/>
            <w:gridSpan w:val="2"/>
            <w:tcBorders>
              <w:top w:val="nil"/>
              <w:left w:val="nil"/>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2</w:t>
            </w:r>
          </w:p>
        </w:tc>
        <w:tc>
          <w:tcPr>
            <w:tcW w:w="938" w:type="dxa"/>
            <w:gridSpan w:val="2"/>
            <w:tcBorders>
              <w:top w:val="nil"/>
              <w:left w:val="nil"/>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3</w:t>
            </w:r>
          </w:p>
        </w:tc>
        <w:tc>
          <w:tcPr>
            <w:tcW w:w="1558" w:type="dxa"/>
            <w:gridSpan w:val="2"/>
            <w:tcBorders>
              <w:top w:val="nil"/>
              <w:left w:val="nil"/>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4</w:t>
            </w:r>
          </w:p>
        </w:tc>
        <w:tc>
          <w:tcPr>
            <w:tcW w:w="1871" w:type="dxa"/>
            <w:gridSpan w:val="2"/>
            <w:tcBorders>
              <w:top w:val="nil"/>
              <w:left w:val="nil"/>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5</w:t>
            </w:r>
          </w:p>
        </w:tc>
        <w:tc>
          <w:tcPr>
            <w:tcW w:w="1381" w:type="dxa"/>
            <w:tcBorders>
              <w:top w:val="nil"/>
              <w:left w:val="nil"/>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6</w:t>
            </w:r>
          </w:p>
        </w:tc>
        <w:tc>
          <w:tcPr>
            <w:tcW w:w="860" w:type="dxa"/>
            <w:gridSpan w:val="2"/>
            <w:tcBorders>
              <w:top w:val="nil"/>
              <w:left w:val="nil"/>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7</w:t>
            </w:r>
          </w:p>
        </w:tc>
        <w:tc>
          <w:tcPr>
            <w:tcW w:w="964" w:type="dxa"/>
            <w:gridSpan w:val="2"/>
            <w:tcBorders>
              <w:top w:val="nil"/>
              <w:left w:val="nil"/>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8</w:t>
            </w:r>
          </w:p>
        </w:tc>
        <w:tc>
          <w:tcPr>
            <w:tcW w:w="1021" w:type="dxa"/>
            <w:gridSpan w:val="2"/>
            <w:tcBorders>
              <w:top w:val="nil"/>
              <w:left w:val="nil"/>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9</w:t>
            </w:r>
          </w:p>
        </w:tc>
        <w:tc>
          <w:tcPr>
            <w:tcW w:w="1511" w:type="dxa"/>
            <w:gridSpan w:val="2"/>
            <w:tcBorders>
              <w:top w:val="nil"/>
              <w:left w:val="nil"/>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10</w:t>
            </w:r>
          </w:p>
        </w:tc>
        <w:tc>
          <w:tcPr>
            <w:tcW w:w="1824" w:type="dxa"/>
            <w:gridSpan w:val="2"/>
            <w:tcBorders>
              <w:top w:val="nil"/>
              <w:left w:val="nil"/>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11</w:t>
            </w:r>
          </w:p>
        </w:tc>
        <w:tc>
          <w:tcPr>
            <w:tcW w:w="1320" w:type="dxa"/>
            <w:tcBorders>
              <w:top w:val="nil"/>
              <w:left w:val="nil"/>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12</w:t>
            </w:r>
          </w:p>
        </w:tc>
      </w:tr>
      <w:tr w:rsidR="001629A6" w:rsidRPr="00630A68" w:rsidTr="000E40F6">
        <w:trPr>
          <w:trHeight w:val="975"/>
          <w:jc w:val="center"/>
        </w:trPr>
        <w:tc>
          <w:tcPr>
            <w:tcW w:w="799" w:type="dxa"/>
            <w:tcBorders>
              <w:top w:val="nil"/>
              <w:left w:val="single" w:sz="4" w:space="0" w:color="auto"/>
              <w:bottom w:val="single" w:sz="4" w:space="0" w:color="auto"/>
              <w:right w:val="single" w:sz="4" w:space="0" w:color="auto"/>
            </w:tcBorders>
            <w:vAlign w:val="center"/>
          </w:tcPr>
          <w:p w:rsidR="001629A6" w:rsidRPr="00630A68" w:rsidRDefault="001629A6" w:rsidP="000E40F6">
            <w:pPr>
              <w:widowControl/>
              <w:jc w:val="center"/>
              <w:rPr>
                <w:rFonts w:ascii="宋体" w:hAnsi="宋体" w:cs="Arial"/>
                <w:color w:val="000000"/>
                <w:kern w:val="0"/>
                <w:sz w:val="22"/>
                <w:szCs w:val="22"/>
              </w:rPr>
            </w:pPr>
            <w:r w:rsidRPr="00630A68">
              <w:rPr>
                <w:rFonts w:ascii="宋体" w:hAnsi="宋体" w:cs="Arial"/>
                <w:color w:val="000000"/>
                <w:kern w:val="0"/>
                <w:sz w:val="22"/>
                <w:szCs w:val="22"/>
              </w:rPr>
              <w:t>19600</w:t>
            </w:r>
          </w:p>
        </w:tc>
        <w:tc>
          <w:tcPr>
            <w:tcW w:w="1152" w:type="dxa"/>
            <w:gridSpan w:val="2"/>
            <w:tcBorders>
              <w:top w:val="nil"/>
              <w:left w:val="nil"/>
              <w:bottom w:val="single" w:sz="4" w:space="0" w:color="auto"/>
              <w:right w:val="single" w:sz="4" w:space="0" w:color="auto"/>
            </w:tcBorders>
            <w:vAlign w:val="center"/>
          </w:tcPr>
          <w:p w:rsidR="001629A6" w:rsidRPr="00630A68" w:rsidRDefault="001629A6" w:rsidP="000E40F6">
            <w:pPr>
              <w:widowControl/>
              <w:jc w:val="center"/>
              <w:rPr>
                <w:rFonts w:ascii="宋体" w:hAnsi="宋体" w:cs="Arial"/>
                <w:color w:val="000000"/>
                <w:kern w:val="0"/>
                <w:sz w:val="22"/>
                <w:szCs w:val="22"/>
              </w:rPr>
            </w:pPr>
          </w:p>
        </w:tc>
        <w:tc>
          <w:tcPr>
            <w:tcW w:w="938" w:type="dxa"/>
            <w:gridSpan w:val="2"/>
            <w:tcBorders>
              <w:top w:val="nil"/>
              <w:left w:val="nil"/>
              <w:bottom w:val="single" w:sz="4" w:space="0" w:color="auto"/>
              <w:right w:val="single" w:sz="4" w:space="0" w:color="auto"/>
            </w:tcBorders>
            <w:vAlign w:val="center"/>
          </w:tcPr>
          <w:p w:rsidR="001629A6" w:rsidRPr="00630A68" w:rsidRDefault="001629A6" w:rsidP="000E40F6">
            <w:pPr>
              <w:widowControl/>
              <w:jc w:val="center"/>
              <w:rPr>
                <w:rFonts w:ascii="宋体" w:hAnsi="宋体" w:cs="Arial"/>
                <w:color w:val="000000"/>
                <w:kern w:val="0"/>
                <w:sz w:val="22"/>
                <w:szCs w:val="22"/>
              </w:rPr>
            </w:pPr>
            <w:r w:rsidRPr="00630A68">
              <w:rPr>
                <w:rFonts w:ascii="宋体" w:hAnsi="宋体" w:cs="Arial"/>
                <w:color w:val="000000"/>
                <w:kern w:val="0"/>
                <w:sz w:val="22"/>
                <w:szCs w:val="22"/>
              </w:rPr>
              <w:t>19600</w:t>
            </w:r>
          </w:p>
        </w:tc>
        <w:tc>
          <w:tcPr>
            <w:tcW w:w="1558" w:type="dxa"/>
            <w:gridSpan w:val="2"/>
            <w:tcBorders>
              <w:top w:val="nil"/>
              <w:left w:val="nil"/>
              <w:bottom w:val="single" w:sz="4" w:space="0" w:color="auto"/>
              <w:right w:val="single" w:sz="4" w:space="0" w:color="auto"/>
            </w:tcBorders>
            <w:vAlign w:val="center"/>
          </w:tcPr>
          <w:p w:rsidR="001629A6" w:rsidRPr="00630A68" w:rsidRDefault="001629A6" w:rsidP="000E40F6">
            <w:pPr>
              <w:widowControl/>
              <w:jc w:val="center"/>
              <w:rPr>
                <w:rFonts w:ascii="宋体" w:hAnsi="宋体" w:cs="Arial"/>
                <w:color w:val="000000"/>
                <w:kern w:val="0"/>
                <w:sz w:val="22"/>
                <w:szCs w:val="22"/>
              </w:rPr>
            </w:pPr>
          </w:p>
        </w:tc>
        <w:tc>
          <w:tcPr>
            <w:tcW w:w="1871" w:type="dxa"/>
            <w:gridSpan w:val="2"/>
            <w:tcBorders>
              <w:top w:val="nil"/>
              <w:left w:val="nil"/>
              <w:bottom w:val="single" w:sz="4" w:space="0" w:color="auto"/>
              <w:right w:val="single" w:sz="4" w:space="0" w:color="auto"/>
            </w:tcBorders>
            <w:vAlign w:val="center"/>
          </w:tcPr>
          <w:p w:rsidR="001629A6" w:rsidRPr="00630A68" w:rsidRDefault="001629A6" w:rsidP="000E40F6">
            <w:pPr>
              <w:widowControl/>
              <w:jc w:val="center"/>
              <w:rPr>
                <w:rFonts w:ascii="宋体" w:hAnsi="宋体" w:cs="Arial"/>
                <w:color w:val="000000"/>
                <w:kern w:val="0"/>
                <w:sz w:val="22"/>
                <w:szCs w:val="22"/>
              </w:rPr>
            </w:pPr>
          </w:p>
        </w:tc>
        <w:tc>
          <w:tcPr>
            <w:tcW w:w="1381" w:type="dxa"/>
            <w:tcBorders>
              <w:top w:val="nil"/>
              <w:left w:val="nil"/>
              <w:bottom w:val="single" w:sz="4" w:space="0" w:color="auto"/>
              <w:right w:val="single" w:sz="4" w:space="0" w:color="auto"/>
            </w:tcBorders>
            <w:vAlign w:val="center"/>
          </w:tcPr>
          <w:p w:rsidR="001629A6" w:rsidRPr="00630A68" w:rsidRDefault="001629A6" w:rsidP="000E40F6">
            <w:pPr>
              <w:widowControl/>
              <w:jc w:val="center"/>
              <w:rPr>
                <w:rFonts w:ascii="宋体" w:hAnsi="宋体" w:cs="Arial"/>
                <w:color w:val="000000"/>
                <w:kern w:val="0"/>
                <w:sz w:val="22"/>
                <w:szCs w:val="22"/>
              </w:rPr>
            </w:pPr>
            <w:r w:rsidRPr="00630A68">
              <w:rPr>
                <w:rFonts w:ascii="宋体" w:hAnsi="宋体" w:cs="Arial"/>
                <w:color w:val="000000"/>
                <w:kern w:val="0"/>
                <w:sz w:val="22"/>
                <w:szCs w:val="22"/>
              </w:rPr>
              <w:t>19600</w:t>
            </w:r>
          </w:p>
        </w:tc>
        <w:tc>
          <w:tcPr>
            <w:tcW w:w="860" w:type="dxa"/>
            <w:gridSpan w:val="2"/>
            <w:tcBorders>
              <w:top w:val="nil"/>
              <w:left w:val="nil"/>
              <w:bottom w:val="single" w:sz="4" w:space="0" w:color="auto"/>
              <w:right w:val="single" w:sz="4" w:space="0" w:color="auto"/>
            </w:tcBorders>
            <w:vAlign w:val="center"/>
          </w:tcPr>
          <w:p w:rsidR="001629A6" w:rsidRPr="00630A68" w:rsidRDefault="001629A6" w:rsidP="000E40F6">
            <w:pPr>
              <w:widowControl/>
              <w:jc w:val="center"/>
              <w:rPr>
                <w:rFonts w:ascii="宋体" w:hAnsi="宋体" w:cs="Arial"/>
                <w:color w:val="000000"/>
                <w:kern w:val="0"/>
                <w:sz w:val="22"/>
                <w:szCs w:val="22"/>
              </w:rPr>
            </w:pPr>
            <w:r w:rsidRPr="00630A68">
              <w:rPr>
                <w:rFonts w:ascii="宋体" w:hAnsi="宋体" w:cs="Arial"/>
                <w:color w:val="000000"/>
                <w:kern w:val="0"/>
                <w:sz w:val="22"/>
                <w:szCs w:val="22"/>
              </w:rPr>
              <w:t>19000</w:t>
            </w:r>
          </w:p>
        </w:tc>
        <w:tc>
          <w:tcPr>
            <w:tcW w:w="964" w:type="dxa"/>
            <w:gridSpan w:val="2"/>
            <w:tcBorders>
              <w:top w:val="nil"/>
              <w:left w:val="nil"/>
              <w:bottom w:val="single" w:sz="4" w:space="0" w:color="auto"/>
              <w:right w:val="single" w:sz="4" w:space="0" w:color="auto"/>
            </w:tcBorders>
            <w:vAlign w:val="center"/>
          </w:tcPr>
          <w:p w:rsidR="001629A6" w:rsidRPr="00630A68" w:rsidRDefault="001629A6" w:rsidP="000E40F6">
            <w:pPr>
              <w:widowControl/>
              <w:jc w:val="center"/>
              <w:rPr>
                <w:rFonts w:ascii="Arial" w:hAnsi="Arial" w:cs="Arial"/>
                <w:color w:val="000000"/>
                <w:kern w:val="0"/>
                <w:sz w:val="20"/>
                <w:szCs w:val="20"/>
              </w:rPr>
            </w:pPr>
          </w:p>
        </w:tc>
        <w:tc>
          <w:tcPr>
            <w:tcW w:w="1021" w:type="dxa"/>
            <w:gridSpan w:val="2"/>
            <w:tcBorders>
              <w:top w:val="nil"/>
              <w:left w:val="nil"/>
              <w:bottom w:val="single" w:sz="4" w:space="0" w:color="auto"/>
              <w:right w:val="single" w:sz="4" w:space="0" w:color="auto"/>
            </w:tcBorders>
            <w:vAlign w:val="center"/>
          </w:tcPr>
          <w:p w:rsidR="001629A6" w:rsidRPr="00630A68" w:rsidRDefault="001629A6" w:rsidP="000E40F6">
            <w:pPr>
              <w:widowControl/>
              <w:jc w:val="center"/>
              <w:rPr>
                <w:rFonts w:ascii="Arial" w:hAnsi="Arial" w:cs="Arial"/>
                <w:color w:val="000000"/>
                <w:kern w:val="0"/>
                <w:sz w:val="20"/>
                <w:szCs w:val="20"/>
              </w:rPr>
            </w:pPr>
            <w:r w:rsidRPr="00630A68">
              <w:rPr>
                <w:rFonts w:ascii="Arial" w:hAnsi="Arial" w:cs="Arial"/>
                <w:color w:val="000000"/>
                <w:kern w:val="0"/>
                <w:sz w:val="20"/>
                <w:szCs w:val="20"/>
              </w:rPr>
              <w:t>19000</w:t>
            </w:r>
          </w:p>
        </w:tc>
        <w:tc>
          <w:tcPr>
            <w:tcW w:w="1511" w:type="dxa"/>
            <w:gridSpan w:val="2"/>
            <w:tcBorders>
              <w:top w:val="nil"/>
              <w:left w:val="nil"/>
              <w:bottom w:val="single" w:sz="4" w:space="0" w:color="auto"/>
              <w:right w:val="single" w:sz="4" w:space="0" w:color="auto"/>
            </w:tcBorders>
            <w:vAlign w:val="center"/>
          </w:tcPr>
          <w:p w:rsidR="001629A6" w:rsidRPr="00630A68" w:rsidRDefault="001629A6" w:rsidP="000E40F6">
            <w:pPr>
              <w:widowControl/>
              <w:jc w:val="center"/>
              <w:rPr>
                <w:rFonts w:ascii="Arial" w:hAnsi="Arial" w:cs="Arial"/>
                <w:color w:val="000000"/>
                <w:kern w:val="0"/>
                <w:sz w:val="20"/>
                <w:szCs w:val="20"/>
              </w:rPr>
            </w:pPr>
          </w:p>
        </w:tc>
        <w:tc>
          <w:tcPr>
            <w:tcW w:w="1824" w:type="dxa"/>
            <w:gridSpan w:val="2"/>
            <w:tcBorders>
              <w:top w:val="nil"/>
              <w:left w:val="nil"/>
              <w:bottom w:val="single" w:sz="4" w:space="0" w:color="auto"/>
              <w:right w:val="single" w:sz="4" w:space="0" w:color="auto"/>
            </w:tcBorders>
            <w:vAlign w:val="center"/>
          </w:tcPr>
          <w:p w:rsidR="001629A6" w:rsidRPr="00630A68" w:rsidRDefault="001629A6" w:rsidP="000E40F6">
            <w:pPr>
              <w:widowControl/>
              <w:jc w:val="center"/>
              <w:rPr>
                <w:rFonts w:ascii="Arial" w:hAnsi="Arial" w:cs="Arial"/>
                <w:color w:val="000000"/>
                <w:kern w:val="0"/>
                <w:sz w:val="20"/>
                <w:szCs w:val="20"/>
              </w:rPr>
            </w:pPr>
          </w:p>
        </w:tc>
        <w:tc>
          <w:tcPr>
            <w:tcW w:w="1320" w:type="dxa"/>
            <w:tcBorders>
              <w:top w:val="nil"/>
              <w:left w:val="nil"/>
              <w:bottom w:val="single" w:sz="4" w:space="0" w:color="auto"/>
              <w:right w:val="single" w:sz="4" w:space="0" w:color="auto"/>
            </w:tcBorders>
            <w:vAlign w:val="center"/>
          </w:tcPr>
          <w:p w:rsidR="001629A6" w:rsidRPr="00630A68" w:rsidRDefault="001629A6" w:rsidP="000E40F6">
            <w:pPr>
              <w:widowControl/>
              <w:jc w:val="center"/>
              <w:rPr>
                <w:rFonts w:ascii="Arial" w:hAnsi="Arial" w:cs="Arial"/>
                <w:color w:val="000000"/>
                <w:kern w:val="0"/>
                <w:sz w:val="20"/>
                <w:szCs w:val="20"/>
              </w:rPr>
            </w:pPr>
            <w:r w:rsidRPr="00630A68">
              <w:rPr>
                <w:rFonts w:ascii="Arial" w:hAnsi="Arial" w:cs="Arial"/>
                <w:color w:val="000000"/>
                <w:kern w:val="0"/>
                <w:sz w:val="20"/>
                <w:szCs w:val="20"/>
              </w:rPr>
              <w:t>19000</w:t>
            </w:r>
          </w:p>
        </w:tc>
      </w:tr>
      <w:tr w:rsidR="001629A6" w:rsidRPr="00630A68">
        <w:trPr>
          <w:trHeight w:val="308"/>
          <w:jc w:val="center"/>
        </w:trPr>
        <w:tc>
          <w:tcPr>
            <w:tcW w:w="15199" w:type="dxa"/>
            <w:gridSpan w:val="21"/>
            <w:tcBorders>
              <w:top w:val="single" w:sz="4" w:space="0" w:color="auto"/>
              <w:left w:val="nil"/>
              <w:bottom w:val="nil"/>
              <w:right w:val="nil"/>
            </w:tcBorders>
            <w:vAlign w:val="bottom"/>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注：</w:t>
            </w:r>
            <w:ins w:id="3" w:author="吴永鹏" w:date="2017-08-01T14:51:00Z">
              <w:r w:rsidRPr="00630A68">
                <w:rPr>
                  <w:rFonts w:ascii="宋体" w:hAnsi="宋体" w:cs="Arial"/>
                  <w:color w:val="000000"/>
                  <w:kern w:val="0"/>
                  <w:sz w:val="22"/>
                  <w:szCs w:val="22"/>
                </w:rPr>
                <w:t>201</w:t>
              </w:r>
            </w:ins>
            <w:r w:rsidRPr="00630A68">
              <w:rPr>
                <w:rFonts w:ascii="宋体" w:hAnsi="宋体" w:cs="Arial"/>
                <w:color w:val="000000"/>
                <w:kern w:val="0"/>
                <w:sz w:val="22"/>
                <w:szCs w:val="22"/>
              </w:rPr>
              <w:t>7</w:t>
            </w:r>
            <w:r w:rsidRPr="00630A68">
              <w:rPr>
                <w:rFonts w:ascii="宋体" w:hAnsi="宋体" w:cs="Arial" w:hint="eastAsia"/>
                <w:color w:val="000000"/>
                <w:kern w:val="0"/>
                <w:sz w:val="22"/>
                <w:szCs w:val="22"/>
              </w:rPr>
              <w:t>年度预算数为“三公”经费年初预算数，决算数是包括当年财政拨款预算和以前年度结转结余资金安排的实际支出，数据取自</w:t>
            </w:r>
            <w:r w:rsidRPr="00630A68">
              <w:rPr>
                <w:rFonts w:ascii="宋体" w:hAnsi="宋体" w:cs="Arial"/>
                <w:color w:val="000000"/>
                <w:kern w:val="0"/>
                <w:sz w:val="22"/>
                <w:szCs w:val="22"/>
              </w:rPr>
              <w:t>CS05</w:t>
            </w:r>
            <w:r w:rsidRPr="00630A68">
              <w:rPr>
                <w:rFonts w:ascii="宋体" w:hAnsi="宋体" w:cs="Arial" w:hint="eastAsia"/>
                <w:color w:val="000000"/>
                <w:kern w:val="0"/>
                <w:sz w:val="22"/>
                <w:szCs w:val="22"/>
              </w:rPr>
              <w:t>表。</w:t>
            </w:r>
          </w:p>
        </w:tc>
      </w:tr>
    </w:tbl>
    <w:p w:rsidR="001629A6" w:rsidRDefault="001629A6">
      <w:pPr>
        <w:spacing w:line="580" w:lineRule="exact"/>
      </w:pPr>
    </w:p>
    <w:p w:rsidR="001629A6" w:rsidRDefault="001629A6">
      <w:pPr>
        <w:spacing w:line="580" w:lineRule="exact"/>
      </w:pPr>
    </w:p>
    <w:p w:rsidR="001629A6" w:rsidRDefault="001629A6">
      <w:pPr>
        <w:spacing w:line="580" w:lineRule="exact"/>
      </w:pPr>
    </w:p>
    <w:p w:rsidR="001629A6" w:rsidRDefault="001629A6">
      <w:pPr>
        <w:spacing w:line="580" w:lineRule="exact"/>
      </w:pPr>
    </w:p>
    <w:p w:rsidR="001629A6" w:rsidRDefault="001629A6">
      <w:pPr>
        <w:spacing w:line="580" w:lineRule="exact"/>
      </w:pPr>
    </w:p>
    <w:p w:rsidR="001629A6" w:rsidRDefault="001629A6">
      <w:pPr>
        <w:spacing w:line="580" w:lineRule="exact"/>
      </w:pPr>
    </w:p>
    <w:p w:rsidR="001629A6" w:rsidRDefault="001629A6">
      <w:pPr>
        <w:spacing w:line="580" w:lineRule="exact"/>
      </w:pPr>
    </w:p>
    <w:tbl>
      <w:tblPr>
        <w:tblW w:w="12800" w:type="dxa"/>
        <w:jc w:val="center"/>
        <w:tblInd w:w="88" w:type="dxa"/>
        <w:tblLayout w:type="fixed"/>
        <w:tblLook w:val="00A0"/>
      </w:tblPr>
      <w:tblGrid>
        <w:gridCol w:w="420"/>
        <w:gridCol w:w="420"/>
        <w:gridCol w:w="515"/>
        <w:gridCol w:w="1536"/>
        <w:gridCol w:w="1521"/>
        <w:gridCol w:w="1521"/>
        <w:gridCol w:w="1521"/>
        <w:gridCol w:w="1521"/>
        <w:gridCol w:w="1521"/>
        <w:gridCol w:w="2304"/>
      </w:tblGrid>
      <w:tr w:rsidR="001629A6" w:rsidRPr="00630A68">
        <w:trPr>
          <w:trHeight w:val="642"/>
          <w:jc w:val="center"/>
        </w:trPr>
        <w:tc>
          <w:tcPr>
            <w:tcW w:w="12800" w:type="dxa"/>
            <w:gridSpan w:val="10"/>
            <w:vMerge w:val="restart"/>
            <w:tcBorders>
              <w:top w:val="nil"/>
              <w:left w:val="nil"/>
              <w:bottom w:val="nil"/>
              <w:right w:val="nil"/>
            </w:tcBorders>
            <w:vAlign w:val="bottom"/>
          </w:tcPr>
          <w:p w:rsidR="001629A6" w:rsidRPr="00630A68" w:rsidRDefault="001629A6">
            <w:pPr>
              <w:widowControl/>
              <w:jc w:val="center"/>
              <w:rPr>
                <w:rFonts w:ascii="宋体" w:cs="Arial"/>
                <w:color w:val="000000"/>
                <w:kern w:val="0"/>
                <w:sz w:val="36"/>
                <w:szCs w:val="36"/>
              </w:rPr>
            </w:pPr>
            <w:r w:rsidRPr="00630A68">
              <w:rPr>
                <w:rFonts w:ascii="宋体" w:hAnsi="宋体" w:cs="Arial" w:hint="eastAsia"/>
                <w:b/>
                <w:bCs/>
                <w:color w:val="000000"/>
                <w:kern w:val="0"/>
                <w:sz w:val="36"/>
                <w:szCs w:val="36"/>
              </w:rPr>
              <w:t>政府性基金预算财政拨款收入支出决算表</w:t>
            </w:r>
          </w:p>
        </w:tc>
      </w:tr>
      <w:tr w:rsidR="001629A6" w:rsidRPr="00630A68">
        <w:trPr>
          <w:trHeight w:val="642"/>
          <w:jc w:val="center"/>
        </w:trPr>
        <w:tc>
          <w:tcPr>
            <w:tcW w:w="12800" w:type="dxa"/>
            <w:gridSpan w:val="10"/>
            <w:vMerge/>
            <w:tcBorders>
              <w:top w:val="nil"/>
              <w:left w:val="nil"/>
              <w:bottom w:val="nil"/>
              <w:right w:val="nil"/>
            </w:tcBorders>
            <w:vAlign w:val="center"/>
          </w:tcPr>
          <w:p w:rsidR="001629A6" w:rsidRPr="00630A68" w:rsidRDefault="001629A6">
            <w:pPr>
              <w:widowControl/>
              <w:jc w:val="left"/>
              <w:rPr>
                <w:rFonts w:ascii="宋体" w:cs="Arial"/>
                <w:color w:val="000000"/>
                <w:kern w:val="0"/>
                <w:sz w:val="36"/>
                <w:szCs w:val="36"/>
              </w:rPr>
            </w:pPr>
          </w:p>
        </w:tc>
      </w:tr>
      <w:tr w:rsidR="001629A6" w:rsidRPr="00630A68">
        <w:trPr>
          <w:trHeight w:val="375"/>
          <w:jc w:val="center"/>
        </w:trPr>
        <w:tc>
          <w:tcPr>
            <w:tcW w:w="420" w:type="dxa"/>
            <w:tcBorders>
              <w:top w:val="nil"/>
              <w:left w:val="nil"/>
              <w:bottom w:val="nil"/>
              <w:right w:val="nil"/>
            </w:tcBorders>
            <w:vAlign w:val="bottom"/>
          </w:tcPr>
          <w:p w:rsidR="001629A6" w:rsidRPr="00630A68" w:rsidRDefault="001629A6">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rsidR="001629A6" w:rsidRPr="00630A68" w:rsidRDefault="001629A6">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rsidR="001629A6" w:rsidRPr="00630A68" w:rsidRDefault="001629A6">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rsidR="001629A6" w:rsidRPr="00630A68" w:rsidRDefault="001629A6">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1629A6" w:rsidRPr="00630A68" w:rsidRDefault="001629A6">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1629A6" w:rsidRPr="00630A68" w:rsidRDefault="001629A6">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1629A6" w:rsidRPr="00630A68" w:rsidRDefault="001629A6">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1629A6" w:rsidRPr="00630A68" w:rsidRDefault="001629A6">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1629A6" w:rsidRPr="00630A68" w:rsidRDefault="001629A6">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rsidR="001629A6" w:rsidRPr="00630A68" w:rsidRDefault="001629A6">
            <w:pPr>
              <w:widowControl/>
              <w:jc w:val="right"/>
              <w:rPr>
                <w:rFonts w:ascii="宋体" w:cs="Arial"/>
                <w:color w:val="000000"/>
                <w:kern w:val="0"/>
                <w:sz w:val="24"/>
              </w:rPr>
            </w:pPr>
            <w:r w:rsidRPr="00630A68">
              <w:rPr>
                <w:rFonts w:ascii="宋体" w:hAnsi="宋体" w:cs="Arial"/>
                <w:color w:val="000000"/>
                <w:kern w:val="0"/>
                <w:sz w:val="24"/>
              </w:rPr>
              <w:t xml:space="preserve">        </w:t>
            </w:r>
            <w:r w:rsidRPr="00630A68">
              <w:rPr>
                <w:rFonts w:ascii="宋体" w:hAnsi="宋体" w:cs="Arial" w:hint="eastAsia"/>
                <w:color w:val="000000"/>
                <w:kern w:val="0"/>
                <w:sz w:val="24"/>
              </w:rPr>
              <w:t>公开</w:t>
            </w:r>
            <w:r w:rsidRPr="00630A68">
              <w:rPr>
                <w:rFonts w:ascii="宋体" w:hAnsi="宋体" w:cs="Arial"/>
                <w:color w:val="000000"/>
                <w:kern w:val="0"/>
                <w:sz w:val="24"/>
              </w:rPr>
              <w:t>08</w:t>
            </w:r>
            <w:r w:rsidRPr="00630A68">
              <w:rPr>
                <w:rFonts w:ascii="宋体" w:hAnsi="宋体" w:cs="Arial" w:hint="eastAsia"/>
                <w:color w:val="000000"/>
                <w:kern w:val="0"/>
                <w:sz w:val="24"/>
              </w:rPr>
              <w:t>表</w:t>
            </w:r>
          </w:p>
        </w:tc>
      </w:tr>
      <w:tr w:rsidR="001629A6" w:rsidRPr="00630A68">
        <w:trPr>
          <w:trHeight w:val="300"/>
          <w:jc w:val="center"/>
        </w:trPr>
        <w:tc>
          <w:tcPr>
            <w:tcW w:w="2891" w:type="dxa"/>
            <w:gridSpan w:val="4"/>
            <w:tcBorders>
              <w:top w:val="nil"/>
              <w:left w:val="nil"/>
              <w:bottom w:val="nil"/>
              <w:right w:val="nil"/>
            </w:tcBorders>
            <w:vAlign w:val="bottom"/>
          </w:tcPr>
          <w:p w:rsidR="001629A6" w:rsidRPr="00630A68" w:rsidRDefault="001629A6">
            <w:pPr>
              <w:widowControl/>
              <w:jc w:val="left"/>
              <w:rPr>
                <w:rFonts w:ascii="宋体" w:cs="Arial"/>
                <w:color w:val="000000"/>
                <w:kern w:val="0"/>
                <w:sz w:val="24"/>
              </w:rPr>
            </w:pPr>
            <w:r w:rsidRPr="00630A68">
              <w:rPr>
                <w:rFonts w:ascii="宋体" w:hAnsi="宋体" w:cs="Arial" w:hint="eastAsia"/>
                <w:color w:val="000000"/>
                <w:kern w:val="0"/>
                <w:sz w:val="24"/>
              </w:rPr>
              <w:t>公开部门：彭阳县档案局</w:t>
            </w:r>
          </w:p>
        </w:tc>
        <w:tc>
          <w:tcPr>
            <w:tcW w:w="1521"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1629A6" w:rsidRPr="00630A68" w:rsidRDefault="001629A6">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rsidR="001629A6" w:rsidRPr="00630A68" w:rsidRDefault="001629A6">
            <w:pPr>
              <w:widowControl/>
              <w:jc w:val="right"/>
              <w:rPr>
                <w:rFonts w:ascii="宋体" w:cs="Arial"/>
                <w:color w:val="000000"/>
                <w:kern w:val="0"/>
                <w:sz w:val="24"/>
              </w:rPr>
            </w:pPr>
            <w:r w:rsidRPr="00630A68">
              <w:rPr>
                <w:rFonts w:ascii="宋体" w:hAnsi="宋体" w:cs="Arial" w:hint="eastAsia"/>
                <w:color w:val="000000"/>
                <w:kern w:val="0"/>
                <w:sz w:val="24"/>
              </w:rPr>
              <w:t>金额单位：元</w:t>
            </w:r>
          </w:p>
        </w:tc>
      </w:tr>
      <w:tr w:rsidR="001629A6" w:rsidRPr="00630A68">
        <w:trPr>
          <w:trHeight w:val="308"/>
          <w:jc w:val="center"/>
        </w:trPr>
        <w:tc>
          <w:tcPr>
            <w:tcW w:w="2891" w:type="dxa"/>
            <w:gridSpan w:val="4"/>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年末结转和结余</w:t>
            </w:r>
          </w:p>
        </w:tc>
      </w:tr>
      <w:tr w:rsidR="001629A6" w:rsidRPr="00630A68">
        <w:trPr>
          <w:trHeight w:val="321"/>
          <w:jc w:val="center"/>
        </w:trPr>
        <w:tc>
          <w:tcPr>
            <w:tcW w:w="1355" w:type="dxa"/>
            <w:gridSpan w:val="3"/>
            <w:vMerge w:val="restart"/>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1629A6" w:rsidRPr="00630A68" w:rsidRDefault="001629A6">
            <w:pPr>
              <w:widowControl/>
              <w:jc w:val="left"/>
              <w:rPr>
                <w:rFonts w:asci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r>
      <w:tr w:rsidR="001629A6" w:rsidRPr="00630A68">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1629A6" w:rsidRPr="00630A68" w:rsidRDefault="001629A6">
            <w:pPr>
              <w:widowControl/>
              <w:jc w:val="left"/>
              <w:rPr>
                <w:rFonts w:asci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r>
      <w:tr w:rsidR="001629A6" w:rsidRPr="00630A68">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1629A6" w:rsidRPr="00630A68" w:rsidRDefault="001629A6">
            <w:pPr>
              <w:widowControl/>
              <w:jc w:val="left"/>
              <w:rPr>
                <w:rFonts w:asci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r>
      <w:tr w:rsidR="001629A6" w:rsidRPr="00630A68">
        <w:trPr>
          <w:trHeight w:val="308"/>
          <w:jc w:val="center"/>
        </w:trPr>
        <w:tc>
          <w:tcPr>
            <w:tcW w:w="420" w:type="dxa"/>
            <w:vMerge w:val="restart"/>
            <w:tcBorders>
              <w:top w:val="nil"/>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0"/>
                <w:szCs w:val="20"/>
              </w:rPr>
            </w:pPr>
            <w:r w:rsidRPr="00630A68">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0"/>
                <w:szCs w:val="20"/>
              </w:rPr>
            </w:pPr>
            <w:r w:rsidRPr="00630A68">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项</w:t>
            </w:r>
          </w:p>
        </w:tc>
        <w:tc>
          <w:tcPr>
            <w:tcW w:w="1536" w:type="dxa"/>
            <w:tcBorders>
              <w:top w:val="nil"/>
              <w:left w:val="nil"/>
              <w:bottom w:val="single" w:sz="4" w:space="0" w:color="auto"/>
              <w:right w:val="nil"/>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1</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2</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3</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4</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5</w:t>
            </w:r>
          </w:p>
        </w:tc>
        <w:tc>
          <w:tcPr>
            <w:tcW w:w="2304" w:type="dxa"/>
            <w:tcBorders>
              <w:top w:val="nil"/>
              <w:left w:val="nil"/>
              <w:bottom w:val="single" w:sz="4" w:space="0" w:color="auto"/>
              <w:right w:val="single" w:sz="4" w:space="0" w:color="auto"/>
            </w:tcBorders>
            <w:vAlign w:val="center"/>
          </w:tcPr>
          <w:p w:rsidR="001629A6" w:rsidRPr="00630A68" w:rsidRDefault="001629A6">
            <w:pPr>
              <w:widowControl/>
              <w:jc w:val="center"/>
              <w:rPr>
                <w:rFonts w:ascii="宋体" w:hAnsi="宋体" w:cs="Arial"/>
                <w:color w:val="000000"/>
                <w:kern w:val="0"/>
                <w:sz w:val="22"/>
                <w:szCs w:val="22"/>
              </w:rPr>
            </w:pPr>
            <w:r w:rsidRPr="00630A68">
              <w:rPr>
                <w:rFonts w:ascii="宋体" w:hAnsi="宋体" w:cs="Arial"/>
                <w:color w:val="000000"/>
                <w:kern w:val="0"/>
                <w:sz w:val="22"/>
                <w:szCs w:val="22"/>
              </w:rPr>
              <w:t>6</w:t>
            </w:r>
          </w:p>
        </w:tc>
      </w:tr>
      <w:tr w:rsidR="001629A6" w:rsidRPr="00630A68">
        <w:trPr>
          <w:trHeight w:val="308"/>
          <w:jc w:val="center"/>
        </w:trPr>
        <w:tc>
          <w:tcPr>
            <w:tcW w:w="420" w:type="dxa"/>
            <w:vMerge/>
            <w:tcBorders>
              <w:top w:val="nil"/>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p>
        </w:tc>
        <w:tc>
          <w:tcPr>
            <w:tcW w:w="1536" w:type="dxa"/>
            <w:tcBorders>
              <w:top w:val="nil"/>
              <w:left w:val="nil"/>
              <w:bottom w:val="single" w:sz="4" w:space="0" w:color="auto"/>
              <w:right w:val="nil"/>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vAlign w:val="center"/>
          </w:tcPr>
          <w:p w:rsidR="001629A6" w:rsidRPr="00630A68" w:rsidRDefault="001629A6">
            <w:pPr>
              <w:widowControl/>
              <w:jc w:val="center"/>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c>
          <w:tcPr>
            <w:tcW w:w="2304" w:type="dxa"/>
            <w:tcBorders>
              <w:top w:val="single" w:sz="4" w:space="0" w:color="auto"/>
              <w:left w:val="single" w:sz="4" w:space="0" w:color="auto"/>
              <w:bottom w:val="single" w:sz="4" w:space="0" w:color="auto"/>
              <w:right w:val="single" w:sz="4" w:space="0" w:color="auto"/>
            </w:tcBorders>
            <w:vAlign w:val="center"/>
          </w:tcPr>
          <w:p w:rsidR="001629A6" w:rsidRPr="00630A68" w:rsidRDefault="001629A6">
            <w:pPr>
              <w:widowControl/>
              <w:jc w:val="right"/>
              <w:rPr>
                <w:rFonts w:ascii="宋体" w:cs="Arial"/>
                <w:color w:val="000000"/>
                <w:kern w:val="0"/>
                <w:sz w:val="22"/>
                <w:szCs w:val="22"/>
              </w:rPr>
            </w:pPr>
            <w:r w:rsidRPr="00630A68">
              <w:rPr>
                <w:rFonts w:ascii="宋体" w:hAnsi="宋体" w:cs="Arial" w:hint="eastAsia"/>
                <w:color w:val="000000"/>
                <w:kern w:val="0"/>
                <w:sz w:val="22"/>
                <w:szCs w:val="22"/>
              </w:rPr>
              <w:t xml:space="preserve">　</w:t>
            </w:r>
          </w:p>
        </w:tc>
      </w:tr>
      <w:tr w:rsidR="001629A6" w:rsidRPr="00630A68">
        <w:trPr>
          <w:trHeight w:val="615"/>
          <w:jc w:val="center"/>
        </w:trPr>
        <w:tc>
          <w:tcPr>
            <w:tcW w:w="12800" w:type="dxa"/>
            <w:gridSpan w:val="10"/>
            <w:tcBorders>
              <w:top w:val="single" w:sz="4" w:space="0" w:color="auto"/>
              <w:left w:val="nil"/>
              <w:bottom w:val="nil"/>
              <w:right w:val="nil"/>
            </w:tcBorders>
            <w:vAlign w:val="center"/>
          </w:tcPr>
          <w:p w:rsidR="001629A6" w:rsidRPr="00630A68" w:rsidRDefault="001629A6">
            <w:pPr>
              <w:widowControl/>
              <w:jc w:val="left"/>
              <w:rPr>
                <w:rFonts w:ascii="宋体" w:cs="Arial"/>
                <w:color w:val="000000"/>
                <w:kern w:val="0"/>
                <w:sz w:val="22"/>
                <w:szCs w:val="22"/>
              </w:rPr>
            </w:pPr>
            <w:r w:rsidRPr="00630A68">
              <w:rPr>
                <w:rFonts w:ascii="宋体" w:hAnsi="宋体" w:cs="Arial" w:hint="eastAsia"/>
                <w:color w:val="000000"/>
                <w:kern w:val="0"/>
                <w:sz w:val="22"/>
                <w:szCs w:val="22"/>
              </w:rPr>
              <w:t>注：本表反映部门本年度政府性基金预算财政拨款收入支出及结转结余情况</w:t>
            </w:r>
            <w:r w:rsidRPr="00630A68">
              <w:rPr>
                <w:rFonts w:ascii="宋体" w:hAnsi="宋体" w:cs="Arial"/>
                <w:color w:val="000000"/>
                <w:kern w:val="0"/>
                <w:sz w:val="22"/>
                <w:szCs w:val="22"/>
              </w:rPr>
              <w:t>,</w:t>
            </w:r>
            <w:r w:rsidRPr="00630A68">
              <w:rPr>
                <w:rFonts w:ascii="宋体" w:hAnsi="宋体" w:cs="Arial" w:hint="eastAsia"/>
                <w:color w:val="000000"/>
                <w:kern w:val="0"/>
                <w:sz w:val="22"/>
                <w:szCs w:val="22"/>
              </w:rPr>
              <w:t>数据取自财决</w:t>
            </w:r>
            <w:r w:rsidRPr="00630A68">
              <w:rPr>
                <w:rFonts w:ascii="宋体" w:hAnsi="宋体" w:cs="Arial"/>
                <w:color w:val="000000"/>
                <w:kern w:val="0"/>
                <w:sz w:val="22"/>
                <w:szCs w:val="22"/>
              </w:rPr>
              <w:t>09</w:t>
            </w:r>
            <w:r w:rsidRPr="00630A68">
              <w:rPr>
                <w:rFonts w:ascii="宋体" w:hAnsi="宋体" w:cs="Arial" w:hint="eastAsia"/>
                <w:color w:val="000000"/>
                <w:kern w:val="0"/>
                <w:sz w:val="22"/>
                <w:szCs w:val="22"/>
              </w:rPr>
              <w:t>表</w:t>
            </w:r>
          </w:p>
        </w:tc>
      </w:tr>
    </w:tbl>
    <w:p w:rsidR="001629A6" w:rsidRDefault="001629A6">
      <w:pPr>
        <w:spacing w:line="580" w:lineRule="exact"/>
        <w:sectPr w:rsidR="001629A6">
          <w:pgSz w:w="16838" w:h="11906" w:orient="landscape"/>
          <w:pgMar w:top="737" w:right="1440" w:bottom="737" w:left="1440" w:header="851" w:footer="992" w:gutter="0"/>
          <w:cols w:space="0"/>
          <w:docGrid w:type="linesAndChars" w:linePitch="321"/>
        </w:sectPr>
      </w:pPr>
    </w:p>
    <w:p w:rsidR="001629A6" w:rsidRDefault="001629A6">
      <w:pPr>
        <w:spacing w:line="560" w:lineRule="exact"/>
        <w:jc w:val="center"/>
        <w:outlineLvl w:val="1"/>
        <w:rPr>
          <w:ins w:id="4" w:author="吴永鹏" w:date="2017-08-01T14:52:00Z"/>
          <w:rFonts w:ascii="黑体" w:eastAsia="黑体" w:hAnsi="黑体" w:cs="黑体"/>
          <w:kern w:val="0"/>
          <w:sz w:val="44"/>
          <w:szCs w:val="44"/>
        </w:rPr>
      </w:pPr>
      <w:r>
        <w:rPr>
          <w:rFonts w:ascii="黑体" w:eastAsia="黑体" w:hAnsi="黑体" w:cs="黑体" w:hint="eastAsia"/>
          <w:kern w:val="0"/>
          <w:sz w:val="44"/>
          <w:szCs w:val="44"/>
        </w:rPr>
        <w:t>第三部分</w:t>
      </w:r>
      <w:r>
        <w:rPr>
          <w:rFonts w:ascii="黑体" w:eastAsia="黑体" w:hAnsi="黑体" w:cs="黑体"/>
          <w:kern w:val="0"/>
          <w:sz w:val="44"/>
          <w:szCs w:val="44"/>
        </w:rPr>
        <w:t xml:space="preserve"> 2017</w:t>
      </w:r>
      <w:r>
        <w:rPr>
          <w:rFonts w:ascii="黑体" w:eastAsia="黑体" w:hAnsi="黑体" w:cs="黑体" w:hint="eastAsia"/>
          <w:kern w:val="0"/>
          <w:sz w:val="44"/>
          <w:szCs w:val="44"/>
        </w:rPr>
        <w:t>年度部门决算情况说明</w:t>
      </w:r>
    </w:p>
    <w:p w:rsidR="001629A6" w:rsidRDefault="001629A6">
      <w:pPr>
        <w:spacing w:line="540" w:lineRule="exact"/>
        <w:outlineLvl w:val="1"/>
        <w:rPr>
          <w:rFonts w:ascii="黑体" w:eastAsia="黑体" w:hAnsi="宋体"/>
          <w:kern w:val="0"/>
          <w:sz w:val="32"/>
          <w:szCs w:val="32"/>
        </w:rPr>
      </w:pPr>
      <w:r>
        <w:rPr>
          <w:rFonts w:ascii="黑体" w:eastAsia="黑体" w:hAnsi="宋体"/>
          <w:kern w:val="0"/>
          <w:sz w:val="32"/>
          <w:szCs w:val="32"/>
        </w:rPr>
        <w:t xml:space="preserve">   </w:t>
      </w:r>
    </w:p>
    <w:p w:rsidR="001629A6" w:rsidRDefault="001629A6">
      <w:pPr>
        <w:spacing w:line="540" w:lineRule="exact"/>
        <w:outlineLvl w:val="1"/>
        <w:rPr>
          <w:rFonts w:ascii="黑体" w:eastAsia="黑体" w:hAnsi="宋体"/>
          <w:kern w:val="0"/>
          <w:sz w:val="32"/>
          <w:szCs w:val="32"/>
        </w:rPr>
      </w:pP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一、收入支出决算总体情况说明</w:t>
      </w:r>
    </w:p>
    <w:p w:rsidR="001629A6" w:rsidRDefault="001629A6" w:rsidP="00C61341">
      <w:pPr>
        <w:spacing w:line="540" w:lineRule="exact"/>
        <w:ind w:firstLineChars="168" w:firstLine="538"/>
        <w:outlineLvl w:val="1"/>
        <w:rPr>
          <w:rFonts w:ascii="仿宋_GB2312" w:eastAsia="仿宋_GB2312" w:hAnsi="宋体"/>
          <w:kern w:val="0"/>
          <w:sz w:val="32"/>
          <w:szCs w:val="32"/>
        </w:rPr>
      </w:pPr>
      <w:r>
        <w:rPr>
          <w:rFonts w:ascii="仿宋_GB2312" w:eastAsia="仿宋_GB2312" w:hAnsi="宋体"/>
          <w:kern w:val="0"/>
          <w:sz w:val="32"/>
          <w:szCs w:val="32"/>
        </w:rPr>
        <w:t>2017</w:t>
      </w:r>
      <w:r>
        <w:rPr>
          <w:rFonts w:ascii="仿宋_GB2312" w:eastAsia="仿宋_GB2312" w:hAnsi="宋体" w:hint="eastAsia"/>
          <w:kern w:val="0"/>
          <w:sz w:val="32"/>
          <w:szCs w:val="32"/>
        </w:rPr>
        <w:t>年度收入总计</w:t>
      </w:r>
      <w:r>
        <w:rPr>
          <w:rFonts w:ascii="仿宋_GB2312" w:eastAsia="仿宋_GB2312" w:hAnsi="宋体"/>
          <w:kern w:val="0"/>
          <w:sz w:val="32"/>
          <w:szCs w:val="32"/>
        </w:rPr>
        <w:t>5227354.76</w:t>
      </w:r>
      <w:r>
        <w:rPr>
          <w:rFonts w:ascii="仿宋_GB2312" w:eastAsia="仿宋_GB2312" w:hAnsi="宋体" w:hint="eastAsia"/>
          <w:kern w:val="0"/>
          <w:sz w:val="32"/>
          <w:szCs w:val="32"/>
        </w:rPr>
        <w:t>元，支出总计</w:t>
      </w:r>
      <w:r>
        <w:rPr>
          <w:rFonts w:ascii="仿宋_GB2312" w:eastAsia="仿宋_GB2312" w:hAnsi="宋体"/>
          <w:kern w:val="0"/>
          <w:sz w:val="32"/>
          <w:szCs w:val="32"/>
        </w:rPr>
        <w:t>4611515.26</w:t>
      </w:r>
      <w:r>
        <w:rPr>
          <w:rFonts w:ascii="仿宋_GB2312" w:eastAsia="仿宋_GB2312" w:hAnsi="宋体" w:hint="eastAsia"/>
          <w:kern w:val="0"/>
          <w:sz w:val="32"/>
          <w:szCs w:val="32"/>
        </w:rPr>
        <w:t>元。与</w:t>
      </w:r>
      <w:r>
        <w:rPr>
          <w:rFonts w:ascii="仿宋_GB2312" w:eastAsia="仿宋_GB2312" w:hAnsi="宋体"/>
          <w:kern w:val="0"/>
          <w:sz w:val="32"/>
          <w:szCs w:val="32"/>
        </w:rPr>
        <w:t>2016</w:t>
      </w:r>
      <w:r>
        <w:rPr>
          <w:rFonts w:ascii="仿宋_GB2312" w:eastAsia="仿宋_GB2312" w:hAnsi="宋体" w:hint="eastAsia"/>
          <w:kern w:val="0"/>
          <w:sz w:val="32"/>
          <w:szCs w:val="32"/>
        </w:rPr>
        <w:t>年相比，收、支总计</w:t>
      </w:r>
      <w:ins w:id="5" w:author="吴永鹏" w:date="2017-08-01T14:52:00Z">
        <w:r>
          <w:rPr>
            <w:rFonts w:ascii="仿宋_GB2312" w:eastAsia="仿宋_GB2312" w:hAnsi="宋体" w:hint="eastAsia"/>
            <w:kern w:val="0"/>
            <w:sz w:val="32"/>
            <w:szCs w:val="32"/>
          </w:rPr>
          <w:t>各</w:t>
        </w:r>
      </w:ins>
      <w:r>
        <w:rPr>
          <w:rFonts w:ascii="仿宋_GB2312" w:eastAsia="仿宋_GB2312" w:hAnsi="宋体" w:hint="eastAsia"/>
          <w:kern w:val="0"/>
          <w:sz w:val="32"/>
          <w:szCs w:val="32"/>
        </w:rPr>
        <w:t>增加（减少）</w:t>
      </w:r>
      <w:r>
        <w:rPr>
          <w:rFonts w:ascii="仿宋_GB2312" w:eastAsia="仿宋_GB2312" w:hAnsi="宋体"/>
          <w:kern w:val="0"/>
          <w:sz w:val="32"/>
          <w:szCs w:val="32"/>
        </w:rPr>
        <w:t>0</w:t>
      </w:r>
      <w:r>
        <w:rPr>
          <w:rFonts w:ascii="仿宋_GB2312" w:eastAsia="仿宋_GB2312" w:hAnsi="宋体" w:hint="eastAsia"/>
          <w:kern w:val="0"/>
          <w:sz w:val="32"/>
          <w:szCs w:val="32"/>
        </w:rPr>
        <w:t>元，主要原因是（由于本单位上年度在县委办统一核算，未单独上报部门决算）。</w:t>
      </w:r>
    </w:p>
    <w:p w:rsidR="001629A6" w:rsidRDefault="001629A6">
      <w:pPr>
        <w:spacing w:line="540" w:lineRule="exact"/>
        <w:outlineLvl w:val="1"/>
        <w:rPr>
          <w:rFonts w:ascii="黑体" w:eastAsia="黑体" w:hAnsi="宋体"/>
          <w:kern w:val="0"/>
          <w:sz w:val="32"/>
          <w:szCs w:val="32"/>
        </w:rPr>
      </w:pPr>
      <w:r>
        <w:rPr>
          <w:rFonts w:ascii="黑体" w:eastAsia="黑体" w:hAnsi="宋体"/>
          <w:kern w:val="0"/>
          <w:sz w:val="32"/>
          <w:szCs w:val="32"/>
        </w:rPr>
        <w:t xml:space="preserve">   </w:t>
      </w: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二、收入决算情况说明</w:t>
      </w:r>
    </w:p>
    <w:p w:rsidR="001629A6" w:rsidRDefault="001629A6" w:rsidP="00C61341">
      <w:pPr>
        <w:pStyle w:val="Default"/>
        <w:spacing w:line="540" w:lineRule="exact"/>
        <w:ind w:firstLineChars="233" w:firstLine="746"/>
        <w:rPr>
          <w:rFonts w:ascii="仿宋_GB2312" w:eastAsia="仿宋_GB2312" w:hAnsi="宋体" w:cs="Times New Roman"/>
          <w:color w:val="auto"/>
          <w:sz w:val="32"/>
          <w:szCs w:val="32"/>
        </w:rPr>
      </w:pPr>
      <w:r>
        <w:rPr>
          <w:rFonts w:ascii="仿宋_GB2312" w:eastAsia="仿宋_GB2312" w:hAnsi="宋体"/>
          <w:sz w:val="32"/>
          <w:szCs w:val="32"/>
        </w:rPr>
        <w:t>2017</w:t>
      </w:r>
      <w:r>
        <w:rPr>
          <w:rFonts w:ascii="仿宋_GB2312" w:eastAsia="仿宋_GB2312" w:hAnsi="宋体" w:hint="eastAsia"/>
          <w:sz w:val="32"/>
          <w:szCs w:val="32"/>
        </w:rPr>
        <w:t>年度</w:t>
      </w:r>
      <w:r>
        <w:rPr>
          <w:rFonts w:ascii="仿宋_GB2312" w:eastAsia="仿宋_GB2312" w:hAnsi="宋体" w:cs="Times New Roman" w:hint="eastAsia"/>
          <w:color w:val="auto"/>
          <w:sz w:val="32"/>
          <w:szCs w:val="32"/>
        </w:rPr>
        <w:t>收入合计</w:t>
      </w:r>
      <w:r>
        <w:rPr>
          <w:rFonts w:ascii="仿宋_GB2312" w:eastAsia="仿宋_GB2312" w:hAnsi="宋体" w:cs="Times New Roman"/>
          <w:color w:val="auto"/>
          <w:sz w:val="32"/>
          <w:szCs w:val="32"/>
        </w:rPr>
        <w:t>5227354.76</w:t>
      </w:r>
      <w:r>
        <w:rPr>
          <w:rFonts w:ascii="仿宋_GB2312" w:eastAsia="仿宋_GB2312" w:hAnsi="宋体" w:cs="Times New Roman" w:hint="eastAsia"/>
          <w:color w:val="auto"/>
          <w:sz w:val="32"/>
          <w:szCs w:val="32"/>
        </w:rPr>
        <w:t>元，其中：财政拨款收入</w:t>
      </w:r>
      <w:r>
        <w:rPr>
          <w:rFonts w:ascii="仿宋_GB2312" w:eastAsia="仿宋_GB2312" w:hAnsi="宋体" w:cs="Times New Roman"/>
          <w:color w:val="auto"/>
          <w:sz w:val="32"/>
          <w:szCs w:val="32"/>
        </w:rPr>
        <w:t xml:space="preserve"> 5227354.76</w:t>
      </w:r>
      <w:r>
        <w:rPr>
          <w:rFonts w:ascii="仿宋_GB2312" w:eastAsia="仿宋_GB2312" w:hAnsi="宋体" w:cs="Times New Roman" w:hint="eastAsia"/>
          <w:color w:val="auto"/>
          <w:sz w:val="32"/>
          <w:szCs w:val="32"/>
        </w:rPr>
        <w:t>元，占</w:t>
      </w:r>
      <w:r>
        <w:rPr>
          <w:rFonts w:ascii="仿宋_GB2312" w:eastAsia="仿宋_GB2312" w:hAnsi="宋体" w:cs="Times New Roman"/>
          <w:color w:val="auto"/>
          <w:sz w:val="32"/>
          <w:szCs w:val="32"/>
        </w:rPr>
        <w:t>100%</w:t>
      </w:r>
      <w:r>
        <w:rPr>
          <w:rFonts w:ascii="仿宋_GB2312" w:eastAsia="仿宋_GB2312" w:hAnsi="宋体" w:cs="Times New Roman" w:hint="eastAsia"/>
          <w:color w:val="auto"/>
          <w:sz w:val="32"/>
          <w:szCs w:val="32"/>
        </w:rPr>
        <w:t>；事业收入</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元，经营收入</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元，其他收入</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元。</w:t>
      </w:r>
    </w:p>
    <w:p w:rsidR="001629A6" w:rsidRDefault="001629A6">
      <w:pPr>
        <w:pStyle w:val="Default"/>
        <w:spacing w:line="54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三、支出决算情况说明</w:t>
      </w:r>
    </w:p>
    <w:p w:rsidR="001629A6" w:rsidRDefault="001629A6">
      <w:pPr>
        <w:spacing w:line="540" w:lineRule="exact"/>
        <w:ind w:firstLineChars="192" w:firstLine="614"/>
        <w:outlineLvl w:val="1"/>
        <w:rPr>
          <w:rFonts w:ascii="仿宋_GB2312" w:eastAsia="仿宋_GB2312" w:hAnsi="宋体"/>
          <w:kern w:val="0"/>
          <w:sz w:val="32"/>
          <w:szCs w:val="32"/>
        </w:rPr>
      </w:pPr>
      <w:r>
        <w:rPr>
          <w:rFonts w:ascii="仿宋_GB2312" w:eastAsia="仿宋_GB2312" w:hAnsi="宋体"/>
          <w:kern w:val="0"/>
          <w:sz w:val="32"/>
          <w:szCs w:val="32"/>
        </w:rPr>
        <w:t>2017</w:t>
      </w:r>
      <w:r>
        <w:rPr>
          <w:rFonts w:ascii="仿宋_GB2312" w:eastAsia="仿宋_GB2312" w:hAnsi="宋体" w:hint="eastAsia"/>
          <w:kern w:val="0"/>
          <w:sz w:val="32"/>
          <w:szCs w:val="32"/>
        </w:rPr>
        <w:t>年度支出合计</w:t>
      </w:r>
      <w:r>
        <w:rPr>
          <w:rFonts w:ascii="仿宋_GB2312" w:eastAsia="仿宋_GB2312" w:hAnsi="宋体"/>
          <w:kern w:val="0"/>
          <w:sz w:val="32"/>
          <w:szCs w:val="32"/>
        </w:rPr>
        <w:t>4611515.26</w:t>
      </w:r>
      <w:r>
        <w:rPr>
          <w:rFonts w:ascii="仿宋_GB2312" w:eastAsia="仿宋_GB2312" w:hAnsi="宋体" w:hint="eastAsia"/>
          <w:kern w:val="0"/>
          <w:sz w:val="32"/>
          <w:szCs w:val="32"/>
        </w:rPr>
        <w:t>元，其中：基本支出</w:t>
      </w:r>
      <w:r>
        <w:rPr>
          <w:rFonts w:ascii="仿宋_GB2312" w:eastAsia="仿宋_GB2312" w:hAnsi="宋体"/>
          <w:kern w:val="0"/>
          <w:sz w:val="32"/>
          <w:szCs w:val="32"/>
        </w:rPr>
        <w:t>1333051.26</w:t>
      </w:r>
      <w:r>
        <w:rPr>
          <w:rFonts w:ascii="仿宋_GB2312" w:eastAsia="仿宋_GB2312" w:hAnsi="宋体" w:hint="eastAsia"/>
          <w:kern w:val="0"/>
          <w:sz w:val="32"/>
          <w:szCs w:val="32"/>
        </w:rPr>
        <w:t>元，占</w:t>
      </w:r>
      <w:r>
        <w:rPr>
          <w:rFonts w:ascii="仿宋_GB2312" w:eastAsia="仿宋_GB2312" w:hAnsi="宋体"/>
          <w:kern w:val="0"/>
          <w:sz w:val="32"/>
          <w:szCs w:val="32"/>
        </w:rPr>
        <w:t>28.9%</w:t>
      </w:r>
      <w:r>
        <w:rPr>
          <w:rFonts w:ascii="仿宋_GB2312" w:eastAsia="仿宋_GB2312" w:hAnsi="宋体" w:hint="eastAsia"/>
          <w:kern w:val="0"/>
          <w:sz w:val="32"/>
          <w:szCs w:val="32"/>
        </w:rPr>
        <w:t>；项目支出</w:t>
      </w:r>
      <w:r>
        <w:rPr>
          <w:rFonts w:ascii="仿宋_GB2312" w:eastAsia="仿宋_GB2312" w:hAnsi="宋体"/>
          <w:kern w:val="0"/>
          <w:sz w:val="32"/>
          <w:szCs w:val="32"/>
        </w:rPr>
        <w:t>3278464</w:t>
      </w:r>
      <w:r>
        <w:rPr>
          <w:rFonts w:ascii="仿宋_GB2312" w:eastAsia="仿宋_GB2312" w:hAnsi="宋体" w:hint="eastAsia"/>
          <w:kern w:val="0"/>
          <w:sz w:val="32"/>
          <w:szCs w:val="32"/>
        </w:rPr>
        <w:t>元，占</w:t>
      </w:r>
      <w:r>
        <w:rPr>
          <w:rFonts w:ascii="仿宋_GB2312" w:eastAsia="仿宋_GB2312" w:hAnsi="宋体"/>
          <w:kern w:val="0"/>
          <w:sz w:val="32"/>
          <w:szCs w:val="32"/>
        </w:rPr>
        <w:t>71.09%</w:t>
      </w:r>
      <w:r>
        <w:rPr>
          <w:rFonts w:ascii="仿宋_GB2312" w:eastAsia="仿宋_GB2312" w:hAnsi="宋体" w:hint="eastAsia"/>
          <w:kern w:val="0"/>
          <w:sz w:val="32"/>
          <w:szCs w:val="32"/>
        </w:rPr>
        <w:t>；经营支出</w:t>
      </w:r>
      <w:r>
        <w:rPr>
          <w:rFonts w:ascii="仿宋_GB2312" w:eastAsia="仿宋_GB2312" w:hAnsi="宋体"/>
          <w:kern w:val="0"/>
          <w:sz w:val="32"/>
          <w:szCs w:val="32"/>
        </w:rPr>
        <w:t>0</w:t>
      </w:r>
      <w:r>
        <w:rPr>
          <w:rFonts w:ascii="仿宋_GB2312" w:eastAsia="仿宋_GB2312" w:hAnsi="宋体" w:hint="eastAsia"/>
          <w:kern w:val="0"/>
          <w:sz w:val="32"/>
          <w:szCs w:val="32"/>
        </w:rPr>
        <w:t>元。</w:t>
      </w:r>
    </w:p>
    <w:p w:rsidR="001629A6" w:rsidRDefault="001629A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四、财政拨款收入支出决算总体情况说明</w:t>
      </w:r>
    </w:p>
    <w:p w:rsidR="001629A6" w:rsidRDefault="001629A6">
      <w:pPr>
        <w:spacing w:line="540" w:lineRule="exact"/>
        <w:outlineLvl w:val="1"/>
        <w:rPr>
          <w:rFonts w:ascii="仿宋_GB2312" w:eastAsia="仿宋_GB2312" w:hAnsi="宋体"/>
          <w:kern w:val="0"/>
          <w:sz w:val="32"/>
          <w:szCs w:val="32"/>
        </w:rPr>
      </w:pPr>
      <w:r>
        <w:rPr>
          <w:rFonts w:ascii="仿宋_GB2312" w:eastAsia="仿宋_GB2312" w:hAnsi="宋体"/>
          <w:kern w:val="0"/>
          <w:sz w:val="32"/>
          <w:szCs w:val="32"/>
        </w:rPr>
        <w:t xml:space="preserve">    2017</w:t>
      </w:r>
      <w:r>
        <w:rPr>
          <w:rFonts w:ascii="仿宋_GB2312" w:eastAsia="仿宋_GB2312" w:hAnsi="宋体" w:hint="eastAsia"/>
          <w:kern w:val="0"/>
          <w:sz w:val="32"/>
          <w:szCs w:val="32"/>
        </w:rPr>
        <w:t>年度财政拨款收入总计</w:t>
      </w:r>
      <w:r>
        <w:rPr>
          <w:rFonts w:ascii="仿宋_GB2312" w:eastAsia="仿宋_GB2312" w:hAnsi="宋体"/>
          <w:kern w:val="0"/>
          <w:sz w:val="32"/>
          <w:szCs w:val="32"/>
        </w:rPr>
        <w:t>5227354.76</w:t>
      </w:r>
      <w:r>
        <w:rPr>
          <w:rFonts w:ascii="仿宋_GB2312" w:eastAsia="仿宋_GB2312" w:hAnsi="宋体" w:hint="eastAsia"/>
          <w:kern w:val="0"/>
          <w:sz w:val="32"/>
          <w:szCs w:val="32"/>
        </w:rPr>
        <w:t>元，支出总计</w:t>
      </w:r>
      <w:r>
        <w:rPr>
          <w:rFonts w:ascii="仿宋_GB2312" w:eastAsia="仿宋_GB2312" w:hAnsi="宋体"/>
          <w:kern w:val="0"/>
          <w:sz w:val="32"/>
          <w:szCs w:val="32"/>
        </w:rPr>
        <w:t>4611515.26</w:t>
      </w:r>
      <w:r>
        <w:rPr>
          <w:rFonts w:ascii="仿宋_GB2312" w:eastAsia="仿宋_GB2312" w:hAnsi="宋体" w:hint="eastAsia"/>
          <w:kern w:val="0"/>
          <w:sz w:val="32"/>
          <w:szCs w:val="32"/>
        </w:rPr>
        <w:t>元。与</w:t>
      </w:r>
      <w:r>
        <w:rPr>
          <w:rFonts w:ascii="仿宋_GB2312" w:eastAsia="仿宋_GB2312" w:hAnsi="宋体"/>
          <w:kern w:val="0"/>
          <w:sz w:val="32"/>
          <w:szCs w:val="32"/>
        </w:rPr>
        <w:t>2016</w:t>
      </w:r>
      <w:r>
        <w:rPr>
          <w:rFonts w:ascii="仿宋_GB2312" w:eastAsia="仿宋_GB2312" w:hAnsi="宋体" w:hint="eastAsia"/>
          <w:kern w:val="0"/>
          <w:sz w:val="32"/>
          <w:szCs w:val="32"/>
        </w:rPr>
        <w:t>年相比，财政拨款收、支总计各增加（减少）</w:t>
      </w:r>
      <w:r>
        <w:rPr>
          <w:rFonts w:ascii="仿宋_GB2312" w:eastAsia="仿宋_GB2312" w:hAnsi="宋体"/>
          <w:kern w:val="0"/>
          <w:sz w:val="32"/>
          <w:szCs w:val="32"/>
        </w:rPr>
        <w:t>0</w:t>
      </w:r>
      <w:r>
        <w:rPr>
          <w:rFonts w:ascii="仿宋_GB2312" w:eastAsia="仿宋_GB2312" w:hAnsi="宋体" w:hint="eastAsia"/>
          <w:kern w:val="0"/>
          <w:sz w:val="32"/>
          <w:szCs w:val="32"/>
        </w:rPr>
        <w:t>元，主要原因是（由于本单位上年度在县委办统一核算，未单独上报部门决算）。</w:t>
      </w:r>
    </w:p>
    <w:p w:rsidR="001629A6" w:rsidRDefault="001629A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五、一般公共预算财政拨款支出决算情况说明</w:t>
      </w:r>
    </w:p>
    <w:p w:rsidR="001629A6" w:rsidRDefault="001629A6">
      <w:pPr>
        <w:spacing w:line="540" w:lineRule="exact"/>
        <w:ind w:firstLineChars="200" w:firstLine="643"/>
        <w:rPr>
          <w:rFonts w:ascii="仿宋_GB2312" w:eastAsia="仿宋_GB2312" w:hAnsi="仿宋_GB2312" w:cs="仿宋_GB2312"/>
          <w:kern w:val="0"/>
          <w:sz w:val="32"/>
          <w:szCs w:val="32"/>
        </w:rPr>
      </w:pPr>
      <w:r w:rsidRPr="001629A6">
        <w:rPr>
          <w:rFonts w:ascii="仿宋_GB2312" w:eastAsia="仿宋_GB2312" w:hAnsi="仿宋_GB2312" w:cs="仿宋_GB2312" w:hint="eastAsia"/>
          <w:b/>
          <w:kern w:val="0"/>
          <w:sz w:val="32"/>
          <w:szCs w:val="32"/>
          <w:rPrChange w:id="6" w:author="石磊" w:date="2017-08-01T15:08:00Z">
            <w:rPr>
              <w:rFonts w:ascii="仿宋_GB2312" w:eastAsia="仿宋_GB2312" w:hAnsi="宋体" w:cs="仿宋_GB2312" w:hint="eastAsia"/>
              <w:b/>
              <w:kern w:val="0"/>
              <w:sz w:val="32"/>
              <w:szCs w:val="32"/>
            </w:rPr>
          </w:rPrChange>
        </w:rPr>
        <w:t>（一）</w:t>
      </w:r>
      <w:r w:rsidRPr="001629A6">
        <w:rPr>
          <w:rFonts w:ascii="仿宋_GB2312" w:eastAsia="仿宋_GB2312" w:hAnsi="仿宋_GB2312" w:cs="仿宋_GB2312" w:hint="eastAsia"/>
          <w:b/>
          <w:bCs/>
          <w:kern w:val="0"/>
          <w:sz w:val="32"/>
          <w:szCs w:val="32"/>
          <w:rPrChange w:id="7" w:author="石磊" w:date="2017-08-01T15:08:00Z">
            <w:rPr>
              <w:rFonts w:ascii="仿宋_GB2312" w:eastAsia="仿宋_GB2312" w:hAnsi="宋体" w:cs="仿宋_GB2312" w:hint="eastAsia"/>
              <w:b/>
              <w:bCs/>
              <w:kern w:val="0"/>
              <w:sz w:val="32"/>
              <w:szCs w:val="32"/>
            </w:rPr>
          </w:rPrChange>
        </w:rPr>
        <w:t>一般公共预算</w:t>
      </w:r>
      <w:r>
        <w:rPr>
          <w:rFonts w:ascii="仿宋_GB2312" w:eastAsia="仿宋_GB2312" w:hAnsi="仿宋_GB2312" w:cs="仿宋_GB2312" w:hint="eastAsia"/>
          <w:b/>
          <w:bCs/>
          <w:kern w:val="0"/>
          <w:sz w:val="32"/>
          <w:szCs w:val="32"/>
        </w:rPr>
        <w:t>财政拨款支出决算</w:t>
      </w:r>
      <w:r w:rsidRPr="001629A6">
        <w:rPr>
          <w:rFonts w:ascii="仿宋_GB2312" w:eastAsia="仿宋_GB2312" w:hAnsi="仿宋_GB2312" w:cs="仿宋_GB2312" w:hint="eastAsia"/>
          <w:b/>
          <w:kern w:val="0"/>
          <w:sz w:val="32"/>
          <w:szCs w:val="32"/>
          <w:rPrChange w:id="8" w:author="石磊" w:date="2017-08-01T15:08:00Z">
            <w:rPr>
              <w:rFonts w:ascii="仿宋_GB2312" w:eastAsia="仿宋_GB2312" w:hAnsi="宋体" w:cs="仿宋_GB2312" w:hint="eastAsia"/>
              <w:b/>
              <w:kern w:val="0"/>
              <w:sz w:val="32"/>
              <w:szCs w:val="32"/>
            </w:rPr>
          </w:rPrChange>
        </w:rPr>
        <w:t>总体情况</w:t>
      </w:r>
      <w:r>
        <w:rPr>
          <w:rFonts w:ascii="仿宋_GB2312" w:eastAsia="仿宋_GB2312" w:hAnsi="仿宋_GB2312" w:cs="仿宋_GB2312" w:hint="eastAsia"/>
          <w:b/>
          <w:kern w:val="0"/>
          <w:sz w:val="32"/>
          <w:szCs w:val="32"/>
        </w:rPr>
        <w:t>。</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年度一般公共预算财政拨款支出</w:t>
      </w:r>
      <w:r>
        <w:rPr>
          <w:rFonts w:ascii="仿宋_GB2312" w:eastAsia="仿宋_GB2312" w:hAnsi="仿宋_GB2312" w:cs="仿宋_GB2312"/>
          <w:kern w:val="0"/>
          <w:sz w:val="32"/>
          <w:szCs w:val="32"/>
        </w:rPr>
        <w:t>4611515.26</w:t>
      </w:r>
      <w:r>
        <w:rPr>
          <w:rFonts w:ascii="仿宋_GB2312" w:eastAsia="仿宋_GB2312" w:hAnsi="仿宋_GB2312" w:cs="仿宋_GB2312" w:hint="eastAsia"/>
          <w:kern w:val="0"/>
          <w:sz w:val="32"/>
          <w:szCs w:val="32"/>
        </w:rPr>
        <w:t>元，占本年支出合计的</w:t>
      </w:r>
      <w:r>
        <w:rPr>
          <w:rFonts w:ascii="仿宋_GB2312" w:eastAsia="仿宋_GB2312" w:hAnsi="仿宋_GB2312" w:cs="仿宋_GB2312"/>
          <w:kern w:val="0"/>
          <w:sz w:val="32"/>
          <w:szCs w:val="32"/>
        </w:rPr>
        <w:t>100%</w:t>
      </w:r>
      <w:r>
        <w:rPr>
          <w:rFonts w:ascii="仿宋_GB2312" w:eastAsia="仿宋_GB2312" w:hAnsi="仿宋_GB2312" w:cs="仿宋_GB2312" w:hint="eastAsia"/>
          <w:kern w:val="0"/>
          <w:sz w:val="32"/>
          <w:szCs w:val="32"/>
        </w:rPr>
        <w:t>。与</w:t>
      </w:r>
      <w:r>
        <w:rPr>
          <w:rFonts w:ascii="仿宋_GB2312" w:eastAsia="仿宋_GB2312" w:hAnsi="仿宋_GB2312" w:cs="仿宋_GB2312"/>
          <w:kern w:val="0"/>
          <w:sz w:val="32"/>
          <w:szCs w:val="32"/>
        </w:rPr>
        <w:t>2016</w:t>
      </w:r>
      <w:r>
        <w:rPr>
          <w:rFonts w:ascii="仿宋_GB2312" w:eastAsia="仿宋_GB2312" w:hAnsi="仿宋_GB2312" w:cs="仿宋_GB2312" w:hint="eastAsia"/>
          <w:kern w:val="0"/>
          <w:sz w:val="32"/>
          <w:szCs w:val="32"/>
        </w:rPr>
        <w:t>年相比，一般公共预算财政拨款支出（增加）减少</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元，主要原因是</w:t>
      </w:r>
      <w:r>
        <w:rPr>
          <w:rFonts w:ascii="仿宋_GB2312" w:eastAsia="仿宋_GB2312" w:hAnsi="宋体" w:hint="eastAsia"/>
          <w:kern w:val="0"/>
          <w:sz w:val="32"/>
          <w:szCs w:val="32"/>
        </w:rPr>
        <w:t>（由于本单位上年度在县委办统一核算，未单独上报部门决算）</w:t>
      </w:r>
      <w:r>
        <w:rPr>
          <w:rFonts w:ascii="仿宋_GB2312" w:eastAsia="仿宋_GB2312" w:hAnsi="仿宋_GB2312" w:cs="仿宋_GB2312" w:hint="eastAsia"/>
          <w:kern w:val="0"/>
          <w:sz w:val="32"/>
          <w:szCs w:val="32"/>
        </w:rPr>
        <w:t>。</w:t>
      </w:r>
    </w:p>
    <w:p w:rsidR="001629A6" w:rsidRDefault="001629A6">
      <w:pPr>
        <w:spacing w:line="540" w:lineRule="exact"/>
        <w:ind w:firstLineChars="204" w:firstLine="655"/>
        <w:rPr>
          <w:rFonts w:ascii="仿宋_GB2312" w:eastAsia="仿宋_GB2312" w:hAnsi="仿宋_GB2312" w:cs="仿宋_GB2312"/>
          <w:b/>
          <w:kern w:val="0"/>
          <w:sz w:val="32"/>
          <w:szCs w:val="32"/>
        </w:rPr>
      </w:pPr>
      <w:r w:rsidRPr="001629A6">
        <w:rPr>
          <w:rFonts w:ascii="仿宋_GB2312" w:eastAsia="仿宋_GB2312" w:hAnsi="仿宋_GB2312" w:cs="仿宋_GB2312" w:hint="eastAsia"/>
          <w:b/>
          <w:kern w:val="0"/>
          <w:sz w:val="32"/>
          <w:szCs w:val="32"/>
          <w:rPrChange w:id="9" w:author="石磊" w:date="2017-08-01T15:09:00Z">
            <w:rPr>
              <w:rFonts w:ascii="仿宋_GB2312" w:eastAsia="仿宋_GB2312" w:hAnsi="宋体" w:cs="仿宋_GB2312" w:hint="eastAsia"/>
              <w:b/>
              <w:kern w:val="0"/>
              <w:sz w:val="32"/>
              <w:szCs w:val="32"/>
            </w:rPr>
          </w:rPrChange>
        </w:rPr>
        <w:t>（二）</w:t>
      </w:r>
      <w:r w:rsidRPr="001629A6">
        <w:rPr>
          <w:rFonts w:ascii="仿宋_GB2312" w:eastAsia="仿宋_GB2312" w:hAnsi="仿宋_GB2312" w:cs="仿宋_GB2312" w:hint="eastAsia"/>
          <w:b/>
          <w:bCs/>
          <w:kern w:val="0"/>
          <w:sz w:val="32"/>
          <w:szCs w:val="32"/>
          <w:rPrChange w:id="10" w:author="石磊" w:date="2017-08-01T15:08:00Z">
            <w:rPr>
              <w:rFonts w:ascii="仿宋_GB2312" w:eastAsia="仿宋_GB2312" w:hAnsi="宋体" w:cs="仿宋_GB2312" w:hint="eastAsia"/>
              <w:b/>
              <w:bCs/>
              <w:kern w:val="0"/>
              <w:sz w:val="32"/>
              <w:szCs w:val="32"/>
            </w:rPr>
          </w:rPrChange>
        </w:rPr>
        <w:t>一般公共预算</w:t>
      </w:r>
      <w:r>
        <w:rPr>
          <w:rFonts w:ascii="仿宋_GB2312" w:eastAsia="仿宋_GB2312" w:hAnsi="仿宋_GB2312" w:cs="仿宋_GB2312" w:hint="eastAsia"/>
          <w:b/>
          <w:bCs/>
          <w:kern w:val="0"/>
          <w:sz w:val="32"/>
          <w:szCs w:val="32"/>
        </w:rPr>
        <w:t>财政拨款支出决算</w:t>
      </w:r>
      <w:r w:rsidRPr="001629A6">
        <w:rPr>
          <w:rFonts w:ascii="仿宋_GB2312" w:eastAsia="仿宋_GB2312" w:hAnsi="仿宋_GB2312" w:cs="仿宋_GB2312" w:hint="eastAsia"/>
          <w:b/>
          <w:kern w:val="0"/>
          <w:sz w:val="32"/>
          <w:szCs w:val="32"/>
          <w:rPrChange w:id="11" w:author="石磊" w:date="2017-08-01T15:09:00Z">
            <w:rPr>
              <w:rFonts w:ascii="仿宋_GB2312" w:eastAsia="仿宋_GB2312" w:hAnsi="宋体" w:cs="仿宋_GB2312" w:hint="eastAsia"/>
              <w:b/>
              <w:kern w:val="0"/>
              <w:sz w:val="32"/>
              <w:szCs w:val="32"/>
            </w:rPr>
          </w:rPrChange>
        </w:rPr>
        <w:t>结构情况</w:t>
      </w:r>
      <w:r>
        <w:rPr>
          <w:rFonts w:ascii="仿宋_GB2312" w:eastAsia="仿宋_GB2312" w:hAnsi="仿宋_GB2312" w:cs="仿宋_GB2312" w:hint="eastAsia"/>
          <w:b/>
          <w:kern w:val="0"/>
          <w:sz w:val="32"/>
          <w:szCs w:val="32"/>
        </w:rPr>
        <w:t>。</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年度一般公共预算财政拨款支出</w:t>
      </w:r>
      <w:r>
        <w:rPr>
          <w:rFonts w:ascii="仿宋_GB2312" w:eastAsia="仿宋_GB2312" w:hAnsi="仿宋_GB2312" w:cs="仿宋_GB2312"/>
          <w:kern w:val="0"/>
          <w:sz w:val="32"/>
          <w:szCs w:val="32"/>
        </w:rPr>
        <w:t>4611515.26</w:t>
      </w:r>
      <w:r>
        <w:rPr>
          <w:rFonts w:ascii="仿宋_GB2312" w:eastAsia="仿宋_GB2312" w:hAnsi="仿宋_GB2312" w:cs="仿宋_GB2312" w:hint="eastAsia"/>
          <w:kern w:val="0"/>
          <w:sz w:val="32"/>
          <w:szCs w:val="32"/>
        </w:rPr>
        <w:t>元，主要用于以下方面：按支出功能分类科目说明：如：一般公共服务（类）支出</w:t>
      </w:r>
      <w:r>
        <w:rPr>
          <w:rFonts w:ascii="仿宋_GB2312" w:eastAsia="仿宋_GB2312" w:hAnsi="仿宋_GB2312" w:cs="仿宋_GB2312"/>
          <w:kern w:val="0"/>
          <w:sz w:val="32"/>
          <w:szCs w:val="32"/>
        </w:rPr>
        <w:t>4468032.5</w:t>
      </w:r>
      <w:r>
        <w:rPr>
          <w:rFonts w:ascii="仿宋_GB2312" w:eastAsia="仿宋_GB2312" w:hAnsi="仿宋_GB2312" w:cs="仿宋_GB2312" w:hint="eastAsia"/>
          <w:kern w:val="0"/>
          <w:sz w:val="32"/>
          <w:szCs w:val="32"/>
        </w:rPr>
        <w:t>元，占</w:t>
      </w:r>
      <w:r>
        <w:rPr>
          <w:rFonts w:ascii="仿宋_GB2312" w:eastAsia="仿宋_GB2312" w:hAnsi="仿宋_GB2312" w:cs="仿宋_GB2312"/>
          <w:kern w:val="0"/>
          <w:sz w:val="32"/>
          <w:szCs w:val="32"/>
        </w:rPr>
        <w:t>96.89%</w:t>
      </w:r>
      <w:r>
        <w:rPr>
          <w:rFonts w:ascii="仿宋_GB2312" w:eastAsia="仿宋_GB2312" w:hAnsi="仿宋_GB2312" w:cs="仿宋_GB2312" w:hint="eastAsia"/>
          <w:kern w:val="0"/>
          <w:sz w:val="32"/>
          <w:szCs w:val="32"/>
        </w:rPr>
        <w:t>；医疗卫生与计划生育（类）支出</w:t>
      </w:r>
      <w:r>
        <w:rPr>
          <w:rFonts w:ascii="仿宋_GB2312" w:eastAsia="仿宋_GB2312" w:hAnsi="仿宋_GB2312" w:cs="仿宋_GB2312"/>
          <w:kern w:val="0"/>
          <w:sz w:val="32"/>
          <w:szCs w:val="32"/>
        </w:rPr>
        <w:t>54285.84</w:t>
      </w:r>
      <w:r>
        <w:rPr>
          <w:rFonts w:ascii="仿宋_GB2312" w:eastAsia="仿宋_GB2312" w:hAnsi="仿宋_GB2312" w:cs="仿宋_GB2312" w:hint="eastAsia"/>
          <w:kern w:val="0"/>
          <w:sz w:val="32"/>
          <w:szCs w:val="32"/>
        </w:rPr>
        <w:t>元，占</w:t>
      </w:r>
      <w:r>
        <w:rPr>
          <w:rFonts w:ascii="仿宋_GB2312" w:eastAsia="仿宋_GB2312" w:hAnsi="仿宋_GB2312" w:cs="仿宋_GB2312"/>
          <w:kern w:val="0"/>
          <w:sz w:val="32"/>
          <w:szCs w:val="32"/>
        </w:rPr>
        <w:t>1.18%</w:t>
      </w:r>
      <w:r>
        <w:rPr>
          <w:rFonts w:ascii="仿宋_GB2312" w:eastAsia="仿宋_GB2312" w:hAnsi="仿宋_GB2312" w:cs="仿宋_GB2312" w:hint="eastAsia"/>
          <w:kern w:val="0"/>
          <w:sz w:val="32"/>
          <w:szCs w:val="32"/>
        </w:rPr>
        <w:t>；社会保障和就业（类）支出</w:t>
      </w:r>
      <w:r>
        <w:rPr>
          <w:rFonts w:ascii="仿宋_GB2312" w:eastAsia="仿宋_GB2312" w:hAnsi="仿宋_GB2312" w:cs="仿宋_GB2312"/>
          <w:kern w:val="0"/>
          <w:sz w:val="32"/>
          <w:szCs w:val="32"/>
        </w:rPr>
        <w:t>89196.92</w:t>
      </w:r>
      <w:r>
        <w:rPr>
          <w:rFonts w:ascii="仿宋_GB2312" w:eastAsia="仿宋_GB2312" w:hAnsi="仿宋_GB2312" w:cs="仿宋_GB2312" w:hint="eastAsia"/>
          <w:kern w:val="0"/>
          <w:sz w:val="32"/>
          <w:szCs w:val="32"/>
        </w:rPr>
        <w:t>元，占</w:t>
      </w:r>
      <w:r>
        <w:rPr>
          <w:rFonts w:ascii="仿宋_GB2312" w:eastAsia="仿宋_GB2312" w:hAnsi="仿宋_GB2312" w:cs="仿宋_GB2312"/>
          <w:kern w:val="0"/>
          <w:sz w:val="32"/>
          <w:szCs w:val="32"/>
        </w:rPr>
        <w:t>1.93%</w:t>
      </w:r>
      <w:r>
        <w:rPr>
          <w:rFonts w:ascii="仿宋_GB2312" w:eastAsia="仿宋_GB2312" w:hAnsi="仿宋_GB2312" w:cs="仿宋_GB2312" w:hint="eastAsia"/>
          <w:kern w:val="0"/>
          <w:sz w:val="32"/>
          <w:szCs w:val="32"/>
        </w:rPr>
        <w:t>；等等。</w:t>
      </w:r>
    </w:p>
    <w:p w:rsidR="001629A6" w:rsidRDefault="001629A6">
      <w:pPr>
        <w:spacing w:line="540" w:lineRule="exact"/>
        <w:ind w:firstLineChars="191" w:firstLine="614"/>
        <w:rPr>
          <w:rFonts w:ascii="仿宋_GB2312" w:eastAsia="仿宋_GB2312" w:hAnsi="仿宋_GB2312" w:cs="仿宋_GB2312"/>
          <w:b/>
          <w:kern w:val="0"/>
          <w:sz w:val="32"/>
          <w:szCs w:val="32"/>
        </w:rPr>
      </w:pPr>
      <w:r w:rsidRPr="001629A6">
        <w:rPr>
          <w:rFonts w:ascii="仿宋_GB2312" w:eastAsia="仿宋_GB2312" w:hAnsi="仿宋_GB2312" w:cs="仿宋_GB2312" w:hint="eastAsia"/>
          <w:b/>
          <w:kern w:val="0"/>
          <w:sz w:val="32"/>
          <w:szCs w:val="32"/>
          <w:rPrChange w:id="12" w:author="石磊" w:date="2017-08-01T15:09:00Z">
            <w:rPr>
              <w:rFonts w:ascii="仿宋_GB2312" w:eastAsia="仿宋_GB2312" w:hAnsi="宋体" w:cs="仿宋_GB2312" w:hint="eastAsia"/>
              <w:b/>
              <w:kern w:val="0"/>
              <w:sz w:val="32"/>
              <w:szCs w:val="32"/>
            </w:rPr>
          </w:rPrChange>
        </w:rPr>
        <w:t>（三）</w:t>
      </w:r>
      <w:r w:rsidRPr="001629A6">
        <w:rPr>
          <w:rFonts w:ascii="仿宋_GB2312" w:eastAsia="仿宋_GB2312" w:hAnsi="仿宋_GB2312" w:cs="仿宋_GB2312" w:hint="eastAsia"/>
          <w:b/>
          <w:bCs/>
          <w:kern w:val="0"/>
          <w:sz w:val="32"/>
          <w:szCs w:val="32"/>
          <w:rPrChange w:id="13" w:author="石磊" w:date="2017-08-01T15:08:00Z">
            <w:rPr>
              <w:rFonts w:ascii="仿宋_GB2312" w:eastAsia="仿宋_GB2312" w:hAnsi="宋体" w:cs="仿宋_GB2312" w:hint="eastAsia"/>
              <w:b/>
              <w:bCs/>
              <w:kern w:val="0"/>
              <w:sz w:val="32"/>
              <w:szCs w:val="32"/>
            </w:rPr>
          </w:rPrChange>
        </w:rPr>
        <w:t>一般公共预算</w:t>
      </w:r>
      <w:r>
        <w:rPr>
          <w:rFonts w:ascii="仿宋_GB2312" w:eastAsia="仿宋_GB2312" w:hAnsi="仿宋_GB2312" w:cs="仿宋_GB2312" w:hint="eastAsia"/>
          <w:b/>
          <w:bCs/>
          <w:kern w:val="0"/>
          <w:sz w:val="32"/>
          <w:szCs w:val="32"/>
        </w:rPr>
        <w:t>财政拨款支出决算</w:t>
      </w:r>
      <w:r w:rsidRPr="001629A6">
        <w:rPr>
          <w:rFonts w:ascii="仿宋_GB2312" w:eastAsia="仿宋_GB2312" w:hAnsi="仿宋_GB2312" w:cs="仿宋_GB2312" w:hint="eastAsia"/>
          <w:b/>
          <w:kern w:val="0"/>
          <w:sz w:val="32"/>
          <w:szCs w:val="32"/>
          <w:rPrChange w:id="14" w:author="石磊" w:date="2017-08-01T15:09:00Z">
            <w:rPr>
              <w:rFonts w:ascii="仿宋_GB2312" w:eastAsia="仿宋_GB2312" w:hAnsi="宋体" w:cs="仿宋_GB2312" w:hint="eastAsia"/>
              <w:b/>
              <w:kern w:val="0"/>
              <w:sz w:val="32"/>
              <w:szCs w:val="32"/>
            </w:rPr>
          </w:rPrChange>
        </w:rPr>
        <w:t>具体情况。</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年度一般公共预算财政拨款支出年初预算为</w:t>
      </w:r>
      <w:r>
        <w:rPr>
          <w:rFonts w:ascii="仿宋_GB2312" w:eastAsia="仿宋_GB2312" w:hAnsi="仿宋_GB2312" w:cs="仿宋_GB2312"/>
          <w:kern w:val="0"/>
          <w:sz w:val="32"/>
          <w:szCs w:val="32"/>
        </w:rPr>
        <w:t>1166661</w:t>
      </w:r>
      <w:r>
        <w:rPr>
          <w:rFonts w:ascii="仿宋_GB2312" w:eastAsia="仿宋_GB2312" w:hAnsi="仿宋_GB2312" w:cs="仿宋_GB2312" w:hint="eastAsia"/>
          <w:kern w:val="0"/>
          <w:sz w:val="32"/>
          <w:szCs w:val="32"/>
        </w:rPr>
        <w:t>元，支出决算为</w:t>
      </w:r>
      <w:r>
        <w:rPr>
          <w:rFonts w:ascii="仿宋_GB2312" w:eastAsia="仿宋_GB2312" w:hAnsi="仿宋_GB2312" w:cs="仿宋_GB2312"/>
          <w:kern w:val="0"/>
          <w:sz w:val="32"/>
          <w:szCs w:val="32"/>
        </w:rPr>
        <w:t>4611515.26</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rPr>
        <w:t>395.27%</w:t>
      </w:r>
      <w:r>
        <w:rPr>
          <w:rFonts w:ascii="仿宋_GB2312" w:eastAsia="仿宋_GB2312" w:hAnsi="仿宋_GB2312" w:cs="仿宋_GB2312" w:hint="eastAsia"/>
          <w:kern w:val="0"/>
          <w:sz w:val="32"/>
          <w:szCs w:val="32"/>
        </w:rPr>
        <w:t>。决算数大于预算数的主要原因：一是档案馆配套建设追加资金；其中（按支出功能分类说明）：为一般公共服务支出等等。</w:t>
      </w:r>
    </w:p>
    <w:p w:rsidR="001629A6" w:rsidRDefault="001629A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六、一般公共预算财政拨款基本支出决算情况说明（按经济分类填列到款级科目）</w:t>
      </w:r>
    </w:p>
    <w:p w:rsidR="001629A6" w:rsidRDefault="001629A6">
      <w:pPr>
        <w:pStyle w:val="Default"/>
        <w:spacing w:line="540" w:lineRule="exact"/>
        <w:ind w:firstLineChars="200" w:firstLine="640"/>
        <w:rPr>
          <w:ins w:id="15" w:author="吴永鹏" w:date="2017-08-01T14:53:00Z"/>
          <w:rFonts w:ascii="仿宋_GB2312" w:eastAsia="仿宋_GB2312" w:hAnsi="宋体" w:cs="Times New Roman"/>
          <w:color w:val="auto"/>
          <w:sz w:val="32"/>
          <w:szCs w:val="32"/>
        </w:rPr>
      </w:pPr>
      <w:r>
        <w:rPr>
          <w:rFonts w:ascii="仿宋_GB2312" w:eastAsia="仿宋_GB2312" w:hAnsi="宋体" w:cs="Times New Roman"/>
          <w:color w:val="auto"/>
          <w:sz w:val="32"/>
          <w:szCs w:val="32"/>
        </w:rPr>
        <w:t>2017</w:t>
      </w:r>
      <w:r>
        <w:rPr>
          <w:rFonts w:ascii="仿宋_GB2312" w:eastAsia="仿宋_GB2312" w:hAnsi="宋体" w:cs="Times New Roman" w:hint="eastAsia"/>
          <w:color w:val="auto"/>
          <w:sz w:val="32"/>
          <w:szCs w:val="32"/>
        </w:rPr>
        <w:t>年度一般公共预算财政拨款基本支出</w:t>
      </w:r>
      <w:r>
        <w:rPr>
          <w:rFonts w:ascii="仿宋_GB2312" w:eastAsia="仿宋_GB2312" w:hAnsi="宋体" w:cs="Times New Roman"/>
          <w:color w:val="auto"/>
          <w:sz w:val="32"/>
          <w:szCs w:val="32"/>
        </w:rPr>
        <w:t>1333051.26</w:t>
      </w:r>
      <w:r>
        <w:rPr>
          <w:rFonts w:ascii="仿宋_GB2312" w:eastAsia="仿宋_GB2312" w:hAnsi="宋体" w:cs="Times New Roman" w:hint="eastAsia"/>
          <w:color w:val="auto"/>
          <w:sz w:val="32"/>
          <w:szCs w:val="32"/>
        </w:rPr>
        <w:t>元，</w:t>
      </w:r>
      <w:r>
        <w:rPr>
          <w:rFonts w:ascii="仿宋_GB2312" w:eastAsia="仿宋_GB2312" w:hAnsi="宋体" w:hint="eastAsia"/>
          <w:sz w:val="32"/>
          <w:szCs w:val="32"/>
        </w:rPr>
        <w:t>其中：人员经费</w:t>
      </w:r>
      <w:r>
        <w:rPr>
          <w:rFonts w:ascii="仿宋_GB2312" w:eastAsia="仿宋_GB2312" w:hAnsi="宋体"/>
          <w:sz w:val="32"/>
          <w:szCs w:val="32"/>
        </w:rPr>
        <w:t>833524.76</w:t>
      </w:r>
      <w:r>
        <w:rPr>
          <w:rFonts w:ascii="仿宋_GB2312" w:eastAsia="仿宋_GB2312" w:hAnsi="宋体" w:hint="eastAsia"/>
          <w:sz w:val="32"/>
          <w:szCs w:val="32"/>
        </w:rPr>
        <w:t>元，公用经费</w:t>
      </w:r>
      <w:r>
        <w:rPr>
          <w:rFonts w:ascii="仿宋_GB2312" w:eastAsia="仿宋_GB2312" w:hAnsi="宋体"/>
          <w:sz w:val="32"/>
          <w:szCs w:val="32"/>
        </w:rPr>
        <w:t>102731.75</w:t>
      </w:r>
      <w:r>
        <w:rPr>
          <w:rFonts w:ascii="仿宋_GB2312" w:eastAsia="仿宋_GB2312" w:hAnsi="宋体" w:hint="eastAsia"/>
          <w:sz w:val="32"/>
          <w:szCs w:val="32"/>
        </w:rPr>
        <w:t>元。</w:t>
      </w:r>
      <w:r>
        <w:rPr>
          <w:rFonts w:ascii="仿宋_GB2312" w:eastAsia="仿宋_GB2312" w:hAnsi="宋体" w:cs="Times New Roman" w:hint="eastAsia"/>
          <w:color w:val="auto"/>
          <w:sz w:val="32"/>
          <w:szCs w:val="32"/>
        </w:rPr>
        <w:t>支出具体情况如下：</w:t>
      </w:r>
      <w:r>
        <w:rPr>
          <w:rFonts w:ascii="仿宋_GB2312" w:eastAsia="仿宋_GB2312" w:hAnsi="宋体" w:cs="Times New Roman"/>
          <w:color w:val="auto"/>
          <w:sz w:val="32"/>
          <w:szCs w:val="32"/>
        </w:rPr>
        <w:t xml:space="preserve"> </w:t>
      </w:r>
    </w:p>
    <w:p w:rsidR="001629A6" w:rsidRDefault="001629A6">
      <w:pPr>
        <w:pStyle w:val="Default"/>
        <w:numPr>
          <w:ins w:id="16" w:author="石磊"/>
        </w:numPr>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1.</w:t>
      </w:r>
      <w:r>
        <w:rPr>
          <w:rFonts w:ascii="仿宋_GB2312" w:eastAsia="仿宋_GB2312" w:hAnsi="宋体" w:cs="Times New Roman" w:hint="eastAsia"/>
          <w:color w:val="auto"/>
          <w:sz w:val="32"/>
          <w:szCs w:val="32"/>
        </w:rPr>
        <w:t>工资福利支出</w:t>
      </w:r>
      <w:r>
        <w:rPr>
          <w:rFonts w:ascii="仿宋_GB2312" w:eastAsia="仿宋_GB2312" w:hAnsi="宋体" w:cs="Times New Roman"/>
          <w:color w:val="auto"/>
          <w:sz w:val="32"/>
          <w:szCs w:val="32"/>
        </w:rPr>
        <w:t>779335.76</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2017</w:t>
      </w:r>
      <w:r>
        <w:rPr>
          <w:rFonts w:ascii="仿宋_GB2312" w:eastAsia="仿宋_GB2312" w:hAnsi="宋体" w:cs="Times New Roman" w:hint="eastAsia"/>
          <w:color w:val="auto"/>
          <w:sz w:val="32"/>
          <w:szCs w:val="32"/>
        </w:rPr>
        <w:t>年度年初预算数减少</w:t>
      </w:r>
      <w:r>
        <w:rPr>
          <w:rFonts w:ascii="仿宋_GB2312" w:eastAsia="仿宋_GB2312" w:hAnsi="宋体" w:cs="Times New Roman"/>
          <w:color w:val="auto"/>
          <w:sz w:val="32"/>
          <w:szCs w:val="32"/>
        </w:rPr>
        <w:t>76080.24</w:t>
      </w:r>
      <w:r>
        <w:rPr>
          <w:rFonts w:ascii="仿宋_GB2312" w:eastAsia="仿宋_GB2312" w:hAnsi="宋体" w:cs="Times New Roman" w:hint="eastAsia"/>
          <w:color w:val="auto"/>
          <w:sz w:val="32"/>
          <w:szCs w:val="32"/>
        </w:rPr>
        <w:t>元，降低</w:t>
      </w:r>
      <w:r>
        <w:rPr>
          <w:rFonts w:ascii="仿宋_GB2312" w:eastAsia="仿宋_GB2312" w:hAnsi="宋体" w:cs="Times New Roman"/>
          <w:color w:val="auto"/>
          <w:sz w:val="32"/>
          <w:szCs w:val="32"/>
        </w:rPr>
        <w:t>8.89%</w:t>
      </w:r>
      <w:r>
        <w:rPr>
          <w:rFonts w:ascii="仿宋_GB2312" w:eastAsia="仿宋_GB2312" w:hAnsi="宋体" w:cs="Times New Roman" w:hint="eastAsia"/>
          <w:color w:val="auto"/>
          <w:sz w:val="32"/>
          <w:szCs w:val="32"/>
        </w:rPr>
        <w:t>，主要原因是调出一人；较</w:t>
      </w:r>
      <w:r>
        <w:rPr>
          <w:rFonts w:ascii="仿宋_GB2312" w:eastAsia="仿宋_GB2312" w:hAnsi="宋体" w:cs="Times New Roman"/>
          <w:color w:val="auto"/>
          <w:sz w:val="32"/>
          <w:szCs w:val="32"/>
        </w:rPr>
        <w:t>2016</w:t>
      </w:r>
      <w:r>
        <w:rPr>
          <w:rFonts w:ascii="仿宋_GB2312" w:eastAsia="仿宋_GB2312" w:hAnsi="宋体" w:cs="Times New Roman" w:hint="eastAsia"/>
          <w:color w:val="auto"/>
          <w:sz w:val="32"/>
          <w:szCs w:val="32"/>
        </w:rPr>
        <w:t>年决算数增加（减少）</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元</w:t>
      </w:r>
      <w:r>
        <w:rPr>
          <w:rFonts w:ascii="仿宋_GB2312" w:eastAsia="仿宋_GB2312" w:hAnsi="宋体" w:hint="eastAsia"/>
          <w:sz w:val="32"/>
          <w:szCs w:val="32"/>
        </w:rPr>
        <w:t>（由于本单位上年度在县委办统一核算，未单独上报部门决算）</w:t>
      </w:r>
      <w:r>
        <w:rPr>
          <w:rFonts w:ascii="仿宋_GB2312" w:eastAsia="仿宋_GB2312" w:hAnsi="宋体" w:cs="Times New Roman" w:hint="eastAsia"/>
          <w:color w:val="auto"/>
          <w:sz w:val="32"/>
          <w:szCs w:val="32"/>
        </w:rPr>
        <w:t>。</w:t>
      </w:r>
    </w:p>
    <w:p w:rsidR="001629A6" w:rsidRDefault="001629A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商品和服务支出</w:t>
      </w:r>
      <w:r>
        <w:rPr>
          <w:rFonts w:ascii="仿宋_GB2312" w:eastAsia="仿宋_GB2312" w:cs="仿宋_GB2312"/>
          <w:sz w:val="32"/>
          <w:szCs w:val="32"/>
        </w:rPr>
        <w:t>102731.75</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2017</w:t>
      </w:r>
      <w:r>
        <w:rPr>
          <w:rFonts w:ascii="仿宋_GB2312" w:eastAsia="仿宋_GB2312" w:hAnsi="宋体" w:cs="Times New Roman" w:hint="eastAsia"/>
          <w:color w:val="auto"/>
          <w:sz w:val="32"/>
          <w:szCs w:val="32"/>
        </w:rPr>
        <w:t>年度年初预算数增加</w:t>
      </w:r>
      <w:r>
        <w:rPr>
          <w:rFonts w:ascii="仿宋_GB2312" w:eastAsia="仿宋_GB2312" w:hAnsi="宋体" w:cs="Times New Roman"/>
          <w:color w:val="auto"/>
          <w:sz w:val="32"/>
          <w:szCs w:val="32"/>
        </w:rPr>
        <w:t>53731.75</w:t>
      </w:r>
      <w:r>
        <w:rPr>
          <w:rFonts w:ascii="仿宋_GB2312" w:eastAsia="仿宋_GB2312" w:hAnsi="宋体" w:cs="Times New Roman" w:hint="eastAsia"/>
          <w:color w:val="auto"/>
          <w:sz w:val="32"/>
          <w:szCs w:val="32"/>
        </w:rPr>
        <w:t>元，增长</w:t>
      </w:r>
      <w:r>
        <w:rPr>
          <w:rFonts w:ascii="仿宋_GB2312" w:eastAsia="仿宋_GB2312" w:hAnsi="宋体" w:cs="Times New Roman"/>
          <w:color w:val="auto"/>
          <w:sz w:val="32"/>
          <w:szCs w:val="32"/>
        </w:rPr>
        <w:t>109.65%</w:t>
      </w:r>
      <w:r>
        <w:rPr>
          <w:rFonts w:ascii="仿宋_GB2312" w:eastAsia="仿宋_GB2312" w:hAnsi="宋体" w:cs="Times New Roman" w:hint="eastAsia"/>
          <w:color w:val="auto"/>
          <w:sz w:val="32"/>
          <w:szCs w:val="32"/>
        </w:rPr>
        <w:t>，主要原因是年初结余数；较</w:t>
      </w:r>
      <w:r>
        <w:rPr>
          <w:rFonts w:ascii="仿宋_GB2312" w:eastAsia="仿宋_GB2312" w:hAnsi="宋体" w:cs="Times New Roman"/>
          <w:color w:val="auto"/>
          <w:sz w:val="32"/>
          <w:szCs w:val="32"/>
        </w:rPr>
        <w:t>2016</w:t>
      </w:r>
      <w:r>
        <w:rPr>
          <w:rFonts w:ascii="仿宋_GB2312" w:eastAsia="仿宋_GB2312" w:hAnsi="宋体" w:cs="Times New Roman" w:hint="eastAsia"/>
          <w:color w:val="auto"/>
          <w:sz w:val="32"/>
          <w:szCs w:val="32"/>
        </w:rPr>
        <w:t>年决算数增加（减少）</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元</w:t>
      </w:r>
      <w:r>
        <w:rPr>
          <w:rFonts w:ascii="仿宋_GB2312" w:eastAsia="仿宋_GB2312" w:hAnsi="宋体" w:hint="eastAsia"/>
          <w:sz w:val="32"/>
          <w:szCs w:val="32"/>
        </w:rPr>
        <w:t>（由于本单位上年度在县委办统一核算，未单独上报部门决算）</w:t>
      </w:r>
      <w:r>
        <w:rPr>
          <w:rFonts w:ascii="仿宋_GB2312" w:eastAsia="仿宋_GB2312" w:hAnsi="宋体" w:cs="Times New Roman" w:hint="eastAsia"/>
          <w:color w:val="auto"/>
          <w:sz w:val="32"/>
          <w:szCs w:val="32"/>
        </w:rPr>
        <w:t>。</w:t>
      </w:r>
    </w:p>
    <w:p w:rsidR="001629A6" w:rsidRDefault="001629A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w:t>
      </w:r>
      <w:r>
        <w:rPr>
          <w:rFonts w:ascii="仿宋_GB2312" w:eastAsia="仿宋_GB2312" w:cs="仿宋_GB2312"/>
          <w:sz w:val="32"/>
          <w:szCs w:val="32"/>
        </w:rPr>
        <w:t>54189</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2017</w:t>
      </w:r>
      <w:r>
        <w:rPr>
          <w:rFonts w:ascii="仿宋_GB2312" w:eastAsia="仿宋_GB2312" w:hAnsi="宋体" w:cs="Times New Roman" w:hint="eastAsia"/>
          <w:color w:val="auto"/>
          <w:sz w:val="32"/>
          <w:szCs w:val="32"/>
        </w:rPr>
        <w:t>年度年初预算数增加</w:t>
      </w:r>
      <w:r>
        <w:rPr>
          <w:rFonts w:ascii="仿宋_GB2312" w:eastAsia="仿宋_GB2312" w:hAnsi="宋体" w:cs="Times New Roman"/>
          <w:color w:val="auto"/>
          <w:sz w:val="32"/>
          <w:szCs w:val="32"/>
        </w:rPr>
        <w:t>1944</w:t>
      </w:r>
      <w:r>
        <w:rPr>
          <w:rFonts w:ascii="仿宋_GB2312" w:eastAsia="仿宋_GB2312" w:hAnsi="宋体" w:cs="Times New Roman" w:hint="eastAsia"/>
          <w:color w:val="auto"/>
          <w:sz w:val="32"/>
          <w:szCs w:val="32"/>
        </w:rPr>
        <w:t>元，增长</w:t>
      </w:r>
      <w:r>
        <w:rPr>
          <w:rFonts w:ascii="仿宋_GB2312" w:eastAsia="仿宋_GB2312" w:hAnsi="宋体" w:cs="Times New Roman"/>
          <w:color w:val="auto"/>
          <w:sz w:val="32"/>
          <w:szCs w:val="32"/>
        </w:rPr>
        <w:t>3.5%</w:t>
      </w:r>
      <w:r>
        <w:rPr>
          <w:rFonts w:ascii="仿宋_GB2312" w:eastAsia="仿宋_GB2312" w:hAnsi="宋体" w:cs="Times New Roman" w:hint="eastAsia"/>
          <w:color w:val="auto"/>
          <w:sz w:val="32"/>
          <w:szCs w:val="32"/>
        </w:rPr>
        <w:t>，主要原因是社会保障缴费增加及采暖费增加；较</w:t>
      </w:r>
      <w:r>
        <w:rPr>
          <w:rFonts w:ascii="仿宋_GB2312" w:eastAsia="仿宋_GB2312" w:hAnsi="宋体" w:cs="Times New Roman"/>
          <w:color w:val="auto"/>
          <w:sz w:val="32"/>
          <w:szCs w:val="32"/>
        </w:rPr>
        <w:t>2016</w:t>
      </w:r>
      <w:r>
        <w:rPr>
          <w:rFonts w:ascii="仿宋_GB2312" w:eastAsia="仿宋_GB2312" w:hAnsi="宋体" w:cs="Times New Roman" w:hint="eastAsia"/>
          <w:color w:val="auto"/>
          <w:sz w:val="32"/>
          <w:szCs w:val="32"/>
        </w:rPr>
        <w:t>年决算数增加（减少）</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元</w:t>
      </w:r>
      <w:r>
        <w:rPr>
          <w:rFonts w:ascii="仿宋_GB2312" w:eastAsia="仿宋_GB2312" w:hAnsi="宋体" w:hint="eastAsia"/>
          <w:sz w:val="32"/>
          <w:szCs w:val="32"/>
        </w:rPr>
        <w:t>（由于本单位上年度在县委办统一核算，未单独上报部门决算）</w:t>
      </w:r>
      <w:r>
        <w:rPr>
          <w:rFonts w:ascii="仿宋_GB2312" w:eastAsia="仿宋_GB2312" w:hAnsi="宋体" w:cs="Times New Roman" w:hint="eastAsia"/>
          <w:color w:val="auto"/>
          <w:sz w:val="32"/>
          <w:szCs w:val="32"/>
        </w:rPr>
        <w:t>。</w:t>
      </w:r>
    </w:p>
    <w:p w:rsidR="001629A6" w:rsidRDefault="001629A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4.</w:t>
      </w:r>
      <w:r>
        <w:rPr>
          <w:rFonts w:ascii="仿宋_GB2312" w:eastAsia="仿宋_GB2312" w:cs="仿宋_GB2312" w:hint="eastAsia"/>
          <w:sz w:val="32"/>
          <w:szCs w:val="32"/>
        </w:rPr>
        <w:t>其他资本性支出</w:t>
      </w:r>
      <w:r>
        <w:rPr>
          <w:rFonts w:ascii="仿宋_GB2312" w:eastAsia="仿宋_GB2312" w:cs="仿宋_GB2312"/>
          <w:sz w:val="32"/>
          <w:szCs w:val="32"/>
        </w:rPr>
        <w:t>396794.75</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2017</w:t>
      </w:r>
      <w:r>
        <w:rPr>
          <w:rFonts w:ascii="仿宋_GB2312" w:eastAsia="仿宋_GB2312" w:hAnsi="宋体" w:cs="Times New Roman" w:hint="eastAsia"/>
          <w:color w:val="auto"/>
          <w:sz w:val="32"/>
          <w:szCs w:val="32"/>
        </w:rPr>
        <w:t>年度年初预算数增加</w:t>
      </w:r>
      <w:r>
        <w:rPr>
          <w:rFonts w:ascii="仿宋_GB2312" w:eastAsia="仿宋_GB2312" w:hAnsi="宋体" w:cs="Times New Roman"/>
          <w:color w:val="auto"/>
          <w:sz w:val="32"/>
          <w:szCs w:val="32"/>
        </w:rPr>
        <w:t>186794.75</w:t>
      </w:r>
      <w:r>
        <w:rPr>
          <w:rFonts w:ascii="仿宋_GB2312" w:eastAsia="仿宋_GB2312" w:hAnsi="宋体" w:cs="Times New Roman" w:hint="eastAsia"/>
          <w:color w:val="auto"/>
          <w:sz w:val="32"/>
          <w:szCs w:val="32"/>
        </w:rPr>
        <w:t>元，增长</w:t>
      </w:r>
      <w:r>
        <w:rPr>
          <w:rFonts w:ascii="仿宋_GB2312" w:eastAsia="仿宋_GB2312" w:hAnsi="宋体" w:cs="Times New Roman"/>
          <w:color w:val="auto"/>
          <w:sz w:val="32"/>
          <w:szCs w:val="32"/>
        </w:rPr>
        <w:t>88.94%</w:t>
      </w:r>
      <w:r>
        <w:rPr>
          <w:rFonts w:ascii="仿宋_GB2312" w:eastAsia="仿宋_GB2312" w:hAnsi="宋体" w:cs="Times New Roman" w:hint="eastAsia"/>
          <w:color w:val="auto"/>
          <w:sz w:val="32"/>
          <w:szCs w:val="32"/>
        </w:rPr>
        <w:t>，主要原因是财政追加项目工作经费；较</w:t>
      </w:r>
      <w:r>
        <w:rPr>
          <w:rFonts w:ascii="仿宋_GB2312" w:eastAsia="仿宋_GB2312" w:hAnsi="宋体" w:cs="Times New Roman"/>
          <w:color w:val="auto"/>
          <w:sz w:val="32"/>
          <w:szCs w:val="32"/>
        </w:rPr>
        <w:t>2016</w:t>
      </w:r>
      <w:r>
        <w:rPr>
          <w:rFonts w:ascii="仿宋_GB2312" w:eastAsia="仿宋_GB2312" w:hAnsi="宋体" w:cs="Times New Roman" w:hint="eastAsia"/>
          <w:color w:val="auto"/>
          <w:sz w:val="32"/>
          <w:szCs w:val="32"/>
        </w:rPr>
        <w:t>年决算数增加（减少）</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元</w:t>
      </w:r>
      <w:r>
        <w:rPr>
          <w:rFonts w:ascii="仿宋_GB2312" w:eastAsia="仿宋_GB2312" w:hAnsi="宋体" w:hint="eastAsia"/>
          <w:sz w:val="32"/>
          <w:szCs w:val="32"/>
        </w:rPr>
        <w:t>（由于本单位上年度在县委办统一核算，未单独上报部门决算）</w:t>
      </w:r>
      <w:r>
        <w:rPr>
          <w:rFonts w:ascii="仿宋_GB2312" w:eastAsia="仿宋_GB2312" w:hAnsi="宋体" w:cs="Times New Roman" w:hint="eastAsia"/>
          <w:color w:val="auto"/>
          <w:sz w:val="32"/>
          <w:szCs w:val="32"/>
        </w:rPr>
        <w:t>。</w:t>
      </w:r>
    </w:p>
    <w:p w:rsidR="001629A6" w:rsidRDefault="001629A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七、一般公共预算财政拨款“三公”经费支出决算情况说明</w:t>
      </w:r>
    </w:p>
    <w:p w:rsidR="001629A6" w:rsidRDefault="001629A6">
      <w:pPr>
        <w:autoSpaceDE w:val="0"/>
        <w:autoSpaceDN w:val="0"/>
        <w:adjustRightInd w:val="0"/>
        <w:spacing w:line="540" w:lineRule="exact"/>
        <w:ind w:leftChars="227" w:left="477" w:firstLineChars="48" w:firstLine="154"/>
        <w:jc w:val="left"/>
        <w:rPr>
          <w:rFonts w:ascii="仿宋_GB2312" w:eastAsia="仿宋_GB2312" w:hAnsi="仿宋_GB2312" w:cs="仿宋_GB2312"/>
          <w:b/>
          <w:kern w:val="0"/>
          <w:sz w:val="32"/>
          <w:szCs w:val="32"/>
        </w:rPr>
      </w:pPr>
      <w:r w:rsidRPr="001629A6">
        <w:rPr>
          <w:rFonts w:ascii="仿宋_GB2312" w:eastAsia="仿宋_GB2312" w:hAnsi="仿宋_GB2312" w:cs="仿宋_GB2312" w:hint="eastAsia"/>
          <w:b/>
          <w:kern w:val="0"/>
          <w:sz w:val="32"/>
          <w:szCs w:val="32"/>
          <w:rPrChange w:id="17" w:author="石磊" w:date="2017-08-01T15:10:00Z">
            <w:rPr>
              <w:rFonts w:ascii="仿宋_GB2312" w:eastAsia="仿宋_GB2312" w:hAnsi="宋体" w:cs="仿宋_GB2312" w:hint="eastAsia"/>
              <w:b/>
              <w:kern w:val="0"/>
              <w:sz w:val="32"/>
              <w:szCs w:val="32"/>
            </w:rPr>
          </w:rPrChange>
        </w:rPr>
        <w:t>（一）</w:t>
      </w:r>
      <w:r w:rsidRPr="002048CF">
        <w:rPr>
          <w:rFonts w:ascii="仿宋_GB2312" w:eastAsia="仿宋_GB2312" w:hAnsi="仿宋_GB2312" w:cs="仿宋_GB2312" w:hint="eastAsia"/>
          <w:b/>
          <w:kern w:val="0"/>
          <w:sz w:val="32"/>
          <w:szCs w:val="32"/>
        </w:rPr>
        <w:t>“</w:t>
      </w:r>
      <w:r w:rsidRPr="001629A6">
        <w:rPr>
          <w:rFonts w:ascii="仿宋_GB2312" w:eastAsia="仿宋_GB2312" w:hAnsi="仿宋_GB2312" w:cs="仿宋_GB2312" w:hint="eastAsia"/>
          <w:b/>
          <w:kern w:val="0"/>
          <w:sz w:val="32"/>
          <w:szCs w:val="32"/>
          <w:rPrChange w:id="18" w:author="石磊" w:date="2017-08-01T15:10:00Z">
            <w:rPr>
              <w:rFonts w:ascii="仿宋_GB2312" w:eastAsia="仿宋_GB2312" w:hAnsi="宋体" w:cs="仿宋_GB2312" w:hint="eastAsia"/>
              <w:b/>
              <w:kern w:val="0"/>
              <w:sz w:val="32"/>
              <w:szCs w:val="32"/>
            </w:rPr>
          </w:rPrChange>
        </w:rPr>
        <w:t>三公</w:t>
      </w:r>
      <w:r w:rsidRPr="002048CF">
        <w:rPr>
          <w:rFonts w:ascii="仿宋_GB2312" w:eastAsia="仿宋_GB2312" w:hAnsi="仿宋_GB2312" w:cs="仿宋_GB2312" w:hint="eastAsia"/>
          <w:b/>
          <w:kern w:val="0"/>
          <w:sz w:val="32"/>
          <w:szCs w:val="32"/>
        </w:rPr>
        <w:t>”</w:t>
      </w:r>
      <w:r w:rsidRPr="001629A6">
        <w:rPr>
          <w:rFonts w:ascii="仿宋_GB2312" w:eastAsia="仿宋_GB2312" w:hAnsi="仿宋_GB2312" w:cs="仿宋_GB2312" w:hint="eastAsia"/>
          <w:b/>
          <w:kern w:val="0"/>
          <w:sz w:val="32"/>
          <w:szCs w:val="32"/>
          <w:rPrChange w:id="19" w:author="石磊" w:date="2017-08-01T15:10:00Z">
            <w:rPr>
              <w:rFonts w:ascii="仿宋_GB2312" w:eastAsia="仿宋_GB2312" w:hAnsi="宋体" w:cs="仿宋_GB2312" w:hint="eastAsia"/>
              <w:b/>
              <w:kern w:val="0"/>
              <w:sz w:val="32"/>
              <w:szCs w:val="32"/>
            </w:rPr>
          </w:rPrChange>
        </w:rPr>
        <w:t>经费</w:t>
      </w:r>
      <w:r>
        <w:rPr>
          <w:rFonts w:ascii="仿宋_GB2312" w:eastAsia="仿宋_GB2312" w:hAnsi="仿宋_GB2312" w:cs="仿宋_GB2312" w:hint="eastAsia"/>
          <w:b/>
          <w:kern w:val="0"/>
          <w:sz w:val="32"/>
          <w:szCs w:val="32"/>
        </w:rPr>
        <w:t>一般公共预算</w:t>
      </w:r>
      <w:r w:rsidRPr="001629A6">
        <w:rPr>
          <w:rFonts w:ascii="仿宋_GB2312" w:eastAsia="仿宋_GB2312" w:hAnsi="仿宋_GB2312" w:cs="仿宋_GB2312" w:hint="eastAsia"/>
          <w:b/>
          <w:kern w:val="0"/>
          <w:sz w:val="32"/>
          <w:szCs w:val="32"/>
          <w:rPrChange w:id="20" w:author="石磊" w:date="2017-08-01T15:10:00Z">
            <w:rPr>
              <w:rFonts w:ascii="仿宋_GB2312" w:eastAsia="仿宋_GB2312" w:hAnsi="宋体" w:cs="仿宋_GB2312" w:hint="eastAsia"/>
              <w:b/>
              <w:kern w:val="0"/>
              <w:sz w:val="32"/>
              <w:szCs w:val="32"/>
            </w:rPr>
          </w:rPrChange>
        </w:rPr>
        <w:t>财政拨款支出决算</w:t>
      </w:r>
    </w:p>
    <w:p w:rsidR="001629A6" w:rsidRDefault="001629A6">
      <w:pPr>
        <w:autoSpaceDE w:val="0"/>
        <w:autoSpaceDN w:val="0"/>
        <w:adjustRightInd w:val="0"/>
        <w:spacing w:line="540" w:lineRule="exact"/>
        <w:ind w:firstLineChars="47" w:firstLine="151"/>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总</w:t>
      </w:r>
      <w:r w:rsidRPr="001629A6">
        <w:rPr>
          <w:rFonts w:ascii="仿宋_GB2312" w:eastAsia="仿宋_GB2312" w:hAnsi="仿宋_GB2312" w:cs="仿宋_GB2312" w:hint="eastAsia"/>
          <w:b/>
          <w:kern w:val="0"/>
          <w:sz w:val="32"/>
          <w:szCs w:val="32"/>
          <w:rPrChange w:id="21" w:author="石磊" w:date="2017-08-01T15:10:00Z">
            <w:rPr>
              <w:rFonts w:ascii="仿宋_GB2312" w:eastAsia="仿宋_GB2312" w:hAnsi="宋体" w:cs="仿宋_GB2312" w:hint="eastAsia"/>
              <w:b/>
              <w:kern w:val="0"/>
              <w:sz w:val="32"/>
              <w:szCs w:val="32"/>
            </w:rPr>
          </w:rPrChange>
        </w:rPr>
        <w:t>体情况说明</w:t>
      </w:r>
      <w:r>
        <w:rPr>
          <w:rFonts w:ascii="仿宋_GB2312" w:eastAsia="仿宋_GB2312" w:hAnsi="仿宋_GB2312" w:cs="仿宋_GB2312" w:hint="eastAsia"/>
          <w:b/>
          <w:kern w:val="0"/>
          <w:sz w:val="32"/>
          <w:szCs w:val="32"/>
        </w:rPr>
        <w:t>。</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年度“三公”经费一般公共预算财政拨款支出预算为</w:t>
      </w:r>
      <w:r>
        <w:rPr>
          <w:rFonts w:ascii="仿宋_GB2312" w:eastAsia="仿宋_GB2312" w:hAnsi="仿宋_GB2312" w:cs="仿宋_GB2312"/>
          <w:kern w:val="0"/>
          <w:sz w:val="32"/>
          <w:szCs w:val="32"/>
        </w:rPr>
        <w:t>19600</w:t>
      </w:r>
      <w:r>
        <w:rPr>
          <w:rFonts w:ascii="仿宋_GB2312" w:eastAsia="仿宋_GB2312" w:hAnsi="仿宋_GB2312" w:cs="仿宋_GB2312" w:hint="eastAsia"/>
          <w:kern w:val="0"/>
          <w:sz w:val="32"/>
          <w:szCs w:val="32"/>
        </w:rPr>
        <w:t>元，支出决算为</w:t>
      </w:r>
      <w:r>
        <w:rPr>
          <w:rFonts w:ascii="仿宋_GB2312" w:eastAsia="仿宋_GB2312" w:hAnsi="仿宋_GB2312" w:cs="仿宋_GB2312"/>
          <w:kern w:val="0"/>
          <w:sz w:val="32"/>
          <w:szCs w:val="32"/>
        </w:rPr>
        <w:t>19000</w:t>
      </w:r>
      <w:r>
        <w:rPr>
          <w:rFonts w:ascii="仿宋_GB2312" w:eastAsia="仿宋_GB2312" w:hAnsi="仿宋_GB2312" w:cs="仿宋_GB2312" w:hint="eastAsia"/>
          <w:kern w:val="0"/>
          <w:sz w:val="32"/>
          <w:szCs w:val="32"/>
        </w:rPr>
        <w:t>元，完成预算的</w:t>
      </w:r>
      <w:r>
        <w:rPr>
          <w:rFonts w:ascii="仿宋_GB2312" w:eastAsia="仿宋_GB2312" w:hAnsi="仿宋_GB2312" w:cs="仿宋_GB2312"/>
          <w:kern w:val="0"/>
          <w:sz w:val="32"/>
          <w:szCs w:val="32"/>
        </w:rPr>
        <w:t>96.93%</w:t>
      </w:r>
      <w:r>
        <w:rPr>
          <w:rFonts w:ascii="仿宋_GB2312" w:eastAsia="仿宋_GB2312" w:hAnsi="仿宋_GB2312" w:cs="仿宋_GB2312" w:hint="eastAsia"/>
          <w:kern w:val="0"/>
          <w:sz w:val="32"/>
          <w:szCs w:val="32"/>
        </w:rPr>
        <w:t>，其中：因公出国（境）费支出决算为</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元（无因公出国境），完成预算的</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；公务用车购置及运行费支出决算为</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元（无公务用车），完成预算的</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；公务接待费支出决算为</w:t>
      </w:r>
      <w:r>
        <w:rPr>
          <w:rFonts w:ascii="仿宋_GB2312" w:eastAsia="仿宋_GB2312" w:hAnsi="仿宋_GB2312" w:cs="仿宋_GB2312"/>
          <w:kern w:val="0"/>
          <w:sz w:val="32"/>
          <w:szCs w:val="32"/>
        </w:rPr>
        <w:t>19000</w:t>
      </w:r>
      <w:r>
        <w:rPr>
          <w:rFonts w:ascii="仿宋_GB2312" w:eastAsia="仿宋_GB2312" w:hAnsi="仿宋_GB2312" w:cs="仿宋_GB2312" w:hint="eastAsia"/>
          <w:kern w:val="0"/>
          <w:sz w:val="32"/>
          <w:szCs w:val="32"/>
        </w:rPr>
        <w:t>元，完成预算的</w:t>
      </w:r>
      <w:r>
        <w:rPr>
          <w:rFonts w:ascii="仿宋_GB2312" w:eastAsia="仿宋_GB2312" w:hAnsi="仿宋_GB2312" w:cs="仿宋_GB2312"/>
          <w:kern w:val="0"/>
          <w:sz w:val="32"/>
          <w:szCs w:val="32"/>
        </w:rPr>
        <w:t>96.93%</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年度“三公”经费支出决算数小于预算数的主要原因：严格控制接待人次。</w:t>
      </w:r>
    </w:p>
    <w:p w:rsidR="001629A6" w:rsidRDefault="001629A6">
      <w:pPr>
        <w:autoSpaceDE w:val="0"/>
        <w:autoSpaceDN w:val="0"/>
        <w:adjustRightInd w:val="0"/>
        <w:spacing w:line="540" w:lineRule="exact"/>
        <w:ind w:firstLineChars="205" w:firstLine="656"/>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年度“三公”经费一般公共预算财政拨款支出决算数比</w:t>
      </w:r>
      <w:r>
        <w:rPr>
          <w:rFonts w:ascii="仿宋_GB2312" w:eastAsia="仿宋_GB2312" w:hAnsi="仿宋_GB2312" w:cs="仿宋_GB2312"/>
          <w:kern w:val="0"/>
          <w:sz w:val="32"/>
          <w:szCs w:val="32"/>
        </w:rPr>
        <w:t>2016</w:t>
      </w:r>
      <w:r>
        <w:rPr>
          <w:rFonts w:ascii="仿宋_GB2312" w:eastAsia="仿宋_GB2312" w:hAnsi="仿宋_GB2312" w:cs="仿宋_GB2312" w:hint="eastAsia"/>
          <w:kern w:val="0"/>
          <w:sz w:val="32"/>
          <w:szCs w:val="32"/>
        </w:rPr>
        <w:t>年减少（增加）元</w:t>
      </w:r>
      <w:r>
        <w:rPr>
          <w:rFonts w:ascii="仿宋_GB2312" w:eastAsia="仿宋_GB2312" w:hAnsi="宋体" w:hint="eastAsia"/>
          <w:kern w:val="0"/>
          <w:sz w:val="32"/>
          <w:szCs w:val="32"/>
        </w:rPr>
        <w:t>（由于本单位上年度在县委办统一核算，未单独上报部门决算）</w:t>
      </w:r>
      <w:r>
        <w:rPr>
          <w:rFonts w:ascii="仿宋_GB2312" w:eastAsia="仿宋_GB2312" w:hAnsi="仿宋_GB2312" w:cs="仿宋_GB2312" w:hint="eastAsia"/>
          <w:kern w:val="0"/>
          <w:sz w:val="32"/>
          <w:szCs w:val="32"/>
        </w:rPr>
        <w:t>，，其中：因公出国（境）费支出决算减少（增加）</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元，下降（增长）</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；公务用车购置及运行费支出决算减少（增加）</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元，下降（增长）</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；公务接待费支出决算减少（增加）</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元，下降（增长）</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；因公出国（境）费支出减少（增加）的主要原因是</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；公务用车购置及运行费支出减少（增加）的主要原因是</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w:t>
      </w:r>
    </w:p>
    <w:p w:rsidR="001629A6" w:rsidRDefault="001629A6">
      <w:pPr>
        <w:pStyle w:val="Default"/>
        <w:spacing w:line="540" w:lineRule="exact"/>
        <w:ind w:firstLineChars="200" w:firstLine="643"/>
        <w:rPr>
          <w:rFonts w:ascii="仿宋_GB2312" w:eastAsia="仿宋_GB2312" w:hAnsi="仿宋_GB2312" w:cs="仿宋_GB2312"/>
          <w:color w:val="auto"/>
          <w:sz w:val="32"/>
          <w:szCs w:val="32"/>
        </w:rPr>
      </w:pPr>
      <w:r w:rsidRPr="001629A6">
        <w:rPr>
          <w:rFonts w:ascii="仿宋_GB2312" w:eastAsia="仿宋_GB2312" w:hAnsi="仿宋_GB2312" w:cs="仿宋_GB2312" w:hint="eastAsia"/>
          <w:b/>
          <w:sz w:val="32"/>
          <w:szCs w:val="32"/>
          <w:rPrChange w:id="22" w:author="石磊" w:date="2017-08-01T15:10:00Z">
            <w:rPr>
              <w:rFonts w:ascii="仿宋_GB2312" w:eastAsia="仿宋_GB2312" w:hAnsi="宋体" w:cs="仿宋_GB2312" w:hint="eastAsia"/>
              <w:b/>
              <w:sz w:val="32"/>
              <w:szCs w:val="32"/>
            </w:rPr>
          </w:rPrChange>
        </w:rPr>
        <w:t>（二）</w:t>
      </w:r>
      <w:r w:rsidRPr="002048CF">
        <w:rPr>
          <w:rFonts w:ascii="仿宋_GB2312" w:eastAsia="仿宋_GB2312" w:hAnsi="仿宋_GB2312" w:cs="仿宋_GB2312" w:hint="eastAsia"/>
          <w:b/>
          <w:sz w:val="32"/>
          <w:szCs w:val="32"/>
        </w:rPr>
        <w:t>“</w:t>
      </w:r>
      <w:r w:rsidRPr="001629A6">
        <w:rPr>
          <w:rFonts w:ascii="仿宋_GB2312" w:eastAsia="仿宋_GB2312" w:hAnsi="仿宋_GB2312" w:cs="仿宋_GB2312" w:hint="eastAsia"/>
          <w:b/>
          <w:sz w:val="32"/>
          <w:szCs w:val="32"/>
          <w:rPrChange w:id="23" w:author="石磊" w:date="2017-08-01T15:10:00Z">
            <w:rPr>
              <w:rFonts w:ascii="仿宋_GB2312" w:eastAsia="仿宋_GB2312" w:hAnsi="宋体" w:cs="仿宋_GB2312" w:hint="eastAsia"/>
              <w:b/>
              <w:sz w:val="32"/>
              <w:szCs w:val="32"/>
            </w:rPr>
          </w:rPrChange>
        </w:rPr>
        <w:t>三公</w:t>
      </w:r>
      <w:r w:rsidRPr="002048CF">
        <w:rPr>
          <w:rFonts w:ascii="仿宋_GB2312" w:eastAsia="仿宋_GB2312" w:hAnsi="仿宋_GB2312" w:cs="仿宋_GB2312" w:hint="eastAsia"/>
          <w:b/>
          <w:sz w:val="32"/>
          <w:szCs w:val="32"/>
        </w:rPr>
        <w:t>”</w:t>
      </w:r>
      <w:r w:rsidRPr="001629A6">
        <w:rPr>
          <w:rFonts w:ascii="仿宋_GB2312" w:eastAsia="仿宋_GB2312" w:hAnsi="仿宋_GB2312" w:cs="仿宋_GB2312" w:hint="eastAsia"/>
          <w:b/>
          <w:sz w:val="32"/>
          <w:szCs w:val="32"/>
          <w:rPrChange w:id="24" w:author="石磊" w:date="2017-08-01T15:10:00Z">
            <w:rPr>
              <w:rFonts w:ascii="仿宋_GB2312" w:eastAsia="仿宋_GB2312" w:hAnsi="宋体" w:cs="仿宋_GB2312" w:hint="eastAsia"/>
              <w:b/>
              <w:sz w:val="32"/>
              <w:szCs w:val="32"/>
            </w:rPr>
          </w:rPrChange>
        </w:rPr>
        <w:t>经费</w:t>
      </w:r>
      <w:r>
        <w:rPr>
          <w:rFonts w:ascii="仿宋_GB2312" w:eastAsia="仿宋_GB2312" w:hAnsi="仿宋_GB2312" w:cs="仿宋_GB2312" w:hint="eastAsia"/>
          <w:b/>
          <w:sz w:val="32"/>
          <w:szCs w:val="32"/>
        </w:rPr>
        <w:t>一般公共预算</w:t>
      </w:r>
      <w:r w:rsidRPr="001629A6">
        <w:rPr>
          <w:rFonts w:ascii="仿宋_GB2312" w:eastAsia="仿宋_GB2312" w:hAnsi="仿宋_GB2312" w:cs="仿宋_GB2312" w:hint="eastAsia"/>
          <w:b/>
          <w:sz w:val="32"/>
          <w:szCs w:val="32"/>
          <w:rPrChange w:id="25" w:author="石磊" w:date="2017-08-01T15:10:00Z">
            <w:rPr>
              <w:rFonts w:ascii="仿宋_GB2312" w:eastAsia="仿宋_GB2312" w:hAnsi="宋体" w:cs="仿宋_GB2312" w:hint="eastAsia"/>
              <w:b/>
              <w:sz w:val="32"/>
              <w:szCs w:val="32"/>
            </w:rPr>
          </w:rPrChange>
        </w:rPr>
        <w:t>财政拨款支出决算具体情况说明。</w:t>
      </w:r>
      <w:r>
        <w:rPr>
          <w:rFonts w:ascii="仿宋_GB2312" w:eastAsia="仿宋_GB2312" w:hAnsi="仿宋_GB2312" w:cs="仿宋_GB2312"/>
          <w:color w:val="auto"/>
          <w:sz w:val="32"/>
          <w:szCs w:val="32"/>
        </w:rPr>
        <w:t>2017</w:t>
      </w:r>
      <w:r>
        <w:rPr>
          <w:rFonts w:ascii="仿宋_GB2312" w:eastAsia="仿宋_GB2312" w:hAnsi="仿宋_GB2312" w:cs="仿宋_GB2312" w:hint="eastAsia"/>
          <w:color w:val="auto"/>
          <w:sz w:val="32"/>
          <w:szCs w:val="32"/>
        </w:rPr>
        <w:t>年度“三公”经费一般公共预算财政拨款支出决算中，因公出国（境）费支出决算</w:t>
      </w:r>
      <w:r>
        <w:rPr>
          <w:rFonts w:ascii="仿宋_GB2312" w:eastAsia="仿宋_GB2312" w:hAnsi="仿宋_GB2312" w:cs="仿宋_GB2312"/>
          <w:color w:val="auto"/>
          <w:sz w:val="32"/>
          <w:szCs w:val="32"/>
        </w:rPr>
        <w:t>0</w:t>
      </w:r>
      <w:r>
        <w:rPr>
          <w:rFonts w:ascii="仿宋_GB2312" w:eastAsia="仿宋_GB2312" w:hAnsi="仿宋_GB2312" w:cs="仿宋_GB2312" w:hint="eastAsia"/>
          <w:color w:val="auto"/>
          <w:sz w:val="32"/>
          <w:szCs w:val="32"/>
        </w:rPr>
        <w:t>元，占</w:t>
      </w:r>
      <w:r>
        <w:rPr>
          <w:rFonts w:ascii="仿宋_GB2312" w:eastAsia="仿宋_GB2312" w:hAnsi="仿宋_GB2312" w:cs="仿宋_GB2312"/>
          <w:color w:val="auto"/>
          <w:sz w:val="32"/>
          <w:szCs w:val="32"/>
        </w:rPr>
        <w:t>***%</w:t>
      </w:r>
      <w:r>
        <w:rPr>
          <w:rFonts w:ascii="仿宋_GB2312" w:eastAsia="仿宋_GB2312" w:hAnsi="仿宋_GB2312" w:cs="仿宋_GB2312" w:hint="eastAsia"/>
          <w:color w:val="auto"/>
          <w:sz w:val="32"/>
          <w:szCs w:val="32"/>
        </w:rPr>
        <w:t>；公务用车购置及运行费支出决</w:t>
      </w:r>
      <w:r>
        <w:rPr>
          <w:rFonts w:ascii="仿宋_GB2312" w:eastAsia="仿宋_GB2312" w:hAnsi="仿宋_GB2312" w:cs="仿宋_GB2312"/>
          <w:color w:val="auto"/>
          <w:sz w:val="32"/>
          <w:szCs w:val="32"/>
        </w:rPr>
        <w:t>0</w:t>
      </w:r>
      <w:r>
        <w:rPr>
          <w:rFonts w:ascii="仿宋_GB2312" w:eastAsia="仿宋_GB2312" w:hAnsi="仿宋_GB2312" w:cs="仿宋_GB2312" w:hint="eastAsia"/>
          <w:color w:val="auto"/>
          <w:sz w:val="32"/>
          <w:szCs w:val="32"/>
        </w:rPr>
        <w:t>元，占</w:t>
      </w:r>
      <w:r>
        <w:rPr>
          <w:rFonts w:ascii="仿宋_GB2312" w:eastAsia="仿宋_GB2312" w:hAnsi="仿宋_GB2312" w:cs="仿宋_GB2312"/>
          <w:color w:val="auto"/>
          <w:sz w:val="32"/>
          <w:szCs w:val="32"/>
        </w:rPr>
        <w:t>***%</w:t>
      </w:r>
      <w:r>
        <w:rPr>
          <w:rFonts w:ascii="仿宋_GB2312" w:eastAsia="仿宋_GB2312" w:hAnsi="仿宋_GB2312" w:cs="仿宋_GB2312" w:hint="eastAsia"/>
          <w:color w:val="auto"/>
          <w:sz w:val="32"/>
          <w:szCs w:val="32"/>
        </w:rPr>
        <w:t>；公务接待费支出决算</w:t>
      </w:r>
      <w:r>
        <w:rPr>
          <w:rFonts w:ascii="仿宋_GB2312" w:eastAsia="仿宋_GB2312" w:hAnsi="仿宋_GB2312" w:cs="仿宋_GB2312"/>
          <w:color w:val="auto"/>
          <w:sz w:val="32"/>
          <w:szCs w:val="32"/>
        </w:rPr>
        <w:t>19000</w:t>
      </w:r>
      <w:r>
        <w:rPr>
          <w:rFonts w:ascii="仿宋_GB2312" w:eastAsia="仿宋_GB2312" w:hAnsi="仿宋_GB2312" w:cs="仿宋_GB2312" w:hint="eastAsia"/>
          <w:color w:val="auto"/>
          <w:sz w:val="32"/>
          <w:szCs w:val="32"/>
        </w:rPr>
        <w:t>元，占</w:t>
      </w:r>
      <w:r>
        <w:rPr>
          <w:rFonts w:ascii="仿宋_GB2312" w:eastAsia="仿宋_GB2312" w:hAnsi="仿宋_GB2312" w:cs="仿宋_GB2312"/>
          <w:color w:val="auto"/>
          <w:sz w:val="32"/>
          <w:szCs w:val="32"/>
        </w:rPr>
        <w:t>96.93%</w:t>
      </w:r>
      <w:r>
        <w:rPr>
          <w:rFonts w:ascii="仿宋_GB2312" w:eastAsia="仿宋_GB2312" w:hAnsi="仿宋_GB2312" w:cs="仿宋_GB2312" w:hint="eastAsia"/>
          <w:color w:val="auto"/>
          <w:sz w:val="32"/>
          <w:szCs w:val="32"/>
        </w:rPr>
        <w:t>。具体情况如下：</w:t>
      </w:r>
    </w:p>
    <w:p w:rsidR="001629A6" w:rsidRDefault="001629A6">
      <w:pPr>
        <w:pStyle w:val="Default"/>
        <w:spacing w:line="540" w:lineRule="exact"/>
        <w:ind w:firstLineChars="196" w:firstLine="630"/>
        <w:rPr>
          <w:rFonts w:ascii="仿宋_GB2312" w:eastAsia="仿宋_GB2312" w:hAnsi="仿宋_GB2312" w:cs="仿宋_GB2312"/>
          <w:color w:val="auto"/>
          <w:sz w:val="32"/>
          <w:szCs w:val="32"/>
        </w:rPr>
      </w:pPr>
      <w:r>
        <w:rPr>
          <w:rFonts w:ascii="仿宋_GB2312" w:eastAsia="仿宋_GB2312" w:hAnsi="仿宋_GB2312" w:cs="仿宋_GB2312"/>
          <w:b/>
          <w:color w:val="auto"/>
          <w:sz w:val="32"/>
          <w:szCs w:val="32"/>
        </w:rPr>
        <w:t>1.</w:t>
      </w:r>
      <w:r>
        <w:rPr>
          <w:rFonts w:ascii="仿宋_GB2312" w:eastAsia="仿宋_GB2312" w:hAnsi="仿宋_GB2312" w:cs="仿宋_GB2312" w:hint="eastAsia"/>
          <w:b/>
          <w:color w:val="auto"/>
          <w:sz w:val="32"/>
          <w:szCs w:val="32"/>
        </w:rPr>
        <w:t>因公出国（境）费支出</w:t>
      </w:r>
      <w:r>
        <w:rPr>
          <w:rFonts w:ascii="仿宋_GB2312" w:eastAsia="仿宋_GB2312" w:hAnsi="仿宋_GB2312" w:cs="仿宋_GB2312"/>
          <w:b/>
          <w:color w:val="auto"/>
          <w:sz w:val="32"/>
          <w:szCs w:val="32"/>
        </w:rPr>
        <w:t>0</w:t>
      </w:r>
      <w:r>
        <w:rPr>
          <w:rFonts w:ascii="仿宋_GB2312" w:eastAsia="仿宋_GB2312" w:hAnsi="仿宋_GB2312" w:cs="仿宋_GB2312" w:hint="eastAsia"/>
          <w:b/>
          <w:color w:val="auto"/>
          <w:sz w:val="32"/>
          <w:szCs w:val="32"/>
        </w:rPr>
        <w:t>元（无）。</w:t>
      </w:r>
      <w:r>
        <w:rPr>
          <w:rFonts w:ascii="仿宋_GB2312" w:eastAsia="仿宋_GB2312" w:hAnsi="仿宋_GB2312" w:cs="仿宋_GB2312"/>
          <w:color w:val="auto"/>
          <w:sz w:val="32"/>
          <w:szCs w:val="32"/>
        </w:rPr>
        <w:t>2017</w:t>
      </w:r>
      <w:r>
        <w:rPr>
          <w:rFonts w:ascii="仿宋_GB2312" w:eastAsia="仿宋_GB2312" w:hAnsi="仿宋_GB2312" w:cs="仿宋_GB2312" w:hint="eastAsia"/>
          <w:color w:val="auto"/>
          <w:sz w:val="32"/>
          <w:szCs w:val="32"/>
        </w:rPr>
        <w:t>年因公出国（境）团组数</w:t>
      </w:r>
      <w:r>
        <w:rPr>
          <w:rFonts w:ascii="仿宋_GB2312" w:eastAsia="仿宋_GB2312" w:hAnsi="仿宋_GB2312" w:cs="仿宋_GB2312"/>
          <w:color w:val="auto"/>
          <w:sz w:val="32"/>
          <w:szCs w:val="32"/>
        </w:rPr>
        <w:t>0</w:t>
      </w:r>
      <w:r>
        <w:rPr>
          <w:rFonts w:ascii="仿宋_GB2312" w:eastAsia="仿宋_GB2312" w:hAnsi="仿宋_GB2312" w:cs="仿宋_GB2312" w:hint="eastAsia"/>
          <w:color w:val="auto"/>
          <w:sz w:val="32"/>
          <w:szCs w:val="32"/>
        </w:rPr>
        <w:t>个，</w:t>
      </w:r>
      <w:ins w:id="26" w:author="吴永鹏" w:date="2017-08-01T14:54:00Z">
        <w:r>
          <w:rPr>
            <w:rFonts w:ascii="仿宋_GB2312" w:eastAsia="仿宋_GB2312" w:hAnsi="仿宋_GB2312" w:cs="仿宋_GB2312" w:hint="eastAsia"/>
            <w:color w:val="auto"/>
            <w:sz w:val="32"/>
            <w:szCs w:val="32"/>
          </w:rPr>
          <w:t>因公出国（境）</w:t>
        </w:r>
      </w:ins>
      <w:r>
        <w:rPr>
          <w:rFonts w:ascii="仿宋_GB2312" w:eastAsia="仿宋_GB2312" w:hAnsi="仿宋_GB2312" w:cs="仿宋_GB2312" w:hint="eastAsia"/>
          <w:color w:val="auto"/>
          <w:sz w:val="32"/>
          <w:szCs w:val="32"/>
        </w:rPr>
        <w:t>人次数</w:t>
      </w:r>
      <w:r>
        <w:rPr>
          <w:rFonts w:ascii="仿宋_GB2312" w:eastAsia="仿宋_GB2312" w:hAnsi="仿宋_GB2312" w:cs="仿宋_GB2312"/>
          <w:color w:val="auto"/>
          <w:sz w:val="32"/>
          <w:szCs w:val="32"/>
        </w:rPr>
        <w:t>0</w:t>
      </w:r>
      <w:r>
        <w:rPr>
          <w:rFonts w:ascii="仿宋_GB2312" w:eastAsia="仿宋_GB2312" w:hAnsi="仿宋_GB2312" w:cs="仿宋_GB2312" w:hint="eastAsia"/>
          <w:color w:val="auto"/>
          <w:sz w:val="32"/>
          <w:szCs w:val="32"/>
        </w:rPr>
        <w:t>人。</w:t>
      </w:r>
      <w:r>
        <w:rPr>
          <w:rFonts w:ascii="仿宋_GB2312" w:eastAsia="仿宋_GB2312" w:hAnsi="仿宋_GB2312" w:cs="仿宋_GB2312"/>
          <w:color w:val="auto"/>
          <w:sz w:val="32"/>
          <w:szCs w:val="32"/>
        </w:rPr>
        <w:t xml:space="preserve"> </w:t>
      </w:r>
    </w:p>
    <w:p w:rsidR="001629A6" w:rsidRDefault="001629A6">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b/>
          <w:kern w:val="0"/>
          <w:sz w:val="32"/>
          <w:szCs w:val="32"/>
        </w:rPr>
        <w:t>2.</w:t>
      </w:r>
      <w:r>
        <w:rPr>
          <w:rFonts w:ascii="仿宋_GB2312" w:eastAsia="仿宋_GB2312" w:hAnsi="仿宋_GB2312" w:cs="仿宋_GB2312" w:hint="eastAsia"/>
          <w:b/>
          <w:kern w:val="0"/>
          <w:sz w:val="32"/>
          <w:szCs w:val="32"/>
        </w:rPr>
        <w:t>公务用车购置及运行维护费支出</w:t>
      </w:r>
      <w:r>
        <w:rPr>
          <w:rFonts w:ascii="仿宋_GB2312" w:eastAsia="仿宋_GB2312" w:hAnsi="仿宋_GB2312" w:cs="仿宋_GB2312"/>
          <w:b/>
          <w:kern w:val="0"/>
          <w:sz w:val="32"/>
          <w:szCs w:val="32"/>
        </w:rPr>
        <w:t>0</w:t>
      </w:r>
      <w:r>
        <w:rPr>
          <w:rFonts w:ascii="仿宋_GB2312" w:eastAsia="仿宋_GB2312" w:hAnsi="仿宋_GB2312" w:cs="仿宋_GB2312" w:hint="eastAsia"/>
          <w:b/>
          <w:kern w:val="0"/>
          <w:sz w:val="32"/>
          <w:szCs w:val="32"/>
        </w:rPr>
        <w:t>元（无）。</w:t>
      </w:r>
      <w:r>
        <w:rPr>
          <w:rFonts w:ascii="仿宋_GB2312" w:eastAsia="仿宋_GB2312" w:hAnsi="仿宋_GB2312" w:cs="仿宋_GB2312" w:hint="eastAsia"/>
          <w:kern w:val="0"/>
          <w:sz w:val="32"/>
          <w:szCs w:val="32"/>
        </w:rPr>
        <w:t>其中：公务用车购置费支出为</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元，公务用车运行维护费支出</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元，</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年，一般公共预算财政拨款开支的公务用车购置数</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辆，公务用车保有量为</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辆。</w:t>
      </w:r>
      <w:r>
        <w:rPr>
          <w:rFonts w:ascii="仿宋_GB2312" w:eastAsia="仿宋_GB2312" w:hAnsi="仿宋_GB2312" w:cs="仿宋_GB2312"/>
          <w:kern w:val="0"/>
          <w:sz w:val="32"/>
          <w:szCs w:val="32"/>
        </w:rPr>
        <w:t xml:space="preserve"> </w:t>
      </w:r>
    </w:p>
    <w:p w:rsidR="001629A6" w:rsidRDefault="001629A6">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b/>
          <w:kern w:val="0"/>
          <w:sz w:val="32"/>
          <w:szCs w:val="32"/>
        </w:rPr>
        <w:t>3.</w:t>
      </w:r>
      <w:r>
        <w:rPr>
          <w:rFonts w:ascii="仿宋_GB2312" w:eastAsia="仿宋_GB2312" w:hAnsi="仿宋_GB2312" w:cs="仿宋_GB2312" w:hint="eastAsia"/>
          <w:b/>
          <w:kern w:val="0"/>
          <w:sz w:val="32"/>
          <w:szCs w:val="32"/>
        </w:rPr>
        <w:t>公务接待费支出</w:t>
      </w:r>
      <w:r>
        <w:rPr>
          <w:rFonts w:ascii="仿宋_GB2312" w:eastAsia="仿宋_GB2312" w:hAnsi="仿宋_GB2312" w:cs="仿宋_GB2312"/>
          <w:b/>
          <w:kern w:val="0"/>
          <w:sz w:val="32"/>
          <w:szCs w:val="32"/>
        </w:rPr>
        <w:t>19000</w:t>
      </w:r>
      <w:r>
        <w:rPr>
          <w:rFonts w:ascii="仿宋_GB2312" w:eastAsia="仿宋_GB2312" w:hAnsi="仿宋_GB2312" w:cs="仿宋_GB2312" w:hint="eastAsia"/>
          <w:b/>
          <w:kern w:val="0"/>
          <w:sz w:val="32"/>
          <w:szCs w:val="32"/>
        </w:rPr>
        <w:t>元。</w:t>
      </w:r>
      <w:r>
        <w:rPr>
          <w:rFonts w:ascii="仿宋_GB2312" w:eastAsia="仿宋_GB2312" w:hAnsi="仿宋_GB2312" w:cs="仿宋_GB2312" w:hint="eastAsia"/>
          <w:kern w:val="0"/>
          <w:sz w:val="32"/>
          <w:szCs w:val="32"/>
        </w:rPr>
        <w:t>其中：</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国内接待费支出</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元。国（境）外接待费支出</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元。</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年国内公务接待批次</w:t>
      </w:r>
      <w:r>
        <w:rPr>
          <w:rFonts w:ascii="仿宋_GB2312" w:eastAsia="仿宋_GB2312" w:hAnsi="仿宋_GB2312" w:cs="仿宋_GB2312"/>
          <w:kern w:val="0"/>
          <w:sz w:val="32"/>
          <w:szCs w:val="32"/>
        </w:rPr>
        <w:t>30</w:t>
      </w:r>
      <w:r>
        <w:rPr>
          <w:rFonts w:ascii="仿宋_GB2312" w:eastAsia="仿宋_GB2312" w:hAnsi="仿宋_GB2312" w:cs="仿宋_GB2312" w:hint="eastAsia"/>
          <w:kern w:val="0"/>
          <w:sz w:val="32"/>
          <w:szCs w:val="32"/>
        </w:rPr>
        <w:t>个，国内公务接待人次</w:t>
      </w:r>
      <w:r>
        <w:rPr>
          <w:rFonts w:ascii="仿宋_GB2312" w:eastAsia="仿宋_GB2312" w:hAnsi="仿宋_GB2312" w:cs="仿宋_GB2312"/>
          <w:kern w:val="0"/>
          <w:sz w:val="32"/>
          <w:szCs w:val="32"/>
        </w:rPr>
        <w:t>476</w:t>
      </w:r>
      <w:r>
        <w:rPr>
          <w:rFonts w:ascii="仿宋_GB2312" w:eastAsia="仿宋_GB2312" w:hAnsi="仿宋_GB2312" w:cs="仿宋_GB2312" w:hint="eastAsia"/>
          <w:kern w:val="0"/>
          <w:sz w:val="32"/>
          <w:szCs w:val="32"/>
        </w:rPr>
        <w:t>人，无国（境）外公务接待批次，无国（境）外公务接待人次。</w:t>
      </w:r>
    </w:p>
    <w:p w:rsidR="001629A6" w:rsidRDefault="001629A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八、政府性基金预算财政拨款收入支出决算情况说明（无政府性基金）</w:t>
      </w:r>
    </w:p>
    <w:p w:rsidR="001629A6" w:rsidRDefault="001629A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2017</w:t>
      </w:r>
      <w:r>
        <w:rPr>
          <w:rFonts w:ascii="仿宋_GB2312" w:eastAsia="仿宋_GB2312" w:hAnsi="宋体" w:cs="Times New Roman" w:hint="eastAsia"/>
          <w:color w:val="auto"/>
          <w:sz w:val="32"/>
          <w:szCs w:val="32"/>
        </w:rPr>
        <w:t>年度政府性基金预算财政拨款本年收入</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元，本年支出</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元，年末结转和结余</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2016</w:t>
      </w:r>
      <w:r>
        <w:rPr>
          <w:rFonts w:ascii="仿宋_GB2312" w:eastAsia="仿宋_GB2312" w:hAnsi="宋体" w:cs="Times New Roman" w:hint="eastAsia"/>
          <w:color w:val="auto"/>
          <w:sz w:val="32"/>
          <w:szCs w:val="32"/>
        </w:rPr>
        <w:t>年决算数增加（减少）</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元</w:t>
      </w:r>
      <w:r>
        <w:rPr>
          <w:rFonts w:ascii="仿宋_GB2312" w:eastAsia="仿宋_GB2312" w:hAnsi="宋体" w:hint="eastAsia"/>
          <w:sz w:val="32"/>
          <w:szCs w:val="32"/>
        </w:rPr>
        <w:t>（由于本单位上年度在县委办统一核算，未单独上报部门决算）</w:t>
      </w:r>
      <w:r>
        <w:rPr>
          <w:rFonts w:ascii="仿宋_GB2312" w:eastAsia="仿宋_GB2312" w:hAnsi="宋体" w:cs="Times New Roman" w:hint="eastAsia"/>
          <w:color w:val="auto"/>
          <w:sz w:val="32"/>
          <w:szCs w:val="32"/>
        </w:rPr>
        <w:t>。</w:t>
      </w:r>
      <w:r>
        <w:rPr>
          <w:rFonts w:ascii="仿宋_GB2312" w:eastAsia="仿宋_GB2312" w:hAnsi="宋体" w:cs="Times New Roman"/>
          <w:color w:val="auto"/>
          <w:sz w:val="32"/>
          <w:szCs w:val="32"/>
        </w:rPr>
        <w:t xml:space="preserve"> </w:t>
      </w:r>
    </w:p>
    <w:p w:rsidR="001629A6" w:rsidRDefault="001629A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九、其他重要事项的情况说明</w:t>
      </w:r>
    </w:p>
    <w:p w:rsidR="001629A6" w:rsidRPr="001629A6" w:rsidRDefault="001629A6">
      <w:pPr>
        <w:spacing w:line="540" w:lineRule="exact"/>
        <w:ind w:firstLineChars="200" w:firstLine="643"/>
        <w:outlineLvl w:val="1"/>
        <w:rPr>
          <w:rFonts w:ascii="仿宋_GB2312" w:eastAsia="仿宋_GB2312" w:hAnsi="仿宋_GB2312" w:cs="仿宋_GB2312"/>
          <w:b/>
          <w:kern w:val="0"/>
          <w:sz w:val="32"/>
          <w:szCs w:val="32"/>
          <w:rPrChange w:id="27" w:author="Unknown">
            <w:rPr>
              <w:rFonts w:ascii="仿宋_GB2312" w:eastAsia="仿宋_GB2312" w:hAnsi="宋体" w:cs="仿宋_GB2312"/>
              <w:b/>
              <w:kern w:val="0"/>
              <w:sz w:val="32"/>
              <w:szCs w:val="32"/>
            </w:rPr>
          </w:rPrChange>
        </w:rPr>
      </w:pPr>
      <w:r w:rsidRPr="001629A6">
        <w:rPr>
          <w:rFonts w:ascii="仿宋_GB2312" w:eastAsia="仿宋_GB2312" w:hAnsi="仿宋_GB2312" w:cs="仿宋_GB2312" w:hint="eastAsia"/>
          <w:b/>
          <w:kern w:val="0"/>
          <w:sz w:val="32"/>
          <w:szCs w:val="32"/>
          <w:rPrChange w:id="28" w:author="石磊" w:date="2017-08-01T15:11:00Z">
            <w:rPr>
              <w:rFonts w:ascii="仿宋_GB2312" w:eastAsia="仿宋_GB2312" w:hAnsi="宋体" w:cs="仿宋_GB2312" w:hint="eastAsia"/>
              <w:b/>
              <w:kern w:val="0"/>
              <w:sz w:val="32"/>
              <w:szCs w:val="32"/>
            </w:rPr>
          </w:rPrChange>
        </w:rPr>
        <w:t>（一）机关运行经费支出情况说明</w:t>
      </w:r>
      <w:r>
        <w:rPr>
          <w:rFonts w:ascii="仿宋_GB2312" w:eastAsia="仿宋_GB2312" w:hAnsi="仿宋_GB2312" w:cs="仿宋_GB2312" w:hint="eastAsia"/>
          <w:b/>
          <w:kern w:val="0"/>
          <w:sz w:val="32"/>
          <w:szCs w:val="32"/>
        </w:rPr>
        <w:t>（备注：此数据与部门决算中行政单位和参照公务员法管理事业单位一般公共预算财政拨款基本支出中公用经费之和保持一致）</w:t>
      </w:r>
    </w:p>
    <w:p w:rsidR="001629A6" w:rsidRDefault="001629A6">
      <w:pPr>
        <w:spacing w:line="54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年，本部门机关运行经费支出</w:t>
      </w:r>
      <w:r>
        <w:rPr>
          <w:rFonts w:ascii="仿宋_GB2312" w:eastAsia="仿宋_GB2312" w:hAnsi="仿宋_GB2312" w:cs="仿宋_GB2312"/>
          <w:kern w:val="0"/>
          <w:sz w:val="32"/>
          <w:szCs w:val="32"/>
        </w:rPr>
        <w:t>102731.75</w:t>
      </w:r>
      <w:r>
        <w:rPr>
          <w:rFonts w:ascii="仿宋_GB2312" w:eastAsia="仿宋_GB2312" w:hAnsi="仿宋_GB2312" w:cs="仿宋_GB2312" w:hint="eastAsia"/>
          <w:kern w:val="0"/>
          <w:sz w:val="32"/>
          <w:szCs w:val="32"/>
        </w:rPr>
        <w:t>元</w:t>
      </w:r>
      <w:r>
        <w:rPr>
          <w:rFonts w:ascii="仿宋_GB2312" w:eastAsia="仿宋_GB2312" w:hAnsi="仿宋_GB2312" w:cs="仿宋_GB2312" w:hint="eastAsia"/>
          <w:color w:val="000000"/>
          <w:sz w:val="30"/>
        </w:rPr>
        <w:t>，</w:t>
      </w:r>
      <w:r>
        <w:rPr>
          <w:rFonts w:ascii="仿宋_GB2312" w:eastAsia="仿宋_GB2312" w:hAnsi="仿宋_GB2312" w:cs="仿宋_GB2312" w:hint="eastAsia"/>
          <w:kern w:val="0"/>
          <w:sz w:val="32"/>
          <w:szCs w:val="32"/>
        </w:rPr>
        <w:t>比</w:t>
      </w:r>
      <w:r>
        <w:rPr>
          <w:rFonts w:ascii="仿宋_GB2312" w:eastAsia="仿宋_GB2312" w:hAnsi="仿宋_GB2312" w:cs="仿宋_GB2312"/>
          <w:kern w:val="0"/>
          <w:sz w:val="32"/>
          <w:szCs w:val="32"/>
        </w:rPr>
        <w:t>2016</w:t>
      </w:r>
      <w:r>
        <w:rPr>
          <w:rFonts w:ascii="仿宋_GB2312" w:eastAsia="仿宋_GB2312" w:hAnsi="仿宋_GB2312" w:cs="仿宋_GB2312" w:hint="eastAsia"/>
          <w:kern w:val="0"/>
          <w:sz w:val="32"/>
          <w:szCs w:val="32"/>
        </w:rPr>
        <w:t>年增加（减少）</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元</w:t>
      </w:r>
      <w:r>
        <w:rPr>
          <w:rFonts w:ascii="仿宋_GB2312" w:eastAsia="仿宋_GB2312" w:hAnsi="宋体" w:hint="eastAsia"/>
          <w:kern w:val="0"/>
          <w:sz w:val="32"/>
          <w:szCs w:val="32"/>
        </w:rPr>
        <w:t>（由于本单位上年度在县委办统一核算，未单独上报部门决算）</w:t>
      </w:r>
      <w:r>
        <w:rPr>
          <w:rFonts w:ascii="仿宋_GB2312" w:eastAsia="仿宋_GB2312" w:hAnsi="仿宋_GB2312" w:cs="仿宋_GB2312" w:hint="eastAsia"/>
          <w:kern w:val="0"/>
          <w:sz w:val="32"/>
          <w:szCs w:val="32"/>
        </w:rPr>
        <w:t>。</w:t>
      </w:r>
    </w:p>
    <w:p w:rsidR="001629A6" w:rsidRPr="001629A6" w:rsidRDefault="001629A6">
      <w:pPr>
        <w:spacing w:line="540" w:lineRule="exact"/>
        <w:ind w:firstLineChars="200" w:firstLine="643"/>
        <w:outlineLvl w:val="1"/>
        <w:rPr>
          <w:rFonts w:ascii="仿宋_GB2312" w:eastAsia="仿宋_GB2312" w:hAnsi="仿宋_GB2312" w:cs="仿宋_GB2312"/>
          <w:b/>
          <w:kern w:val="0"/>
          <w:sz w:val="32"/>
          <w:szCs w:val="32"/>
          <w:rPrChange w:id="29" w:author="Unknown">
            <w:rPr>
              <w:rFonts w:ascii="仿宋_GB2312" w:eastAsia="仿宋_GB2312" w:hAnsi="宋体" w:cs="仿宋_GB2312"/>
              <w:b/>
              <w:kern w:val="0"/>
              <w:sz w:val="32"/>
              <w:szCs w:val="32"/>
            </w:rPr>
          </w:rPrChange>
        </w:rPr>
      </w:pPr>
      <w:r w:rsidRPr="001629A6">
        <w:rPr>
          <w:rFonts w:ascii="仿宋_GB2312" w:eastAsia="仿宋_GB2312" w:hAnsi="仿宋_GB2312" w:cs="仿宋_GB2312" w:hint="eastAsia"/>
          <w:b/>
          <w:kern w:val="0"/>
          <w:sz w:val="32"/>
          <w:szCs w:val="32"/>
          <w:rPrChange w:id="30" w:author="石磊" w:date="2017-08-01T15:11:00Z">
            <w:rPr>
              <w:rFonts w:ascii="仿宋_GB2312" w:eastAsia="仿宋_GB2312" w:hAnsi="宋体" w:cs="仿宋_GB2312" w:hint="eastAsia"/>
              <w:b/>
              <w:kern w:val="0"/>
              <w:sz w:val="32"/>
              <w:szCs w:val="32"/>
            </w:rPr>
          </w:rPrChange>
        </w:rPr>
        <w:t>（二）政府采购情况说明</w:t>
      </w:r>
      <w:r>
        <w:rPr>
          <w:rFonts w:ascii="仿宋_GB2312" w:eastAsia="仿宋_GB2312" w:hAnsi="仿宋_GB2312" w:cs="仿宋_GB2312" w:hint="eastAsia"/>
          <w:b/>
          <w:kern w:val="0"/>
          <w:sz w:val="32"/>
          <w:szCs w:val="32"/>
        </w:rPr>
        <w:t>（本年度无政府采购）</w:t>
      </w:r>
    </w:p>
    <w:p w:rsidR="001629A6" w:rsidRDefault="001629A6">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政府采购预算</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元，支出决算总额</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。其中：政府采购货物预算</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元，支出决算总额</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。政府采购工程预算</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元，支出决算总额</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。政府采购服务预算</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元，支出决算总额</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w:t>
      </w:r>
    </w:p>
    <w:p w:rsidR="001629A6" w:rsidRPr="001629A6" w:rsidRDefault="001629A6">
      <w:pPr>
        <w:spacing w:line="540" w:lineRule="exact"/>
        <w:ind w:firstLineChars="200" w:firstLine="643"/>
        <w:outlineLvl w:val="1"/>
        <w:rPr>
          <w:rFonts w:ascii="仿宋_GB2312" w:eastAsia="仿宋_GB2312" w:hAnsi="仿宋_GB2312" w:cs="仿宋_GB2312"/>
          <w:b/>
          <w:kern w:val="0"/>
          <w:sz w:val="32"/>
          <w:szCs w:val="32"/>
          <w:rPrChange w:id="31" w:author="Unknown">
            <w:rPr>
              <w:rFonts w:ascii="仿宋_GB2312" w:eastAsia="仿宋_GB2312" w:hAnsi="宋体" w:cs="仿宋_GB2312"/>
              <w:b/>
              <w:kern w:val="0"/>
              <w:sz w:val="32"/>
              <w:szCs w:val="32"/>
            </w:rPr>
          </w:rPrChange>
        </w:rPr>
      </w:pPr>
      <w:r w:rsidRPr="001629A6">
        <w:rPr>
          <w:rFonts w:ascii="仿宋_GB2312" w:eastAsia="仿宋_GB2312" w:hAnsi="仿宋_GB2312" w:cs="仿宋_GB2312" w:hint="eastAsia"/>
          <w:b/>
          <w:kern w:val="0"/>
          <w:sz w:val="32"/>
          <w:szCs w:val="32"/>
          <w:rPrChange w:id="32" w:author="石磊" w:date="2017-08-01T15:11:00Z">
            <w:rPr>
              <w:rFonts w:ascii="仿宋_GB2312" w:eastAsia="仿宋_GB2312" w:hAnsi="宋体" w:cs="仿宋_GB2312" w:hint="eastAsia"/>
              <w:b/>
              <w:kern w:val="0"/>
              <w:sz w:val="32"/>
              <w:szCs w:val="32"/>
            </w:rPr>
          </w:rPrChange>
        </w:rPr>
        <w:t>（三）国有资产占有使用情况说明</w:t>
      </w:r>
    </w:p>
    <w:p w:rsidR="001629A6" w:rsidRDefault="001629A6">
      <w:pPr>
        <w:widowControl/>
        <w:spacing w:line="54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31</w:t>
      </w:r>
      <w:r>
        <w:rPr>
          <w:rFonts w:ascii="仿宋_GB2312" w:eastAsia="仿宋_GB2312" w:hAnsi="仿宋_GB2312" w:cs="仿宋_GB2312" w:hint="eastAsia"/>
          <w:kern w:val="0"/>
          <w:sz w:val="32"/>
          <w:szCs w:val="32"/>
        </w:rPr>
        <w:t>日，本部门房屋面积</w:t>
      </w:r>
      <w:r>
        <w:rPr>
          <w:rFonts w:ascii="仿宋_GB2312" w:eastAsia="仿宋_GB2312" w:hAnsi="仿宋_GB2312" w:cs="仿宋_GB2312"/>
          <w:kern w:val="0"/>
          <w:sz w:val="32"/>
          <w:szCs w:val="32"/>
        </w:rPr>
        <w:t>1732</w:t>
      </w:r>
      <w:r>
        <w:rPr>
          <w:rFonts w:ascii="仿宋_GB2312" w:eastAsia="仿宋_GB2312" w:hAnsi="仿宋_GB2312" w:cs="仿宋_GB2312" w:hint="eastAsia"/>
          <w:kern w:val="0"/>
          <w:sz w:val="32"/>
          <w:szCs w:val="32"/>
        </w:rPr>
        <w:t>平方米，共有车辆</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辆（无公务用车），其中：领导干部用车</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辆、一般公务用车</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辆；单价</w:t>
      </w:r>
      <w:r>
        <w:rPr>
          <w:rFonts w:ascii="仿宋_GB2312" w:eastAsia="仿宋_GB2312" w:hAnsi="仿宋_GB2312" w:cs="仿宋_GB2312"/>
          <w:kern w:val="0"/>
          <w:sz w:val="32"/>
          <w:szCs w:val="32"/>
        </w:rPr>
        <w:t>50</w:t>
      </w:r>
      <w:r>
        <w:rPr>
          <w:rFonts w:ascii="仿宋_GB2312" w:eastAsia="仿宋_GB2312" w:hAnsi="仿宋_GB2312" w:cs="仿宋_GB2312" w:hint="eastAsia"/>
          <w:kern w:val="0"/>
          <w:sz w:val="32"/>
          <w:szCs w:val="32"/>
        </w:rPr>
        <w:t>万元以上通用设备</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台（套），单价</w:t>
      </w:r>
      <w:r>
        <w:rPr>
          <w:rFonts w:ascii="仿宋_GB2312" w:eastAsia="仿宋_GB2312" w:hAnsi="仿宋_GB2312" w:cs="仿宋_GB2312"/>
          <w:kern w:val="0"/>
          <w:sz w:val="32"/>
          <w:szCs w:val="32"/>
        </w:rPr>
        <w:t>100</w:t>
      </w:r>
      <w:r>
        <w:rPr>
          <w:rFonts w:ascii="仿宋_GB2312" w:eastAsia="仿宋_GB2312" w:hAnsi="仿宋_GB2312" w:cs="仿宋_GB2312" w:hint="eastAsia"/>
          <w:kern w:val="0"/>
          <w:sz w:val="32"/>
          <w:szCs w:val="32"/>
        </w:rPr>
        <w:t>万元以上专用设备</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台（套）。</w:t>
      </w:r>
    </w:p>
    <w:p w:rsidR="001629A6" w:rsidRPr="001629A6" w:rsidRDefault="001629A6">
      <w:pPr>
        <w:spacing w:line="540" w:lineRule="exact"/>
        <w:ind w:firstLineChars="200" w:firstLine="643"/>
        <w:outlineLvl w:val="1"/>
        <w:rPr>
          <w:rFonts w:ascii="仿宋_GB2312" w:eastAsia="仿宋_GB2312" w:hAnsi="仿宋_GB2312" w:cs="仿宋_GB2312"/>
          <w:b/>
          <w:kern w:val="0"/>
          <w:sz w:val="32"/>
          <w:szCs w:val="32"/>
          <w:rPrChange w:id="33" w:author="Unknown">
            <w:rPr>
              <w:rFonts w:ascii="仿宋_GB2312" w:eastAsia="仿宋_GB2312" w:hAnsi="宋体" w:cs="仿宋_GB2312"/>
              <w:b/>
              <w:kern w:val="0"/>
              <w:sz w:val="32"/>
              <w:szCs w:val="32"/>
            </w:rPr>
          </w:rPrChange>
        </w:rPr>
      </w:pPr>
      <w:r w:rsidRPr="001629A6">
        <w:rPr>
          <w:rFonts w:ascii="仿宋_GB2312" w:eastAsia="仿宋_GB2312" w:hAnsi="仿宋_GB2312" w:cs="仿宋_GB2312" w:hint="eastAsia"/>
          <w:b/>
          <w:kern w:val="0"/>
          <w:sz w:val="32"/>
          <w:szCs w:val="32"/>
          <w:rPrChange w:id="34" w:author="石磊" w:date="2017-08-01T15:11:00Z">
            <w:rPr>
              <w:rFonts w:ascii="仿宋_GB2312" w:eastAsia="仿宋_GB2312" w:hAnsi="宋体" w:cs="仿宋_GB2312" w:hint="eastAsia"/>
              <w:b/>
              <w:kern w:val="0"/>
              <w:sz w:val="32"/>
              <w:szCs w:val="32"/>
            </w:rPr>
          </w:rPrChange>
        </w:rPr>
        <w:t>（四）预算绩效管理工作开展情况</w:t>
      </w:r>
      <w:r>
        <w:rPr>
          <w:rFonts w:ascii="仿宋_GB2312" w:eastAsia="仿宋_GB2312" w:hAnsi="仿宋_GB2312" w:cs="仿宋_GB2312" w:hint="eastAsia"/>
          <w:b/>
          <w:kern w:val="0"/>
          <w:sz w:val="32"/>
          <w:szCs w:val="32"/>
        </w:rPr>
        <w:t>说明（无）</w:t>
      </w:r>
    </w:p>
    <w:p w:rsidR="001629A6" w:rsidRDefault="001629A6">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b/>
          <w:kern w:val="0"/>
          <w:sz w:val="32"/>
          <w:szCs w:val="32"/>
        </w:rPr>
        <w:t>1.</w:t>
      </w:r>
      <w:r>
        <w:rPr>
          <w:rFonts w:ascii="仿宋_GB2312" w:eastAsia="仿宋_GB2312" w:hAnsi="仿宋_GB2312" w:cs="仿宋_GB2312" w:hint="eastAsia"/>
          <w:b/>
          <w:kern w:val="0"/>
          <w:sz w:val="32"/>
          <w:szCs w:val="32"/>
        </w:rPr>
        <w:t>绩效管理工作开展情况。</w:t>
      </w:r>
      <w:r>
        <w:rPr>
          <w:rFonts w:ascii="仿宋_GB2312" w:eastAsia="仿宋_GB2312" w:hAnsi="仿宋_GB2312" w:cs="仿宋_GB2312"/>
          <w:b/>
          <w:kern w:val="0"/>
          <w:sz w:val="32"/>
          <w:szCs w:val="32"/>
        </w:rPr>
        <w:t xml:space="preserve"> </w:t>
      </w:r>
      <w:r>
        <w:rPr>
          <w:rFonts w:ascii="仿宋_GB2312" w:eastAsia="仿宋_GB2312" w:hAnsi="仿宋_GB2312" w:cs="仿宋_GB2312" w:hint="eastAsia"/>
          <w:kern w:val="0"/>
          <w:sz w:val="32"/>
          <w:szCs w:val="32"/>
        </w:rPr>
        <w:t>根据财政预算管理要求，</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组织对</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年度一般公共预算项目支出全面开展绩效自评。其中，一级项目</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个，二级项目</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个，共涉及预算资金</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万元，自评覆盖率达到</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 xml:space="preserve"> </w:t>
      </w:r>
    </w:p>
    <w:p w:rsidR="001629A6" w:rsidRDefault="001629A6">
      <w:pPr>
        <w:spacing w:line="540" w:lineRule="exact"/>
        <w:ind w:firstLineChars="200" w:firstLine="643"/>
        <w:outlineLvl w:val="1"/>
        <w:rPr>
          <w:rFonts w:ascii="仿宋_GB2312" w:eastAsia="仿宋_GB2312" w:hAnsi="仿宋_GB2312" w:cs="仿宋_GB2312"/>
          <w:kern w:val="0"/>
          <w:sz w:val="32"/>
          <w:szCs w:val="32"/>
        </w:rPr>
      </w:pPr>
      <w:r>
        <w:rPr>
          <w:rFonts w:ascii="仿宋_GB2312" w:eastAsia="仿宋_GB2312" w:hAnsi="仿宋_GB2312" w:cs="仿宋_GB2312"/>
          <w:b/>
          <w:kern w:val="0"/>
          <w:sz w:val="32"/>
          <w:szCs w:val="32"/>
        </w:rPr>
        <w:t>2.</w:t>
      </w:r>
      <w:r>
        <w:rPr>
          <w:rFonts w:ascii="仿宋_GB2312" w:eastAsia="仿宋_GB2312" w:hAnsi="仿宋_GB2312" w:cs="仿宋_GB2312" w:hint="eastAsia"/>
          <w:b/>
          <w:kern w:val="0"/>
          <w:sz w:val="32"/>
          <w:szCs w:val="32"/>
        </w:rPr>
        <w:t>部门决算中项目绩效自评结果。</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今年在部门决算中增加“</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”项目绩效评价结果。根据年初设定的绩效目标，“</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”项目自评得分为</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分。发现的主要问题：</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。下一步改进措施：</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w:t>
      </w:r>
    </w:p>
    <w:p w:rsidR="001629A6" w:rsidRDefault="001629A6">
      <w:pPr>
        <w:spacing w:line="540" w:lineRule="exact"/>
        <w:ind w:firstLineChars="200" w:firstLine="643"/>
        <w:outlineLvl w:val="1"/>
        <w:rPr>
          <w:rFonts w:ascii="仿宋_GB2312" w:eastAsia="仿宋_GB2312" w:hAnsi="仿宋_GB2312" w:cs="仿宋_GB2312"/>
          <w:b/>
          <w:bCs/>
          <w:kern w:val="0"/>
          <w:sz w:val="32"/>
          <w:szCs w:val="32"/>
        </w:rPr>
      </w:pPr>
      <w:r>
        <w:rPr>
          <w:rFonts w:ascii="仿宋_GB2312" w:eastAsia="仿宋_GB2312" w:hAnsi="仿宋_GB2312" w:cs="仿宋_GB2312"/>
          <w:b/>
          <w:bCs/>
          <w:kern w:val="0"/>
          <w:sz w:val="32"/>
          <w:szCs w:val="32"/>
        </w:rPr>
        <w:t>3.</w:t>
      </w:r>
      <w:r>
        <w:rPr>
          <w:rFonts w:ascii="仿宋_GB2312" w:eastAsia="仿宋_GB2312" w:hAnsi="仿宋_GB2312" w:cs="仿宋_GB2312" w:hint="eastAsia"/>
          <w:b/>
          <w:bCs/>
          <w:kern w:val="0"/>
          <w:sz w:val="32"/>
          <w:szCs w:val="32"/>
        </w:rPr>
        <w:t>以财政厅为主体开展的重点项目绩效评价结果。</w:t>
      </w:r>
    </w:p>
    <w:p w:rsidR="001629A6" w:rsidRDefault="001629A6">
      <w:pPr>
        <w:spacing w:line="540" w:lineRule="exact"/>
        <w:ind w:firstLineChars="200" w:firstLine="643"/>
        <w:outlineLvl w:val="1"/>
        <w:rPr>
          <w:ins w:id="35" w:author="石磊" w:date="2017-08-01T15:28:00Z"/>
          <w:rFonts w:ascii="仿宋_GB2312" w:eastAsia="仿宋_GB2312" w:hAnsi="仿宋_GB2312" w:cs="仿宋_GB2312"/>
          <w:b/>
          <w:bCs/>
          <w:kern w:val="0"/>
          <w:sz w:val="32"/>
          <w:szCs w:val="32"/>
        </w:rPr>
      </w:pPr>
      <w:r>
        <w:rPr>
          <w:rFonts w:ascii="仿宋_GB2312" w:eastAsia="仿宋_GB2312" w:hAnsi="仿宋_GB2312" w:cs="仿宋_GB2312"/>
          <w:b/>
          <w:bCs/>
          <w:kern w:val="0"/>
          <w:sz w:val="32"/>
          <w:szCs w:val="32"/>
        </w:rPr>
        <w:t>4.</w:t>
      </w:r>
      <w:r>
        <w:rPr>
          <w:rFonts w:ascii="仿宋_GB2312" w:eastAsia="仿宋_GB2312" w:hAnsi="仿宋_GB2312" w:cs="仿宋_GB2312" w:hint="eastAsia"/>
          <w:b/>
          <w:bCs/>
          <w:kern w:val="0"/>
          <w:sz w:val="32"/>
          <w:szCs w:val="32"/>
        </w:rPr>
        <w:t>以部门为主体开展的重点项目绩效评价结果。</w:t>
      </w:r>
    </w:p>
    <w:p w:rsidR="001629A6" w:rsidRDefault="001629A6">
      <w:pPr>
        <w:numPr>
          <w:ins w:id="36" w:author="石磊"/>
        </w:numPr>
        <w:spacing w:line="540" w:lineRule="exact"/>
        <w:ind w:firstLineChars="200" w:firstLine="640"/>
        <w:outlineLvl w:val="1"/>
        <w:rPr>
          <w:ins w:id="37" w:author="石磊" w:date="2017-08-01T15:28:00Z"/>
          <w:rFonts w:ascii="仿宋_GB2312" w:eastAsia="仿宋_GB2312" w:hAnsi="宋体"/>
          <w:kern w:val="0"/>
          <w:sz w:val="32"/>
          <w:szCs w:val="32"/>
        </w:rPr>
      </w:pPr>
    </w:p>
    <w:p w:rsidR="001629A6" w:rsidRDefault="001629A6">
      <w:pPr>
        <w:spacing w:line="540" w:lineRule="exact"/>
        <w:ind w:firstLineChars="98" w:firstLine="43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第四部分</w:t>
      </w:r>
      <w:r>
        <w:rPr>
          <w:rFonts w:ascii="方正小标宋_GBK" w:eastAsia="方正小标宋_GBK" w:hAnsi="宋体"/>
          <w:kern w:val="0"/>
          <w:sz w:val="44"/>
          <w:szCs w:val="44"/>
        </w:rPr>
        <w:t xml:space="preserve">  </w:t>
      </w:r>
      <w:r>
        <w:rPr>
          <w:rFonts w:ascii="方正小标宋_GBK" w:eastAsia="方正小标宋_GBK" w:hAnsi="宋体" w:hint="eastAsia"/>
          <w:kern w:val="0"/>
          <w:sz w:val="44"/>
          <w:szCs w:val="44"/>
        </w:rPr>
        <w:t>名词解释</w:t>
      </w:r>
    </w:p>
    <w:p w:rsidR="001629A6" w:rsidRDefault="001629A6">
      <w:pPr>
        <w:rPr>
          <w:rFonts w:ascii="仿宋_GB2312" w:eastAsia="仿宋_GB2312" w:hAnsi="宋体" w:cs="宋体"/>
          <w:kern w:val="0"/>
          <w:sz w:val="32"/>
          <w:szCs w:val="32"/>
        </w:rPr>
      </w:pPr>
      <w:r>
        <w:rPr>
          <w:rFonts w:ascii="仿宋_GB2312" w:eastAsia="仿宋_GB2312" w:hAnsi="宋体" w:cs="宋体"/>
          <w:kern w:val="0"/>
          <w:sz w:val="32"/>
          <w:szCs w:val="32"/>
        </w:rPr>
        <w:t xml:space="preserve">    </w:t>
      </w:r>
      <w:r>
        <w:rPr>
          <w:rFonts w:ascii="仿宋_GB2312" w:eastAsia="仿宋_GB2312" w:hAnsi="仿宋_GB2312" w:cs="仿宋_GB2312"/>
          <w:b/>
          <w:kern w:val="0"/>
          <w:sz w:val="32"/>
          <w:szCs w:val="32"/>
        </w:rPr>
        <w:t>1.</w:t>
      </w:r>
      <w:r>
        <w:rPr>
          <w:rFonts w:ascii="仿宋_GB2312" w:eastAsia="仿宋_GB2312" w:hAnsi="宋体" w:cs="宋体" w:hint="eastAsia"/>
          <w:b/>
          <w:bCs/>
          <w:kern w:val="0"/>
          <w:sz w:val="32"/>
          <w:szCs w:val="32"/>
        </w:rPr>
        <w:t>本年收入</w:t>
      </w:r>
      <w:r>
        <w:rPr>
          <w:rFonts w:ascii="仿宋_GB2312" w:eastAsia="仿宋_GB2312" w:hAnsi="宋体" w:cs="宋体" w:hint="eastAsia"/>
          <w:kern w:val="0"/>
          <w:sz w:val="32"/>
          <w:szCs w:val="32"/>
        </w:rPr>
        <w:t>：是指单位本年度取得的全部收入。</w:t>
      </w:r>
    </w:p>
    <w:p w:rsidR="001629A6" w:rsidRDefault="001629A6">
      <w:pPr>
        <w:ind w:firstLineChars="200" w:firstLine="643"/>
        <w:rPr>
          <w:rFonts w:ascii="仿宋_GB2312" w:eastAsia="仿宋_GB2312" w:hAnsi="宋体" w:cs="宋体"/>
          <w:kern w:val="0"/>
          <w:sz w:val="32"/>
          <w:szCs w:val="32"/>
        </w:rPr>
      </w:pPr>
      <w:r>
        <w:rPr>
          <w:rFonts w:ascii="仿宋_GB2312" w:eastAsia="仿宋_GB2312" w:hAnsi="仿宋_GB2312" w:cs="仿宋_GB2312"/>
          <w:b/>
          <w:kern w:val="0"/>
          <w:sz w:val="32"/>
          <w:szCs w:val="32"/>
        </w:rPr>
        <w:t>2.</w:t>
      </w:r>
      <w:r>
        <w:rPr>
          <w:rFonts w:ascii="仿宋_GB2312" w:eastAsia="仿宋_GB2312" w:hAnsi="宋体" w:cs="宋体" w:hint="eastAsia"/>
          <w:b/>
          <w:bCs/>
          <w:kern w:val="0"/>
          <w:sz w:val="32"/>
          <w:szCs w:val="32"/>
        </w:rPr>
        <w:t>财政拨款收入</w:t>
      </w:r>
      <w:r>
        <w:rPr>
          <w:rFonts w:ascii="仿宋_GB2312" w:eastAsia="仿宋_GB2312" w:hAnsi="宋体" w:cs="宋体" w:hint="eastAsia"/>
          <w:kern w:val="0"/>
          <w:sz w:val="32"/>
          <w:szCs w:val="32"/>
        </w:rPr>
        <w:t>：是指单位本年度从本级财政部门取得的财政拨款，包括一般公共预算财政拨款和政府性基金预算财政拨款。</w:t>
      </w:r>
    </w:p>
    <w:p w:rsidR="001629A6" w:rsidRDefault="001629A6">
      <w:pPr>
        <w:ind w:firstLineChars="200" w:firstLine="643"/>
        <w:rPr>
          <w:rFonts w:ascii="仿宋_GB2312" w:eastAsia="仿宋_GB2312" w:hAnsi="宋体" w:cs="宋体"/>
          <w:kern w:val="0"/>
          <w:sz w:val="32"/>
          <w:szCs w:val="32"/>
        </w:rPr>
      </w:pPr>
      <w:r>
        <w:rPr>
          <w:rFonts w:ascii="仿宋_GB2312" w:eastAsia="仿宋_GB2312" w:hAnsi="仿宋_GB2312" w:cs="仿宋_GB2312"/>
          <w:b/>
          <w:kern w:val="0"/>
          <w:sz w:val="32"/>
          <w:szCs w:val="32"/>
        </w:rPr>
        <w:t>3.</w:t>
      </w:r>
      <w:r>
        <w:rPr>
          <w:rFonts w:ascii="仿宋_GB2312" w:eastAsia="仿宋_GB2312" w:hAnsi="宋体" w:cs="宋体" w:hint="eastAsia"/>
          <w:b/>
          <w:bCs/>
          <w:kern w:val="0"/>
          <w:sz w:val="32"/>
          <w:szCs w:val="32"/>
        </w:rPr>
        <w:t>事业收入</w:t>
      </w:r>
      <w:r>
        <w:rPr>
          <w:rFonts w:ascii="仿宋_GB2312" w:eastAsia="仿宋_GB2312" w:hAnsi="宋体" w:cs="宋体" w:hint="eastAsia"/>
          <w:kern w:val="0"/>
          <w:sz w:val="32"/>
          <w:szCs w:val="32"/>
        </w:rPr>
        <w:t>：是指事业单位开展专业业务活动及其辅助活动取得的收入。</w:t>
      </w:r>
    </w:p>
    <w:p w:rsidR="001629A6" w:rsidRDefault="001629A6">
      <w:pPr>
        <w:ind w:firstLineChars="200" w:firstLine="643"/>
        <w:rPr>
          <w:rFonts w:ascii="仿宋_GB2312" w:eastAsia="仿宋_GB2312" w:hAnsi="宋体" w:cs="宋体"/>
          <w:kern w:val="0"/>
          <w:sz w:val="32"/>
          <w:szCs w:val="32"/>
        </w:rPr>
      </w:pPr>
      <w:r>
        <w:rPr>
          <w:rFonts w:ascii="仿宋_GB2312" w:eastAsia="仿宋_GB2312" w:hAnsi="仿宋_GB2312" w:cs="仿宋_GB2312"/>
          <w:b/>
          <w:kern w:val="0"/>
          <w:sz w:val="32"/>
          <w:szCs w:val="32"/>
        </w:rPr>
        <w:t>4.</w:t>
      </w:r>
      <w:r>
        <w:rPr>
          <w:rFonts w:ascii="仿宋_GB2312" w:eastAsia="仿宋_GB2312" w:hAnsi="宋体" w:cs="宋体" w:hint="eastAsia"/>
          <w:b/>
          <w:bCs/>
          <w:kern w:val="0"/>
          <w:sz w:val="32"/>
          <w:szCs w:val="32"/>
        </w:rPr>
        <w:t>其他收入</w:t>
      </w:r>
      <w:r>
        <w:rPr>
          <w:rFonts w:ascii="仿宋_GB2312" w:eastAsia="仿宋_GB2312" w:hAnsi="宋体" w:cs="宋体" w:hint="eastAsia"/>
          <w:kern w:val="0"/>
          <w:sz w:val="32"/>
          <w:szCs w:val="32"/>
        </w:rPr>
        <w:t>：是指单位取得的除“财政拨款收入”、“事业收入”、“经营收入”等以外的各项收入。</w:t>
      </w:r>
    </w:p>
    <w:p w:rsidR="001629A6" w:rsidRDefault="001629A6">
      <w:pPr>
        <w:ind w:firstLineChars="200" w:firstLine="643"/>
        <w:rPr>
          <w:rFonts w:ascii="仿宋_GB2312" w:eastAsia="仿宋_GB2312" w:hAnsi="宋体" w:cs="宋体"/>
          <w:kern w:val="0"/>
          <w:sz w:val="32"/>
          <w:szCs w:val="32"/>
        </w:rPr>
      </w:pPr>
      <w:r>
        <w:rPr>
          <w:rFonts w:ascii="仿宋_GB2312" w:eastAsia="仿宋_GB2312" w:hAnsi="仿宋_GB2312" w:cs="仿宋_GB2312"/>
          <w:b/>
          <w:kern w:val="0"/>
          <w:sz w:val="32"/>
          <w:szCs w:val="32"/>
        </w:rPr>
        <w:t>5.</w:t>
      </w:r>
      <w:r>
        <w:rPr>
          <w:rFonts w:ascii="仿宋_GB2312" w:eastAsia="仿宋_GB2312" w:hAnsi="宋体" w:cs="宋体" w:hint="eastAsia"/>
          <w:b/>
          <w:bCs/>
          <w:kern w:val="0"/>
          <w:sz w:val="32"/>
          <w:szCs w:val="32"/>
        </w:rPr>
        <w:t>基本支出</w:t>
      </w:r>
      <w:r>
        <w:rPr>
          <w:rFonts w:ascii="仿宋_GB2312" w:eastAsia="仿宋_GB2312" w:hAnsi="宋体" w:cs="宋体" w:hint="eastAsia"/>
          <w:kern w:val="0"/>
          <w:sz w:val="32"/>
          <w:szCs w:val="32"/>
        </w:rPr>
        <w:t>：是指单位为保障机构正常运转、完成日常工作任务而发生的各项支出。</w:t>
      </w:r>
    </w:p>
    <w:p w:rsidR="001629A6" w:rsidRDefault="001629A6">
      <w:pPr>
        <w:ind w:firstLineChars="200" w:firstLine="643"/>
        <w:rPr>
          <w:rFonts w:ascii="仿宋_GB2312" w:eastAsia="仿宋_GB2312" w:hAnsi="宋体" w:cs="宋体"/>
          <w:kern w:val="0"/>
          <w:sz w:val="32"/>
          <w:szCs w:val="32"/>
        </w:rPr>
      </w:pPr>
      <w:r>
        <w:rPr>
          <w:rFonts w:ascii="仿宋_GB2312" w:eastAsia="仿宋_GB2312" w:hAnsi="仿宋_GB2312" w:cs="仿宋_GB2312"/>
          <w:b/>
          <w:kern w:val="0"/>
          <w:sz w:val="32"/>
          <w:szCs w:val="32"/>
        </w:rPr>
        <w:t>6.</w:t>
      </w:r>
      <w:r>
        <w:rPr>
          <w:rFonts w:ascii="仿宋_GB2312" w:eastAsia="仿宋_GB2312" w:hAnsi="宋体" w:cs="宋体" w:hint="eastAsia"/>
          <w:b/>
          <w:bCs/>
          <w:kern w:val="0"/>
          <w:sz w:val="32"/>
          <w:szCs w:val="32"/>
        </w:rPr>
        <w:t>项目支出</w:t>
      </w:r>
      <w:r>
        <w:rPr>
          <w:rFonts w:ascii="仿宋_GB2312" w:eastAsia="仿宋_GB2312" w:hAnsi="宋体" w:cs="宋体" w:hint="eastAsia"/>
          <w:kern w:val="0"/>
          <w:sz w:val="32"/>
          <w:szCs w:val="32"/>
        </w:rPr>
        <w:t>：是指单位为完成特定的行政工作任务或事业发展目标，在基本支出之外发生的各项支出。</w:t>
      </w:r>
    </w:p>
    <w:p w:rsidR="001629A6" w:rsidRDefault="001629A6">
      <w:pPr>
        <w:ind w:firstLineChars="200" w:firstLine="643"/>
        <w:rPr>
          <w:rFonts w:ascii="仿宋_GB2312" w:eastAsia="仿宋_GB2312" w:hAnsi="宋体" w:cs="宋体"/>
          <w:kern w:val="0"/>
          <w:sz w:val="32"/>
          <w:szCs w:val="32"/>
        </w:rPr>
      </w:pPr>
      <w:r>
        <w:rPr>
          <w:rFonts w:ascii="仿宋_GB2312" w:eastAsia="仿宋_GB2312" w:hAnsi="仿宋_GB2312" w:cs="仿宋_GB2312"/>
          <w:b/>
          <w:kern w:val="0"/>
          <w:sz w:val="32"/>
          <w:szCs w:val="32"/>
        </w:rPr>
        <w:t>7.</w:t>
      </w:r>
      <w:r>
        <w:rPr>
          <w:rFonts w:ascii="仿宋_GB2312" w:eastAsia="仿宋_GB2312" w:hAnsi="宋体" w:cs="宋体" w:hint="eastAsia"/>
          <w:b/>
          <w:bCs/>
          <w:kern w:val="0"/>
          <w:sz w:val="32"/>
          <w:szCs w:val="32"/>
        </w:rPr>
        <w:t>人员经费</w:t>
      </w:r>
      <w:r>
        <w:rPr>
          <w:rFonts w:ascii="仿宋_GB2312" w:eastAsia="仿宋_GB2312" w:hAnsi="宋体" w:cs="宋体" w:hint="eastAsia"/>
          <w:kern w:val="0"/>
          <w:sz w:val="32"/>
          <w:szCs w:val="32"/>
        </w:rPr>
        <w:t>：是指单位基本支出中用一般公共预算财政拨款安排的“工资福利支出”和“对个人和家庭的补助”。</w:t>
      </w:r>
    </w:p>
    <w:p w:rsidR="001629A6" w:rsidRDefault="001629A6">
      <w:pPr>
        <w:ind w:firstLineChars="200" w:firstLine="643"/>
        <w:rPr>
          <w:rFonts w:ascii="仿宋_GB2312" w:eastAsia="仿宋_GB2312" w:hAnsi="宋体" w:cs="宋体"/>
          <w:kern w:val="0"/>
          <w:sz w:val="32"/>
          <w:szCs w:val="32"/>
        </w:rPr>
      </w:pPr>
      <w:r>
        <w:rPr>
          <w:rFonts w:ascii="仿宋_GB2312" w:eastAsia="仿宋_GB2312" w:hAnsi="仿宋_GB2312" w:cs="仿宋_GB2312"/>
          <w:b/>
          <w:kern w:val="0"/>
          <w:sz w:val="32"/>
          <w:szCs w:val="32"/>
        </w:rPr>
        <w:t>8.</w:t>
      </w:r>
      <w:r>
        <w:rPr>
          <w:rFonts w:ascii="仿宋_GB2312" w:eastAsia="仿宋_GB2312" w:hAnsi="宋体" w:cs="宋体" w:hint="eastAsia"/>
          <w:b/>
          <w:bCs/>
          <w:kern w:val="0"/>
          <w:sz w:val="32"/>
          <w:szCs w:val="32"/>
        </w:rPr>
        <w:t>日常公用经费</w:t>
      </w:r>
      <w:r>
        <w:rPr>
          <w:rFonts w:ascii="仿宋_GB2312" w:eastAsia="仿宋_GB2312" w:hAnsi="宋体" w:cs="宋体" w:hint="eastAsia"/>
          <w:kern w:val="0"/>
          <w:sz w:val="32"/>
          <w:szCs w:val="32"/>
        </w:rPr>
        <w:t>：是指单位用一般公共预算财政拨款安排的除人员经费以外的基本支出。</w:t>
      </w:r>
    </w:p>
    <w:p w:rsidR="001629A6" w:rsidRDefault="001629A6">
      <w:pPr>
        <w:ind w:firstLineChars="200" w:firstLine="643"/>
        <w:rPr>
          <w:rFonts w:ascii="仿宋_GB2312" w:eastAsia="仿宋_GB2312" w:hAnsi="宋体" w:cs="宋体"/>
          <w:kern w:val="0"/>
          <w:sz w:val="32"/>
          <w:szCs w:val="32"/>
        </w:rPr>
      </w:pPr>
      <w:r>
        <w:rPr>
          <w:rFonts w:ascii="仿宋_GB2312" w:eastAsia="仿宋_GB2312" w:hAnsi="仿宋_GB2312" w:cs="仿宋_GB2312"/>
          <w:b/>
          <w:kern w:val="0"/>
          <w:sz w:val="32"/>
          <w:szCs w:val="32"/>
        </w:rPr>
        <w:t>9.</w:t>
      </w:r>
      <w:r>
        <w:rPr>
          <w:rFonts w:ascii="仿宋_GB2312" w:eastAsia="仿宋_GB2312" w:hAnsi="宋体" w:cs="宋体" w:hint="eastAsia"/>
          <w:b/>
          <w:bCs/>
          <w:kern w:val="0"/>
          <w:sz w:val="32"/>
          <w:szCs w:val="32"/>
        </w:rPr>
        <w:t>“三公”经费</w:t>
      </w:r>
      <w:r>
        <w:rPr>
          <w:rFonts w:ascii="仿宋_GB2312" w:eastAsia="仿宋_GB2312" w:hAnsi="宋体" w:cs="宋体" w:hint="eastAsia"/>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运车购置及运行费反映单位公务用车购置费及租用费、燃料费、维修费、过路过桥费、保险费、安全奖励费用等支出；公务接待费反映单位按规定开支的各类公务接待（含外宾接待）支出。</w:t>
      </w:r>
    </w:p>
    <w:p w:rsidR="001629A6" w:rsidRDefault="001629A6">
      <w:pPr>
        <w:ind w:firstLineChars="200" w:firstLine="643"/>
        <w:rPr>
          <w:rFonts w:ascii="仿宋_GB2312" w:eastAsia="仿宋_GB2312" w:hAnsi="宋体" w:cs="宋体"/>
          <w:kern w:val="0"/>
          <w:sz w:val="32"/>
          <w:szCs w:val="32"/>
        </w:rPr>
      </w:pPr>
      <w:r>
        <w:rPr>
          <w:rFonts w:ascii="仿宋_GB2312" w:eastAsia="仿宋_GB2312" w:hAnsi="仿宋_GB2312" w:cs="仿宋_GB2312"/>
          <w:b/>
          <w:kern w:val="0"/>
          <w:sz w:val="32"/>
          <w:szCs w:val="32"/>
        </w:rPr>
        <w:t>10.</w:t>
      </w:r>
      <w:r>
        <w:rPr>
          <w:rFonts w:ascii="仿宋_GB2312" w:eastAsia="仿宋_GB2312" w:hAnsi="宋体" w:cs="宋体" w:hint="eastAsia"/>
          <w:b/>
          <w:bCs/>
          <w:kern w:val="0"/>
          <w:sz w:val="32"/>
          <w:szCs w:val="32"/>
        </w:rPr>
        <w:t>机关运行经费</w:t>
      </w:r>
      <w:r>
        <w:rPr>
          <w:rFonts w:ascii="仿宋_GB2312" w:eastAsia="仿宋_GB2312" w:hAnsi="宋体" w:cs="宋体" w:hint="eastAsia"/>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629A6" w:rsidRDefault="001629A6"/>
    <w:p w:rsidR="001629A6" w:rsidRDefault="001629A6"/>
    <w:sectPr w:rsidR="001629A6" w:rsidSect="007A30B9">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9A6" w:rsidRDefault="001629A6" w:rsidP="007A30B9">
      <w:r>
        <w:separator/>
      </w:r>
    </w:p>
  </w:endnote>
  <w:endnote w:type="continuationSeparator" w:id="0">
    <w:p w:rsidR="001629A6" w:rsidRDefault="001629A6" w:rsidP="007A30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altName w:val="微软雅黑"/>
    <w:panose1 w:val="00000000000000000000"/>
    <w:charset w:val="86"/>
    <w:family w:val="auto"/>
    <w:notTrueType/>
    <w:pitch w:val="variable"/>
    <w:sig w:usb0="00000287" w:usb1="080E0000" w:usb2="00000010" w:usb3="00000000" w:csb0="0004009F"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9A6" w:rsidRDefault="00162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29A6" w:rsidRDefault="001629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9A6" w:rsidRDefault="001629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9A6" w:rsidRDefault="001629A6" w:rsidP="007A30B9">
      <w:r>
        <w:separator/>
      </w:r>
    </w:p>
  </w:footnote>
  <w:footnote w:type="continuationSeparator" w:id="0">
    <w:p w:rsidR="001629A6" w:rsidRDefault="001629A6" w:rsidP="007A30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C17574C"/>
    <w:rsid w:val="000177FD"/>
    <w:rsid w:val="00036C93"/>
    <w:rsid w:val="00056588"/>
    <w:rsid w:val="000E40F6"/>
    <w:rsid w:val="001629A6"/>
    <w:rsid w:val="00185700"/>
    <w:rsid w:val="002048CF"/>
    <w:rsid w:val="002549D7"/>
    <w:rsid w:val="00266183"/>
    <w:rsid w:val="00373BE6"/>
    <w:rsid w:val="0038229F"/>
    <w:rsid w:val="0039589D"/>
    <w:rsid w:val="003B0978"/>
    <w:rsid w:val="003B3BD5"/>
    <w:rsid w:val="003E137C"/>
    <w:rsid w:val="003F44F4"/>
    <w:rsid w:val="0049111E"/>
    <w:rsid w:val="004E58B2"/>
    <w:rsid w:val="00576BC8"/>
    <w:rsid w:val="005B0BD3"/>
    <w:rsid w:val="005F152E"/>
    <w:rsid w:val="005F4344"/>
    <w:rsid w:val="00630A68"/>
    <w:rsid w:val="00635E04"/>
    <w:rsid w:val="006D6A37"/>
    <w:rsid w:val="006E383F"/>
    <w:rsid w:val="00711CC6"/>
    <w:rsid w:val="00733F7A"/>
    <w:rsid w:val="00792820"/>
    <w:rsid w:val="007A30B9"/>
    <w:rsid w:val="0099751E"/>
    <w:rsid w:val="009C0AB3"/>
    <w:rsid w:val="00A473CE"/>
    <w:rsid w:val="00A52AE7"/>
    <w:rsid w:val="00A815BB"/>
    <w:rsid w:val="00BF6433"/>
    <w:rsid w:val="00C000B5"/>
    <w:rsid w:val="00C61341"/>
    <w:rsid w:val="00C73BC4"/>
    <w:rsid w:val="00CB6977"/>
    <w:rsid w:val="00D17679"/>
    <w:rsid w:val="00E503C9"/>
    <w:rsid w:val="00F03357"/>
    <w:rsid w:val="00FD23BA"/>
    <w:rsid w:val="049A1DD1"/>
    <w:rsid w:val="17011AF5"/>
    <w:rsid w:val="3D6D460C"/>
    <w:rsid w:val="6B7B403B"/>
    <w:rsid w:val="78A47232"/>
    <w:rsid w:val="7C1757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0B9"/>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30B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A5E87"/>
    <w:rPr>
      <w:sz w:val="18"/>
      <w:szCs w:val="18"/>
    </w:rPr>
  </w:style>
  <w:style w:type="character" w:styleId="PageNumber">
    <w:name w:val="page number"/>
    <w:basedOn w:val="DefaultParagraphFont"/>
    <w:uiPriority w:val="99"/>
    <w:rsid w:val="007A30B9"/>
    <w:rPr>
      <w:rFonts w:cs="Times New Roman"/>
    </w:rPr>
  </w:style>
  <w:style w:type="paragraph" w:customStyle="1" w:styleId="Default">
    <w:name w:val="Default"/>
    <w:uiPriority w:val="99"/>
    <w:rsid w:val="007A30B9"/>
    <w:pPr>
      <w:widowControl w:val="0"/>
      <w:autoSpaceDE w:val="0"/>
      <w:autoSpaceDN w:val="0"/>
      <w:adjustRightInd w:val="0"/>
    </w:pPr>
    <w:rPr>
      <w:rFonts w:ascii="宋体" w:cs="宋体"/>
      <w:color w:val="000000"/>
      <w:kern w:val="0"/>
      <w:sz w:val="24"/>
      <w:szCs w:val="24"/>
    </w:rPr>
  </w:style>
  <w:style w:type="paragraph" w:styleId="Header">
    <w:name w:val="header"/>
    <w:basedOn w:val="Normal"/>
    <w:link w:val="HeaderChar"/>
    <w:uiPriority w:val="99"/>
    <w:rsid w:val="00C613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61341"/>
    <w:rPr>
      <w:rFonts w:cs="Times New Roman"/>
      <w:kern w:val="2"/>
      <w:sz w:val="18"/>
      <w:szCs w:val="18"/>
    </w:rPr>
  </w:style>
  <w:style w:type="paragraph" w:styleId="BalloonText">
    <w:name w:val="Balloon Text"/>
    <w:basedOn w:val="Normal"/>
    <w:link w:val="BalloonTextChar"/>
    <w:uiPriority w:val="99"/>
    <w:rsid w:val="00C61341"/>
    <w:rPr>
      <w:sz w:val="18"/>
      <w:szCs w:val="18"/>
    </w:rPr>
  </w:style>
  <w:style w:type="character" w:customStyle="1" w:styleId="BalloonTextChar">
    <w:name w:val="Balloon Text Char"/>
    <w:basedOn w:val="DefaultParagraphFont"/>
    <w:link w:val="BalloonText"/>
    <w:uiPriority w:val="99"/>
    <w:locked/>
    <w:rsid w:val="00C61341"/>
    <w:rPr>
      <w:rFonts w:cs="Times New Roman"/>
      <w:kern w:val="2"/>
      <w:sz w:val="18"/>
      <w:szCs w:val="18"/>
    </w:rPr>
  </w:style>
  <w:style w:type="paragraph" w:styleId="BodyTextIndent">
    <w:name w:val="Body Text Indent"/>
    <w:basedOn w:val="Normal"/>
    <w:link w:val="BodyTextIndentChar"/>
    <w:uiPriority w:val="99"/>
    <w:rsid w:val="00BF6433"/>
    <w:pPr>
      <w:spacing w:after="120"/>
      <w:ind w:leftChars="200" w:left="420"/>
    </w:pPr>
    <w:rPr>
      <w:rFonts w:ascii="Times New Roman" w:hAnsi="Times New Roman"/>
    </w:rPr>
  </w:style>
  <w:style w:type="character" w:customStyle="1" w:styleId="BodyTextIndentChar">
    <w:name w:val="Body Text Indent Char"/>
    <w:basedOn w:val="DefaultParagraphFont"/>
    <w:link w:val="BodyTextIndent"/>
    <w:uiPriority w:val="99"/>
    <w:locked/>
    <w:rsid w:val="00BF6433"/>
    <w:rPr>
      <w:rFonts w:ascii="Times New Roman" w:eastAsia="宋体"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21</Pages>
  <Words>1757</Words>
  <Characters>10019</Characters>
  <Application>Microsoft Office Outlook</Application>
  <DocSecurity>0</DocSecurity>
  <Lines>0</Lines>
  <Paragraphs>0</Paragraphs>
  <ScaleCrop>false</ScaleCrop>
  <Company>联想中国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李海英</dc:creator>
  <cp:keywords/>
  <dc:description/>
  <cp:lastModifiedBy>Sky123.Org</cp:lastModifiedBy>
  <cp:revision>5</cp:revision>
  <cp:lastPrinted>2018-09-14T03:36:00Z</cp:lastPrinted>
  <dcterms:created xsi:type="dcterms:W3CDTF">2018-09-14T03:35:00Z</dcterms:created>
  <dcterms:modified xsi:type="dcterms:W3CDTF">2019-02-21T08:21:00Z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